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CCC43" w14:textId="77777777" w:rsidR="00A24878" w:rsidRDefault="00A24878">
      <w:pPr>
        <w:widowControl/>
        <w:jc w:val="left"/>
      </w:pPr>
    </w:p>
    <w:p w14:paraId="66850DF7" w14:textId="77777777" w:rsidR="00A24878" w:rsidRDefault="00A24878">
      <w:pPr>
        <w:widowControl/>
        <w:jc w:val="left"/>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2709"/>
        <w:gridCol w:w="5644"/>
        <w:gridCol w:w="593"/>
      </w:tblGrid>
      <w:tr w:rsidR="00D75F60" w14:paraId="5051C2DF" w14:textId="77777777" w:rsidTr="00F20642">
        <w:tc>
          <w:tcPr>
            <w:tcW w:w="9639" w:type="dxa"/>
            <w:gridSpan w:val="4"/>
            <w:vAlign w:val="center"/>
          </w:tcPr>
          <w:p w14:paraId="19759E97" w14:textId="77777777"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介護サービス事業者　自主点検表</w:t>
            </w:r>
          </w:p>
        </w:tc>
      </w:tr>
      <w:tr w:rsidR="00D75F60" w14:paraId="0656C227" w14:textId="77777777" w:rsidTr="00F20642">
        <w:trPr>
          <w:trHeight w:val="670"/>
        </w:trPr>
        <w:tc>
          <w:tcPr>
            <w:tcW w:w="9639" w:type="dxa"/>
            <w:gridSpan w:val="4"/>
            <w:vAlign w:val="center"/>
          </w:tcPr>
          <w:p w14:paraId="6BADD1CE" w14:textId="6C82C5AD" w:rsidR="00D75F60" w:rsidRPr="00D75F60" w:rsidRDefault="00B70C0A"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2C302C" w:rsidRPr="00AB2091">
              <w:rPr>
                <w:rFonts w:ascii="ＭＳ ゴシック" w:eastAsia="ＭＳ ゴシック" w:hAnsi="ＭＳ ゴシック" w:hint="eastAsia"/>
                <w:sz w:val="36"/>
                <w:szCs w:val="36"/>
              </w:rPr>
              <w:t>５</w:t>
            </w:r>
            <w:r w:rsidR="00D75F60" w:rsidRPr="00D75F60">
              <w:rPr>
                <w:rFonts w:ascii="ＭＳ ゴシック" w:eastAsia="ＭＳ ゴシック" w:hAnsi="ＭＳ ゴシック" w:hint="eastAsia"/>
                <w:sz w:val="36"/>
                <w:szCs w:val="36"/>
              </w:rPr>
              <w:t>年６月版</w:t>
            </w:r>
          </w:p>
        </w:tc>
      </w:tr>
      <w:tr w:rsidR="00662632" w14:paraId="75C86907" w14:textId="77777777" w:rsidTr="00F20642">
        <w:tc>
          <w:tcPr>
            <w:tcW w:w="9639" w:type="dxa"/>
            <w:gridSpan w:val="4"/>
          </w:tcPr>
          <w:p w14:paraId="4962FE73" w14:textId="77777777" w:rsidR="00662632" w:rsidRPr="00D75F60" w:rsidRDefault="00662632">
            <w:pPr>
              <w:widowControl/>
              <w:jc w:val="left"/>
              <w:rPr>
                <w:rFonts w:ascii="ＭＳ ゴシック" w:eastAsia="ＭＳ ゴシック" w:hAnsi="ＭＳ ゴシック"/>
              </w:rPr>
            </w:pPr>
          </w:p>
        </w:tc>
      </w:tr>
      <w:tr w:rsidR="00D75F60" w14:paraId="47E62C6F" w14:textId="77777777" w:rsidTr="00F20642">
        <w:tc>
          <w:tcPr>
            <w:tcW w:w="9639" w:type="dxa"/>
            <w:gridSpan w:val="4"/>
            <w:vAlign w:val="center"/>
          </w:tcPr>
          <w:p w14:paraId="247216EC" w14:textId="3C3B8EB1" w:rsidR="00D75F60" w:rsidRPr="00D75F60" w:rsidRDefault="00C94C65"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短期入所療養介護</w:t>
            </w:r>
          </w:p>
        </w:tc>
      </w:tr>
      <w:tr w:rsidR="00D75F60" w14:paraId="0940ADA2" w14:textId="77777777" w:rsidTr="00F20642">
        <w:tc>
          <w:tcPr>
            <w:tcW w:w="9639" w:type="dxa"/>
            <w:gridSpan w:val="4"/>
            <w:vAlign w:val="center"/>
          </w:tcPr>
          <w:p w14:paraId="644369DA" w14:textId="035045AD" w:rsidR="00D75F60" w:rsidRPr="00C94C65" w:rsidRDefault="00C94C65" w:rsidP="00D75F60">
            <w:pPr>
              <w:widowControl/>
              <w:jc w:val="center"/>
              <w:rPr>
                <w:rFonts w:ascii="ＭＳ ゴシック" w:eastAsia="ＭＳ ゴシック" w:hAnsi="ＭＳ ゴシック"/>
                <w:sz w:val="48"/>
                <w:szCs w:val="48"/>
              </w:rPr>
            </w:pPr>
            <w:r w:rsidRPr="00C94C65">
              <w:rPr>
                <w:rFonts w:ascii="ＭＳ ゴシック" w:eastAsia="ＭＳ ゴシック" w:hAnsi="ＭＳ ゴシック" w:hint="eastAsia"/>
                <w:sz w:val="48"/>
                <w:szCs w:val="48"/>
              </w:rPr>
              <w:t>介護予防短期入所療養介護</w:t>
            </w:r>
          </w:p>
        </w:tc>
      </w:tr>
      <w:tr w:rsidR="00662632" w14:paraId="0E0D8DB2" w14:textId="77777777" w:rsidTr="00F20642">
        <w:tc>
          <w:tcPr>
            <w:tcW w:w="9639" w:type="dxa"/>
            <w:gridSpan w:val="4"/>
            <w:tcBorders>
              <w:bottom w:val="single" w:sz="4" w:space="0" w:color="auto"/>
            </w:tcBorders>
          </w:tcPr>
          <w:p w14:paraId="1151E6BD" w14:textId="77777777" w:rsidR="00662632" w:rsidRDefault="00662632">
            <w:pPr>
              <w:widowControl/>
              <w:jc w:val="left"/>
            </w:pPr>
          </w:p>
        </w:tc>
      </w:tr>
      <w:tr w:rsidR="00101051" w14:paraId="596286D8"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9019F82" w14:textId="77777777" w:rsidR="00101051" w:rsidRPr="0074401A" w:rsidRDefault="00D75F60" w:rsidP="00662632">
            <w:pPr>
              <w:widowControl/>
              <w:jc w:val="center"/>
              <w:rPr>
                <w:sz w:val="28"/>
                <w:szCs w:val="28"/>
              </w:rPr>
            </w:pPr>
            <w:r w:rsidRPr="00662632">
              <w:rPr>
                <w:rFonts w:hint="eastAsia"/>
                <w:spacing w:val="210"/>
                <w:kern w:val="0"/>
                <w:sz w:val="28"/>
                <w:szCs w:val="28"/>
                <w:fitText w:val="3080" w:id="-1766657024"/>
              </w:rPr>
              <w:t>事業所番</w:t>
            </w:r>
            <w:r w:rsidRPr="00662632">
              <w:rPr>
                <w:rFonts w:hint="eastAsia"/>
                <w:kern w:val="0"/>
                <w:sz w:val="28"/>
                <w:szCs w:val="28"/>
                <w:fitText w:val="3080" w:id="-1766657024"/>
              </w:rPr>
              <w:t>号</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E5120C3" w14:textId="77777777" w:rsidR="00101051" w:rsidRPr="0074401A" w:rsidRDefault="00101051" w:rsidP="0074401A">
            <w:pPr>
              <w:widowControl/>
              <w:rPr>
                <w:sz w:val="28"/>
                <w:szCs w:val="28"/>
              </w:rPr>
            </w:pPr>
          </w:p>
        </w:tc>
      </w:tr>
      <w:tr w:rsidR="00101051" w14:paraId="14B96262"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3DBFA8A"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7023"/>
              </w:rPr>
              <w:t>施設の名</w:t>
            </w:r>
            <w:r w:rsidRPr="0074401A">
              <w:rPr>
                <w:rFonts w:hint="eastAsia"/>
                <w:kern w:val="0"/>
                <w:sz w:val="28"/>
                <w:szCs w:val="28"/>
                <w:fitText w:val="3080" w:id="-1766657023"/>
              </w:rPr>
              <w:t>称</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9275375" w14:textId="77777777" w:rsidR="00101051" w:rsidRPr="0074401A" w:rsidRDefault="00101051" w:rsidP="0074401A">
            <w:pPr>
              <w:widowControl/>
              <w:rPr>
                <w:sz w:val="28"/>
                <w:szCs w:val="28"/>
              </w:rPr>
            </w:pPr>
          </w:p>
        </w:tc>
      </w:tr>
      <w:tr w:rsidR="00101051" w14:paraId="519EC0E1" w14:textId="77777777" w:rsidTr="00F20642">
        <w:trPr>
          <w:trHeight w:val="1134"/>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70009E4" w14:textId="77777777" w:rsidR="00101051" w:rsidRPr="0074401A" w:rsidRDefault="0074401A" w:rsidP="00662632">
            <w:pPr>
              <w:widowControl/>
              <w:jc w:val="center"/>
              <w:rPr>
                <w:sz w:val="28"/>
                <w:szCs w:val="28"/>
              </w:rPr>
            </w:pPr>
            <w:r w:rsidRPr="0074401A">
              <w:rPr>
                <w:rFonts w:hint="eastAsia"/>
                <w:spacing w:val="15"/>
                <w:kern w:val="0"/>
                <w:sz w:val="28"/>
                <w:szCs w:val="28"/>
                <w:fitText w:val="3080" w:id="-1766657021"/>
              </w:rPr>
              <w:t>事業所（</w:t>
            </w:r>
            <w:r w:rsidR="00D75F60" w:rsidRPr="0074401A">
              <w:rPr>
                <w:rFonts w:hint="eastAsia"/>
                <w:spacing w:val="15"/>
                <w:kern w:val="0"/>
                <w:sz w:val="28"/>
                <w:szCs w:val="28"/>
                <w:fitText w:val="3080" w:id="-1766657021"/>
              </w:rPr>
              <w:t>施設</w:t>
            </w:r>
            <w:r w:rsidRPr="0074401A">
              <w:rPr>
                <w:rFonts w:hint="eastAsia"/>
                <w:spacing w:val="15"/>
                <w:kern w:val="0"/>
                <w:sz w:val="28"/>
                <w:szCs w:val="28"/>
                <w:fitText w:val="3080" w:id="-1766657021"/>
              </w:rPr>
              <w:t>）</w:t>
            </w:r>
            <w:r w:rsidR="00D75F60" w:rsidRPr="0074401A">
              <w:rPr>
                <w:rFonts w:hint="eastAsia"/>
                <w:spacing w:val="15"/>
                <w:kern w:val="0"/>
                <w:sz w:val="28"/>
                <w:szCs w:val="28"/>
                <w:fitText w:val="3080" w:id="-1766657021"/>
              </w:rPr>
              <w:t>所在</w:t>
            </w:r>
            <w:r w:rsidR="00D75F60" w:rsidRPr="0074401A">
              <w:rPr>
                <w:rFonts w:hint="eastAsia"/>
                <w:spacing w:val="5"/>
                <w:kern w:val="0"/>
                <w:sz w:val="28"/>
                <w:szCs w:val="28"/>
                <w:fitText w:val="3080" w:id="-1766657021"/>
              </w:rPr>
              <w:t>地</w:t>
            </w:r>
          </w:p>
        </w:tc>
        <w:tc>
          <w:tcPr>
            <w:tcW w:w="6237" w:type="dxa"/>
            <w:gridSpan w:val="2"/>
            <w:tcBorders>
              <w:top w:val="single" w:sz="4" w:space="0" w:color="auto"/>
              <w:left w:val="single" w:sz="4" w:space="0" w:color="auto"/>
              <w:bottom w:val="single" w:sz="4" w:space="0" w:color="auto"/>
              <w:right w:val="single" w:sz="4" w:space="0" w:color="auto"/>
            </w:tcBorders>
          </w:tcPr>
          <w:p w14:paraId="478843D3" w14:textId="77777777" w:rsidR="0074401A" w:rsidRPr="0074401A" w:rsidRDefault="0074401A" w:rsidP="0074401A">
            <w:pPr>
              <w:widowControl/>
              <w:rPr>
                <w:sz w:val="28"/>
                <w:szCs w:val="28"/>
              </w:rPr>
            </w:pPr>
            <w:r>
              <w:rPr>
                <w:rFonts w:hint="eastAsia"/>
                <w:sz w:val="28"/>
                <w:szCs w:val="28"/>
              </w:rPr>
              <w:t>〒</w:t>
            </w:r>
          </w:p>
        </w:tc>
      </w:tr>
      <w:tr w:rsidR="00101051" w14:paraId="6A1AA185"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25A5FAA" w14:textId="77777777" w:rsidR="00101051" w:rsidRPr="0074401A" w:rsidRDefault="00D75F60" w:rsidP="00662632">
            <w:pPr>
              <w:widowControl/>
              <w:jc w:val="center"/>
              <w:rPr>
                <w:sz w:val="28"/>
                <w:szCs w:val="28"/>
              </w:rPr>
            </w:pPr>
            <w:r w:rsidRPr="0074401A">
              <w:rPr>
                <w:rFonts w:hint="eastAsia"/>
                <w:spacing w:val="326"/>
                <w:kern w:val="0"/>
                <w:sz w:val="28"/>
                <w:szCs w:val="28"/>
                <w:fitText w:val="3080" w:id="-1766656768"/>
              </w:rPr>
              <w:t>電話番</w:t>
            </w:r>
            <w:r w:rsidRPr="0074401A">
              <w:rPr>
                <w:rFonts w:hint="eastAsia"/>
                <w:spacing w:val="2"/>
                <w:kern w:val="0"/>
                <w:sz w:val="28"/>
                <w:szCs w:val="28"/>
                <w:fitText w:val="3080" w:id="-1766656768"/>
              </w:rPr>
              <w:t>号</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014D41F" w14:textId="77777777" w:rsidR="00101051" w:rsidRPr="0074401A" w:rsidRDefault="00101051" w:rsidP="0074401A">
            <w:pPr>
              <w:widowControl/>
              <w:rPr>
                <w:sz w:val="28"/>
                <w:szCs w:val="28"/>
              </w:rPr>
            </w:pPr>
          </w:p>
        </w:tc>
      </w:tr>
      <w:tr w:rsidR="00101051" w14:paraId="0ED9B753"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B359B0"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6767"/>
              </w:rPr>
              <w:t>法人の名</w:t>
            </w:r>
            <w:r w:rsidRPr="0074401A">
              <w:rPr>
                <w:rFonts w:hint="eastAsia"/>
                <w:kern w:val="0"/>
                <w:sz w:val="28"/>
                <w:szCs w:val="28"/>
                <w:fitText w:val="3080" w:id="-1766656767"/>
              </w:rPr>
              <w:t>称</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D847DC4" w14:textId="77777777" w:rsidR="00101051" w:rsidRPr="0074401A" w:rsidRDefault="00101051" w:rsidP="0074401A">
            <w:pPr>
              <w:widowControl/>
              <w:rPr>
                <w:sz w:val="28"/>
                <w:szCs w:val="28"/>
              </w:rPr>
            </w:pPr>
          </w:p>
        </w:tc>
      </w:tr>
      <w:tr w:rsidR="00101051" w14:paraId="5106614A"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15AAD03" w14:textId="77777777" w:rsidR="00101051" w:rsidRPr="0074401A" w:rsidRDefault="00D75F60" w:rsidP="00662632">
            <w:pPr>
              <w:widowControl/>
              <w:jc w:val="center"/>
              <w:rPr>
                <w:sz w:val="28"/>
                <w:szCs w:val="28"/>
              </w:rPr>
            </w:pPr>
            <w:r w:rsidRPr="0074401A">
              <w:rPr>
                <w:rFonts w:hint="eastAsia"/>
                <w:sz w:val="28"/>
                <w:szCs w:val="28"/>
              </w:rPr>
              <w:t>法人代表者（理事長）名</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EAC3F55" w14:textId="77777777" w:rsidR="00101051" w:rsidRPr="0074401A" w:rsidRDefault="00101051" w:rsidP="0074401A">
            <w:pPr>
              <w:widowControl/>
              <w:rPr>
                <w:sz w:val="28"/>
                <w:szCs w:val="28"/>
              </w:rPr>
            </w:pPr>
          </w:p>
        </w:tc>
      </w:tr>
      <w:tr w:rsidR="00101051" w14:paraId="39DF3A2B"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CCF43AC" w14:textId="77777777" w:rsidR="00101051" w:rsidRPr="0074401A" w:rsidRDefault="00D75F60" w:rsidP="00662632">
            <w:pPr>
              <w:widowControl/>
              <w:jc w:val="center"/>
              <w:rPr>
                <w:sz w:val="28"/>
                <w:szCs w:val="28"/>
              </w:rPr>
            </w:pPr>
            <w:r w:rsidRPr="0074401A">
              <w:rPr>
                <w:rFonts w:hint="eastAsia"/>
                <w:spacing w:val="35"/>
                <w:kern w:val="0"/>
                <w:sz w:val="28"/>
                <w:szCs w:val="28"/>
                <w:fitText w:val="3080" w:id="-1766656766"/>
              </w:rPr>
              <w:t>管理者</w:t>
            </w:r>
            <w:r w:rsidR="0074401A" w:rsidRPr="0074401A">
              <w:rPr>
                <w:rFonts w:hint="eastAsia"/>
                <w:spacing w:val="35"/>
                <w:kern w:val="0"/>
                <w:sz w:val="28"/>
                <w:szCs w:val="28"/>
                <w:fitText w:val="3080" w:id="-1766656766"/>
              </w:rPr>
              <w:t>（施設長）</w:t>
            </w:r>
            <w:r w:rsidR="0074401A" w:rsidRPr="0074401A">
              <w:rPr>
                <w:rFonts w:hint="eastAsia"/>
                <w:kern w:val="0"/>
                <w:sz w:val="28"/>
                <w:szCs w:val="28"/>
                <w:fitText w:val="3080" w:id="-1766656766"/>
              </w:rPr>
              <w:t>名</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6641DFD" w14:textId="77777777" w:rsidR="00101051" w:rsidRPr="0074401A" w:rsidRDefault="00101051" w:rsidP="0074401A">
            <w:pPr>
              <w:widowControl/>
              <w:rPr>
                <w:sz w:val="28"/>
                <w:szCs w:val="28"/>
              </w:rPr>
            </w:pPr>
          </w:p>
        </w:tc>
      </w:tr>
      <w:tr w:rsidR="00101051" w14:paraId="7BD20910"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3C7537F" w14:textId="77777777" w:rsidR="00101051" w:rsidRPr="0074401A" w:rsidRDefault="0074401A" w:rsidP="00662632">
            <w:pPr>
              <w:widowControl/>
              <w:jc w:val="center"/>
              <w:rPr>
                <w:sz w:val="28"/>
                <w:szCs w:val="28"/>
              </w:rPr>
            </w:pPr>
            <w:r w:rsidRPr="0074401A">
              <w:rPr>
                <w:rFonts w:hint="eastAsia"/>
                <w:spacing w:val="93"/>
                <w:kern w:val="0"/>
                <w:sz w:val="28"/>
                <w:szCs w:val="28"/>
                <w:fitText w:val="3080" w:id="-1766656765"/>
              </w:rPr>
              <w:t>記入者職・氏</w:t>
            </w:r>
            <w:r w:rsidRPr="0074401A">
              <w:rPr>
                <w:rFonts w:hint="eastAsia"/>
                <w:spacing w:val="2"/>
                <w:kern w:val="0"/>
                <w:sz w:val="28"/>
                <w:szCs w:val="28"/>
                <w:fitText w:val="3080" w:id="-1766656765"/>
              </w:rPr>
              <w:t>名</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0DAFABD" w14:textId="77777777" w:rsidR="00101051" w:rsidRPr="0074401A" w:rsidRDefault="00101051" w:rsidP="0074401A">
            <w:pPr>
              <w:widowControl/>
              <w:rPr>
                <w:sz w:val="28"/>
                <w:szCs w:val="28"/>
              </w:rPr>
            </w:pPr>
          </w:p>
        </w:tc>
      </w:tr>
      <w:tr w:rsidR="00101051" w14:paraId="64A6408F"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3B293F0" w14:textId="77777777" w:rsidR="00101051" w:rsidRPr="0074401A" w:rsidRDefault="0074401A" w:rsidP="00662632">
            <w:pPr>
              <w:widowControl/>
              <w:jc w:val="center"/>
              <w:rPr>
                <w:sz w:val="28"/>
                <w:szCs w:val="28"/>
              </w:rPr>
            </w:pPr>
            <w:r w:rsidRPr="00F92E12">
              <w:rPr>
                <w:rFonts w:hint="eastAsia"/>
                <w:spacing w:val="210"/>
                <w:kern w:val="0"/>
                <w:sz w:val="28"/>
                <w:szCs w:val="28"/>
                <w:fitText w:val="3080" w:id="-1766656764"/>
              </w:rPr>
              <w:t>記入年月</w:t>
            </w:r>
            <w:r w:rsidRPr="00F92E12">
              <w:rPr>
                <w:rFonts w:hint="eastAsia"/>
                <w:kern w:val="0"/>
                <w:sz w:val="28"/>
                <w:szCs w:val="28"/>
                <w:fitText w:val="3080" w:id="-1766656764"/>
              </w:rPr>
              <w:t>日</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4E23209" w14:textId="77777777" w:rsidR="00101051" w:rsidRPr="0074401A" w:rsidRDefault="00101051" w:rsidP="0074401A">
            <w:pPr>
              <w:widowControl/>
              <w:rPr>
                <w:sz w:val="28"/>
                <w:szCs w:val="28"/>
              </w:rPr>
            </w:pPr>
          </w:p>
        </w:tc>
      </w:tr>
      <w:tr w:rsidR="00101051" w14:paraId="6BAB8FE4" w14:textId="77777777" w:rsidTr="00F20642">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9079E1E" w14:textId="7E89D714" w:rsidR="00101051" w:rsidRPr="0074401A" w:rsidRDefault="004167EF" w:rsidP="00662632">
            <w:pPr>
              <w:widowControl/>
              <w:jc w:val="center"/>
              <w:rPr>
                <w:sz w:val="28"/>
                <w:szCs w:val="28"/>
              </w:rPr>
            </w:pPr>
            <w:r w:rsidRPr="004167EF">
              <w:rPr>
                <w:rFonts w:hint="eastAsia"/>
                <w:spacing w:val="210"/>
                <w:kern w:val="0"/>
                <w:sz w:val="28"/>
                <w:szCs w:val="28"/>
                <w:fitText w:val="3080" w:id="-1505605632"/>
              </w:rPr>
              <w:t>運営</w:t>
            </w:r>
            <w:r w:rsidR="0074401A" w:rsidRPr="004167EF">
              <w:rPr>
                <w:rFonts w:hint="eastAsia"/>
                <w:spacing w:val="210"/>
                <w:kern w:val="0"/>
                <w:sz w:val="28"/>
                <w:szCs w:val="28"/>
                <w:fitText w:val="3080" w:id="-1505605632"/>
              </w:rPr>
              <w:t>指導</w:t>
            </w:r>
            <w:r w:rsidR="0074401A" w:rsidRPr="004167EF">
              <w:rPr>
                <w:rFonts w:hint="eastAsia"/>
                <w:kern w:val="0"/>
                <w:sz w:val="28"/>
                <w:szCs w:val="28"/>
                <w:fitText w:val="3080" w:id="-1505605632"/>
              </w:rPr>
              <w:t>日</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449BB85" w14:textId="77777777" w:rsidR="00101051" w:rsidRPr="0074401A" w:rsidRDefault="00101051" w:rsidP="0074401A">
            <w:pPr>
              <w:widowControl/>
              <w:rPr>
                <w:sz w:val="28"/>
                <w:szCs w:val="28"/>
              </w:rPr>
            </w:pPr>
          </w:p>
        </w:tc>
      </w:tr>
      <w:tr w:rsidR="00101051" w14:paraId="2D68A4E0" w14:textId="77777777" w:rsidTr="00F20642">
        <w:tc>
          <w:tcPr>
            <w:tcW w:w="3402" w:type="dxa"/>
            <w:gridSpan w:val="2"/>
            <w:tcBorders>
              <w:top w:val="single" w:sz="4" w:space="0" w:color="auto"/>
            </w:tcBorders>
          </w:tcPr>
          <w:p w14:paraId="2FBC0EF9" w14:textId="77777777" w:rsidR="00101051" w:rsidRDefault="00101051">
            <w:pPr>
              <w:widowControl/>
              <w:jc w:val="left"/>
            </w:pPr>
          </w:p>
        </w:tc>
        <w:tc>
          <w:tcPr>
            <w:tcW w:w="6237" w:type="dxa"/>
            <w:gridSpan w:val="2"/>
            <w:tcBorders>
              <w:top w:val="single" w:sz="4" w:space="0" w:color="auto"/>
            </w:tcBorders>
          </w:tcPr>
          <w:p w14:paraId="5C9724B9" w14:textId="77777777" w:rsidR="00101051" w:rsidRDefault="00101051">
            <w:pPr>
              <w:widowControl/>
              <w:jc w:val="left"/>
            </w:pPr>
          </w:p>
        </w:tc>
      </w:tr>
      <w:tr w:rsidR="00101051" w14:paraId="5AF8C8F4" w14:textId="77777777" w:rsidTr="00F20642">
        <w:tc>
          <w:tcPr>
            <w:tcW w:w="3402" w:type="dxa"/>
            <w:gridSpan w:val="2"/>
          </w:tcPr>
          <w:p w14:paraId="2289ECC9" w14:textId="77777777" w:rsidR="00101051" w:rsidRDefault="00101051">
            <w:pPr>
              <w:widowControl/>
              <w:jc w:val="left"/>
            </w:pPr>
          </w:p>
        </w:tc>
        <w:tc>
          <w:tcPr>
            <w:tcW w:w="6237" w:type="dxa"/>
            <w:gridSpan w:val="2"/>
          </w:tcPr>
          <w:p w14:paraId="204D9278" w14:textId="77777777" w:rsidR="00101051" w:rsidRDefault="00101051">
            <w:pPr>
              <w:widowControl/>
              <w:jc w:val="left"/>
            </w:pPr>
          </w:p>
        </w:tc>
      </w:tr>
      <w:tr w:rsidR="0074401A" w14:paraId="0AA753F1" w14:textId="77777777" w:rsidTr="00F20642">
        <w:tc>
          <w:tcPr>
            <w:tcW w:w="3402" w:type="dxa"/>
            <w:gridSpan w:val="2"/>
          </w:tcPr>
          <w:p w14:paraId="15421DCC" w14:textId="77777777" w:rsidR="0074401A" w:rsidRDefault="0074401A">
            <w:pPr>
              <w:widowControl/>
              <w:jc w:val="left"/>
            </w:pPr>
          </w:p>
        </w:tc>
        <w:tc>
          <w:tcPr>
            <w:tcW w:w="6237" w:type="dxa"/>
            <w:gridSpan w:val="2"/>
          </w:tcPr>
          <w:p w14:paraId="247DD6D4" w14:textId="77777777" w:rsidR="0074401A" w:rsidRDefault="0074401A">
            <w:pPr>
              <w:widowControl/>
              <w:jc w:val="left"/>
            </w:pPr>
          </w:p>
        </w:tc>
      </w:tr>
      <w:tr w:rsidR="0074401A" w14:paraId="1004DBC0" w14:textId="77777777" w:rsidTr="00F20642">
        <w:tc>
          <w:tcPr>
            <w:tcW w:w="3402" w:type="dxa"/>
            <w:gridSpan w:val="2"/>
          </w:tcPr>
          <w:p w14:paraId="504BFE9F" w14:textId="77777777" w:rsidR="0074401A" w:rsidRDefault="0074401A">
            <w:pPr>
              <w:widowControl/>
              <w:jc w:val="left"/>
            </w:pPr>
          </w:p>
        </w:tc>
        <w:tc>
          <w:tcPr>
            <w:tcW w:w="6237" w:type="dxa"/>
            <w:gridSpan w:val="2"/>
          </w:tcPr>
          <w:p w14:paraId="0E73EAD6" w14:textId="77777777" w:rsidR="0074401A" w:rsidRDefault="0074401A">
            <w:pPr>
              <w:widowControl/>
              <w:jc w:val="left"/>
            </w:pPr>
          </w:p>
        </w:tc>
      </w:tr>
      <w:tr w:rsidR="0074401A" w14:paraId="7B88FE85" w14:textId="77777777" w:rsidTr="00F20642">
        <w:trPr>
          <w:trHeight w:val="554"/>
        </w:trPr>
        <w:tc>
          <w:tcPr>
            <w:tcW w:w="693" w:type="dxa"/>
            <w:tcBorders>
              <w:right w:val="single" w:sz="4" w:space="0" w:color="auto"/>
            </w:tcBorders>
          </w:tcPr>
          <w:p w14:paraId="256F1D95" w14:textId="77777777" w:rsidR="0074401A" w:rsidRDefault="0074401A">
            <w:pPr>
              <w:widowControl/>
              <w:jc w:val="left"/>
            </w:pPr>
          </w:p>
        </w:tc>
        <w:tc>
          <w:tcPr>
            <w:tcW w:w="8353" w:type="dxa"/>
            <w:gridSpan w:val="2"/>
            <w:tcBorders>
              <w:top w:val="single" w:sz="4" w:space="0" w:color="auto"/>
              <w:left w:val="single" w:sz="4" w:space="0" w:color="auto"/>
              <w:bottom w:val="single" w:sz="4" w:space="0" w:color="auto"/>
              <w:right w:val="single" w:sz="4" w:space="0" w:color="auto"/>
            </w:tcBorders>
            <w:vAlign w:val="center"/>
          </w:tcPr>
          <w:p w14:paraId="32CEA5E3" w14:textId="77777777" w:rsidR="0074401A" w:rsidRPr="00D51589" w:rsidRDefault="0074401A" w:rsidP="0074401A">
            <w:pPr>
              <w:widowControl/>
              <w:jc w:val="center"/>
              <w:rPr>
                <w:rFonts w:ascii="ＭＳ ゴシック" w:eastAsia="ＭＳ ゴシック" w:hAnsi="ＭＳ ゴシック"/>
                <w:sz w:val="32"/>
                <w:szCs w:val="32"/>
              </w:rPr>
            </w:pPr>
            <w:r w:rsidRPr="00D51589">
              <w:rPr>
                <w:rFonts w:ascii="ＭＳ ゴシック" w:eastAsia="ＭＳ ゴシック" w:hAnsi="ＭＳ ゴシック" w:hint="eastAsia"/>
                <w:sz w:val="32"/>
                <w:szCs w:val="32"/>
              </w:rPr>
              <w:t>川口市　福祉部　福祉監査課</w:t>
            </w:r>
          </w:p>
        </w:tc>
        <w:tc>
          <w:tcPr>
            <w:tcW w:w="593" w:type="dxa"/>
            <w:tcBorders>
              <w:left w:val="single" w:sz="4" w:space="0" w:color="auto"/>
            </w:tcBorders>
          </w:tcPr>
          <w:p w14:paraId="3CBEB741" w14:textId="77777777" w:rsidR="0074401A" w:rsidRDefault="0074401A">
            <w:pPr>
              <w:widowControl/>
              <w:jc w:val="left"/>
            </w:pPr>
          </w:p>
        </w:tc>
      </w:tr>
      <w:tr w:rsidR="0074401A" w14:paraId="0E95E1EF" w14:textId="77777777" w:rsidTr="00F20642">
        <w:tc>
          <w:tcPr>
            <w:tcW w:w="3402" w:type="dxa"/>
            <w:gridSpan w:val="2"/>
          </w:tcPr>
          <w:p w14:paraId="51992036" w14:textId="77777777" w:rsidR="0074401A" w:rsidRDefault="0074401A">
            <w:pPr>
              <w:widowControl/>
              <w:jc w:val="left"/>
            </w:pPr>
          </w:p>
        </w:tc>
        <w:tc>
          <w:tcPr>
            <w:tcW w:w="6237" w:type="dxa"/>
            <w:gridSpan w:val="2"/>
          </w:tcPr>
          <w:p w14:paraId="7A75A708" w14:textId="77777777" w:rsidR="0074401A" w:rsidRDefault="0074401A">
            <w:pPr>
              <w:widowControl/>
              <w:jc w:val="left"/>
            </w:pPr>
          </w:p>
        </w:tc>
      </w:tr>
    </w:tbl>
    <w:p w14:paraId="27094366" w14:textId="77777777" w:rsidR="0074401A" w:rsidRDefault="0074401A">
      <w:pPr>
        <w:widowControl/>
        <w:jc w:val="left"/>
      </w:pPr>
    </w:p>
    <w:p w14:paraId="296B7506" w14:textId="77777777" w:rsidR="0074401A" w:rsidRDefault="0074401A">
      <w:pPr>
        <w:widowControl/>
        <w:jc w:val="left"/>
      </w:pPr>
      <w:r>
        <w:br w:type="page"/>
      </w:r>
    </w:p>
    <w:p w14:paraId="49BAE3E8" w14:textId="77777777" w:rsidR="00534DA5" w:rsidRDefault="00534DA5" w:rsidP="0074401A">
      <w:pPr>
        <w:widowControl/>
        <w:jc w:val="center"/>
        <w:rPr>
          <w:sz w:val="32"/>
          <w:szCs w:val="32"/>
        </w:rPr>
      </w:pPr>
    </w:p>
    <w:p w14:paraId="1A754046" w14:textId="30DDD82C" w:rsidR="00101051" w:rsidRPr="00807ACC" w:rsidRDefault="0074401A" w:rsidP="0074401A">
      <w:pPr>
        <w:widowControl/>
        <w:jc w:val="center"/>
        <w:rPr>
          <w:rFonts w:ascii="ＭＳ ゴシック" w:eastAsia="ＭＳ ゴシック" w:hAnsi="ＭＳ ゴシック"/>
          <w:sz w:val="32"/>
          <w:szCs w:val="32"/>
        </w:rPr>
      </w:pPr>
      <w:r w:rsidRPr="00807ACC">
        <w:rPr>
          <w:rFonts w:ascii="ＭＳ ゴシック" w:eastAsia="ＭＳ ゴシック" w:hAnsi="ＭＳ ゴシック" w:hint="eastAsia"/>
          <w:sz w:val="32"/>
          <w:szCs w:val="32"/>
        </w:rPr>
        <w:t>介護サービス事業者自主点検表の作成について</w:t>
      </w:r>
    </w:p>
    <w:p w14:paraId="1F2F6FC9" w14:textId="7C8C0002" w:rsidR="0074401A" w:rsidRDefault="0074401A">
      <w:pPr>
        <w:widowControl/>
        <w:jc w:val="left"/>
      </w:pPr>
    </w:p>
    <w:p w14:paraId="21E940F1" w14:textId="77777777" w:rsidR="00534DA5" w:rsidRDefault="00534DA5">
      <w:pPr>
        <w:widowControl/>
        <w:jc w:val="left"/>
      </w:pPr>
    </w:p>
    <w:p w14:paraId="79E027E4" w14:textId="77777777" w:rsidR="0074401A" w:rsidRDefault="0074401A">
      <w:pPr>
        <w:widowControl/>
        <w:jc w:val="left"/>
      </w:pPr>
      <w:r>
        <w:rPr>
          <w:rFonts w:hint="eastAsia"/>
        </w:rPr>
        <w:t>１　趣　　旨</w:t>
      </w:r>
    </w:p>
    <w:p w14:paraId="7D8C089E" w14:textId="50B4E551" w:rsidR="00FD3E31" w:rsidRDefault="0074401A" w:rsidP="00F20642">
      <w:pPr>
        <w:widowControl/>
        <w:ind w:left="210" w:hangingChars="100" w:hanging="210"/>
        <w:jc w:val="left"/>
      </w:pPr>
      <w:r>
        <w:rPr>
          <w:rFonts w:hint="eastAsia"/>
        </w:rPr>
        <w:t xml:space="preserve">　</w:t>
      </w:r>
      <w:r w:rsidR="00F20642">
        <w:rPr>
          <w:rFonts w:hint="eastAsia"/>
        </w:rPr>
        <w:t xml:space="preserve">　</w:t>
      </w:r>
      <w:r w:rsidR="00FD3E31">
        <w:rPr>
          <w:rFonts w:hint="eastAsia"/>
        </w:rPr>
        <w:t>利用者に適切な介護サービスを提供するためには、事業者自らが自主的に事業の運営状況を点検し、人員、設備及び運営に関する基準が守られているか常に確認することが必要です。</w:t>
      </w:r>
    </w:p>
    <w:p w14:paraId="400EFD3D" w14:textId="6E5D2CF4" w:rsidR="0074401A" w:rsidRDefault="00FD3E31" w:rsidP="00F20642">
      <w:pPr>
        <w:widowControl/>
        <w:ind w:left="210" w:hangingChars="100" w:hanging="210"/>
        <w:jc w:val="left"/>
      </w:pPr>
      <w:r>
        <w:rPr>
          <w:rFonts w:hint="eastAsia"/>
        </w:rPr>
        <w:t xml:space="preserve">　</w:t>
      </w:r>
      <w:r w:rsidR="00F20642">
        <w:rPr>
          <w:rFonts w:hint="eastAsia"/>
        </w:rPr>
        <w:t xml:space="preserve">　</w:t>
      </w:r>
      <w:r w:rsidR="00412912" w:rsidRPr="00A45B21">
        <w:rPr>
          <w:rFonts w:cs="ＭＳ Ｐゴシック" w:hint="eastAsia"/>
          <w:kern w:val="0"/>
          <w:sz w:val="22"/>
        </w:rPr>
        <w:t>そこで市では、介護サービス事業者ごとに、関係する法令、条例及び通知等を基に自主点検表を作成しましたので、適正な事業運営及び介護サービスの質の向上を図るためにご活用ください。</w:t>
      </w:r>
    </w:p>
    <w:p w14:paraId="1A15F550" w14:textId="77777777" w:rsidR="0074401A" w:rsidRDefault="0074401A" w:rsidP="0074401A">
      <w:pPr>
        <w:widowControl/>
        <w:jc w:val="left"/>
      </w:pPr>
    </w:p>
    <w:p w14:paraId="5770C3F8" w14:textId="77777777" w:rsidR="0074401A" w:rsidRDefault="0074401A" w:rsidP="0074401A">
      <w:pPr>
        <w:widowControl/>
        <w:jc w:val="left"/>
      </w:pPr>
      <w:r>
        <w:rPr>
          <w:rFonts w:hint="eastAsia"/>
        </w:rPr>
        <w:t>２　実施方法</w:t>
      </w:r>
    </w:p>
    <w:p w14:paraId="1C1AECFE" w14:textId="37E1233A" w:rsidR="0074401A" w:rsidRDefault="0074401A" w:rsidP="00FD3E31">
      <w:pPr>
        <w:widowControl/>
        <w:ind w:left="630" w:hangingChars="300" w:hanging="630"/>
        <w:jc w:val="left"/>
      </w:pPr>
      <w:r>
        <w:rPr>
          <w:rFonts w:hint="eastAsia"/>
        </w:rPr>
        <w:t xml:space="preserve">（１）　</w:t>
      </w:r>
      <w:r w:rsidR="00FD3E31">
        <w:rPr>
          <w:rFonts w:hint="eastAsia"/>
        </w:rPr>
        <w:t>毎年定期的に実施するとともに、事業所への実地指導が行われるときは、他の関係書類とともに、市へ提出してください。なお、この場合は、控えを必ず保管してください。</w:t>
      </w:r>
    </w:p>
    <w:p w14:paraId="50029554" w14:textId="77777777" w:rsidR="0074401A" w:rsidRPr="00F20642" w:rsidRDefault="0074401A" w:rsidP="0074401A">
      <w:pPr>
        <w:widowControl/>
        <w:jc w:val="left"/>
      </w:pPr>
      <w:r>
        <w:rPr>
          <w:rFonts w:hint="eastAsia"/>
        </w:rPr>
        <w:t xml:space="preserve">（２）　</w:t>
      </w:r>
      <w:r w:rsidRPr="0074401A">
        <w:rPr>
          <w:rFonts w:hint="eastAsia"/>
        </w:rPr>
        <w:t>複数</w:t>
      </w:r>
      <w:r w:rsidRPr="00F20642">
        <w:rPr>
          <w:rFonts w:hint="eastAsia"/>
        </w:rPr>
        <w:t>の職員で検討のうえ点検してください。</w:t>
      </w:r>
    </w:p>
    <w:p w14:paraId="1F92BB23" w14:textId="0B123C4F" w:rsidR="0074401A" w:rsidRPr="00F20642" w:rsidRDefault="00412912" w:rsidP="0074401A">
      <w:pPr>
        <w:widowControl/>
        <w:jc w:val="left"/>
      </w:pPr>
      <w:r w:rsidRPr="00F20642">
        <w:rPr>
          <w:rFonts w:hint="eastAsia"/>
        </w:rPr>
        <w:t>（３</w:t>
      </w:r>
      <w:r w:rsidR="0074401A" w:rsidRPr="00F20642">
        <w:rPr>
          <w:rFonts w:hint="eastAsia"/>
        </w:rPr>
        <w:t>） 「いる・いない」等の判定については、該当する項目を○で囲ってください。</w:t>
      </w:r>
    </w:p>
    <w:p w14:paraId="5B21F4BF" w14:textId="39BF45CA" w:rsidR="0074401A" w:rsidRPr="00F20642" w:rsidRDefault="00412912" w:rsidP="00FD3E31">
      <w:pPr>
        <w:widowControl/>
        <w:ind w:left="630" w:hangingChars="300" w:hanging="630"/>
        <w:jc w:val="left"/>
      </w:pPr>
      <w:r w:rsidRPr="00F20642">
        <w:rPr>
          <w:rFonts w:hint="eastAsia"/>
        </w:rPr>
        <w:t>（４</w:t>
      </w:r>
      <w:r w:rsidR="0074401A" w:rsidRPr="00F20642">
        <w:rPr>
          <w:rFonts w:hint="eastAsia"/>
        </w:rPr>
        <w:t xml:space="preserve">）　</w:t>
      </w:r>
      <w:r w:rsidR="00FD3E31" w:rsidRPr="00F20642">
        <w:rPr>
          <w:rFonts w:hint="eastAsia"/>
          <w:u w:val="single"/>
        </w:rPr>
        <w:t>判定について該当する項目がないときは、選択肢に二重線を引き、「事例なし」又は「該当なし」と記入してください。（判定欄にあらかじめ「事例なし」等の選択肢が記載されている場合もあります。）</w:t>
      </w:r>
    </w:p>
    <w:p w14:paraId="40B724B8" w14:textId="0224A80F" w:rsidR="0074401A" w:rsidRDefault="00412912" w:rsidP="001F0EEB">
      <w:pPr>
        <w:widowControl/>
        <w:ind w:left="630" w:hangingChars="300" w:hanging="630"/>
        <w:jc w:val="left"/>
      </w:pPr>
      <w:r w:rsidRPr="00F20642">
        <w:rPr>
          <w:rFonts w:hint="eastAsia"/>
        </w:rPr>
        <w:t>（５</w:t>
      </w:r>
      <w:r w:rsidR="001F0EEB" w:rsidRPr="00F20642">
        <w:rPr>
          <w:rFonts w:hint="eastAsia"/>
        </w:rPr>
        <w:t>）　この自主点検表は短期入所療養介護の運営基準等を基調に作成されていますが、指定短期入所療養介護事業者が指</w:t>
      </w:r>
      <w:r w:rsidR="001F0EEB">
        <w:rPr>
          <w:rFonts w:hint="eastAsia"/>
        </w:rPr>
        <w:t>定介護予防短期入所療養介護事業者の指定を併せて受け、かつ、指定短期入所療養介護の事業と指定介護予防短期入所療養介護の事業とが同一の事業所において一体的に運営されている場合には、介護予防短期入所療養介護についても短期入所療養介護の運営基準等に準じて</w:t>
      </w:r>
      <w:r w:rsidR="001F0EEB">
        <w:t>(短期入所療養介護を</w:t>
      </w:r>
      <w:r w:rsidR="001F0EEB">
        <w:rPr>
          <w:rFonts w:hint="eastAsia"/>
        </w:rPr>
        <w:t>介護予防短期入所療養介護に読み替えて</w:t>
      </w:r>
      <w:r w:rsidR="001F0EEB">
        <w:t>)一緒に自主点検してください。</w:t>
      </w:r>
    </w:p>
    <w:p w14:paraId="1F48B501" w14:textId="13B2A74C" w:rsidR="001F0EEB" w:rsidRDefault="001F0EEB" w:rsidP="001F0EEB">
      <w:pPr>
        <w:widowControl/>
        <w:ind w:left="630" w:hangingChars="300" w:hanging="630"/>
        <w:jc w:val="left"/>
      </w:pPr>
      <w:r>
        <w:rPr>
          <w:rFonts w:hint="eastAsia"/>
        </w:rPr>
        <w:t xml:space="preserve">　　　　なお、色塗りで書かれた部分については介護予防短期入所療養介護の事業独自の運営基準等ですのでご留意ください。</w:t>
      </w:r>
    </w:p>
    <w:p w14:paraId="757ABDBD" w14:textId="710C98BB" w:rsidR="00B7139E" w:rsidRDefault="001F0EEB" w:rsidP="001F0EEB">
      <w:pPr>
        <w:widowControl/>
        <w:ind w:left="630" w:hangingChars="300" w:hanging="630"/>
        <w:jc w:val="left"/>
      </w:pPr>
      <w:r>
        <w:rPr>
          <w:rFonts w:hint="eastAsia"/>
        </w:rPr>
        <w:t xml:space="preserve">　　　　当該部分については、指定介護予防短期</w:t>
      </w:r>
      <w:r w:rsidR="0079238C">
        <w:rPr>
          <w:rFonts w:hint="eastAsia"/>
        </w:rPr>
        <w:t>入所療養介護事業の指定を受けている事業所のみ自主点検をしてください</w:t>
      </w:r>
      <w:r>
        <w:rPr>
          <w:rFonts w:hint="eastAsia"/>
        </w:rPr>
        <w:t>（介護予防短期入所療養介護の利用者がいない場合でも自主点検をしていただくもので</w:t>
      </w:r>
      <w:r w:rsidR="00412912">
        <w:rPr>
          <w:rFonts w:hint="eastAsia"/>
        </w:rPr>
        <w:t>すが、利用者がいないため該当する項目がないなどの場合には上の（４</w:t>
      </w:r>
      <w:r>
        <w:rPr>
          <w:rFonts w:hint="eastAsia"/>
        </w:rPr>
        <w:t>）に従って記入してください。）。</w:t>
      </w:r>
    </w:p>
    <w:p w14:paraId="05525D5D" w14:textId="77777777" w:rsidR="00B7139E" w:rsidRDefault="00B7139E">
      <w:pPr>
        <w:widowControl/>
        <w:jc w:val="left"/>
      </w:pPr>
      <w:r>
        <w:br w:type="page"/>
      </w:r>
    </w:p>
    <w:p w14:paraId="4D087ECF" w14:textId="77777777" w:rsidR="0074401A" w:rsidRDefault="00994704" w:rsidP="0074401A">
      <w:pPr>
        <w:widowControl/>
        <w:jc w:val="left"/>
      </w:pPr>
      <w:r>
        <w:rPr>
          <w:rFonts w:hint="eastAsia"/>
        </w:rPr>
        <w:t>３　根拠法令</w:t>
      </w:r>
    </w:p>
    <w:tbl>
      <w:tblPr>
        <w:tblStyle w:val="a3"/>
        <w:tblW w:w="0" w:type="auto"/>
        <w:tblLook w:val="04A0" w:firstRow="1" w:lastRow="0" w:firstColumn="1" w:lastColumn="0" w:noHBand="0" w:noVBand="1"/>
      </w:tblPr>
      <w:tblGrid>
        <w:gridCol w:w="3114"/>
        <w:gridCol w:w="6910"/>
      </w:tblGrid>
      <w:tr w:rsidR="004C2EFE" w14:paraId="6DA9A1F2" w14:textId="77777777" w:rsidTr="004C2EFE">
        <w:tc>
          <w:tcPr>
            <w:tcW w:w="3114" w:type="dxa"/>
          </w:tcPr>
          <w:p w14:paraId="59F5AE7A" w14:textId="77777777" w:rsidR="004C2EFE" w:rsidRPr="00534DA5" w:rsidRDefault="004C2EFE" w:rsidP="004C2EFE">
            <w:pPr>
              <w:widowControl/>
              <w:jc w:val="left"/>
            </w:pPr>
            <w:r w:rsidRPr="00534DA5">
              <w:rPr>
                <w:rFonts w:hint="eastAsia"/>
              </w:rPr>
              <w:t>「法」</w:t>
            </w:r>
          </w:p>
        </w:tc>
        <w:tc>
          <w:tcPr>
            <w:tcW w:w="6910" w:type="dxa"/>
            <w:tcMar>
              <w:left w:w="57" w:type="dxa"/>
              <w:right w:w="28" w:type="dxa"/>
            </w:tcMar>
          </w:tcPr>
          <w:p w14:paraId="41337203" w14:textId="77777777" w:rsidR="004C2EFE" w:rsidRDefault="004C2EFE" w:rsidP="004C2EFE">
            <w:pPr>
              <w:widowControl/>
              <w:jc w:val="left"/>
              <w:rPr>
                <w:color w:val="000000"/>
                <w:sz w:val="20"/>
                <w:szCs w:val="20"/>
              </w:rPr>
            </w:pPr>
            <w:r>
              <w:rPr>
                <w:rFonts w:hint="eastAsia"/>
                <w:color w:val="000000"/>
                <w:sz w:val="20"/>
                <w:szCs w:val="20"/>
              </w:rPr>
              <w:t>介護保険法（平成９年法律第１２３号）</w:t>
            </w:r>
          </w:p>
        </w:tc>
      </w:tr>
      <w:tr w:rsidR="004C2EFE" w14:paraId="641FC537" w14:textId="77777777" w:rsidTr="004C2EFE">
        <w:tc>
          <w:tcPr>
            <w:tcW w:w="3114" w:type="dxa"/>
          </w:tcPr>
          <w:p w14:paraId="1FB6BE59" w14:textId="77777777" w:rsidR="004C2EFE" w:rsidRPr="00534DA5" w:rsidRDefault="004C2EFE" w:rsidP="004C2EFE">
            <w:pPr>
              <w:widowControl/>
              <w:jc w:val="left"/>
            </w:pPr>
            <w:r w:rsidRPr="00534DA5">
              <w:rPr>
                <w:rFonts w:hint="eastAsia"/>
              </w:rPr>
              <w:t>「条例」</w:t>
            </w:r>
          </w:p>
        </w:tc>
        <w:tc>
          <w:tcPr>
            <w:tcW w:w="6910" w:type="dxa"/>
            <w:tcMar>
              <w:left w:w="57" w:type="dxa"/>
              <w:right w:w="28" w:type="dxa"/>
            </w:tcMar>
          </w:tcPr>
          <w:p w14:paraId="40B11281" w14:textId="1B7EAED2" w:rsidR="004C2EFE" w:rsidRDefault="001F0EEB" w:rsidP="001F0EEB">
            <w:pPr>
              <w:rPr>
                <w:sz w:val="20"/>
                <w:szCs w:val="20"/>
              </w:rPr>
            </w:pPr>
            <w:r w:rsidRPr="001F0EEB">
              <w:rPr>
                <w:rFonts w:hint="eastAsia"/>
                <w:sz w:val="20"/>
                <w:szCs w:val="20"/>
              </w:rPr>
              <w:t>川口市指定居宅サービス等の事業の人員、設備及び運営に関する基準等を定める条例</w:t>
            </w:r>
            <w:r w:rsidRPr="001F0EEB">
              <w:rPr>
                <w:sz w:val="20"/>
                <w:szCs w:val="20"/>
              </w:rPr>
              <w:t xml:space="preserve"> </w:t>
            </w:r>
            <w:r w:rsidRPr="001F0EEB">
              <w:rPr>
                <w:rFonts w:hint="eastAsia"/>
                <w:sz w:val="20"/>
                <w:szCs w:val="20"/>
              </w:rPr>
              <w:t>（平成</w:t>
            </w:r>
            <w:r w:rsidRPr="001F0EEB">
              <w:rPr>
                <w:sz w:val="20"/>
                <w:szCs w:val="20"/>
              </w:rPr>
              <w:t>29年川口市条例第79号）</w:t>
            </w:r>
          </w:p>
        </w:tc>
      </w:tr>
      <w:tr w:rsidR="001F0EEB" w14:paraId="03A28EDB" w14:textId="77777777" w:rsidTr="004C2EFE">
        <w:tc>
          <w:tcPr>
            <w:tcW w:w="3114" w:type="dxa"/>
          </w:tcPr>
          <w:p w14:paraId="2C1552A3" w14:textId="0471E6D6" w:rsidR="001F0EEB" w:rsidRPr="00534DA5" w:rsidRDefault="001F0EEB" w:rsidP="004C2EFE">
            <w:pPr>
              <w:widowControl/>
              <w:jc w:val="left"/>
            </w:pPr>
            <w:r w:rsidRPr="00534DA5">
              <w:rPr>
                <w:rFonts w:hint="eastAsia"/>
              </w:rPr>
              <w:t>「予防条例」</w:t>
            </w:r>
          </w:p>
        </w:tc>
        <w:tc>
          <w:tcPr>
            <w:tcW w:w="6910" w:type="dxa"/>
            <w:tcMar>
              <w:left w:w="57" w:type="dxa"/>
              <w:right w:w="28" w:type="dxa"/>
            </w:tcMar>
          </w:tcPr>
          <w:p w14:paraId="490FF122" w14:textId="16F47058" w:rsidR="001F0EEB" w:rsidRPr="001F0EEB" w:rsidRDefault="001F0EEB" w:rsidP="001F0EEB">
            <w:pPr>
              <w:rPr>
                <w:sz w:val="20"/>
                <w:szCs w:val="20"/>
              </w:rPr>
            </w:pPr>
            <w:r w:rsidRPr="001F0EEB">
              <w:rPr>
                <w:rFonts w:hint="eastAsia"/>
                <w:sz w:val="20"/>
                <w:szCs w:val="20"/>
              </w:rPr>
              <w:t>川口市指定介護予防サービス等の事業の人員、設備及び運営並びに指定介護予防サービス等に係る介護予防のための効果的な支援の方法に関する基準等を定める条例（平成</w:t>
            </w:r>
            <w:r w:rsidRPr="001F0EEB">
              <w:rPr>
                <w:sz w:val="20"/>
                <w:szCs w:val="20"/>
              </w:rPr>
              <w:t>29年川口市条例第84号）</w:t>
            </w:r>
          </w:p>
        </w:tc>
      </w:tr>
      <w:tr w:rsidR="004C2EFE" w14:paraId="663CC8FA" w14:textId="77777777" w:rsidTr="004C2EFE">
        <w:tc>
          <w:tcPr>
            <w:tcW w:w="3114" w:type="dxa"/>
          </w:tcPr>
          <w:p w14:paraId="31DDAD77" w14:textId="77777777" w:rsidR="004C2EFE" w:rsidRPr="00534DA5" w:rsidRDefault="004C2EFE" w:rsidP="004C2EFE">
            <w:pPr>
              <w:widowControl/>
              <w:jc w:val="left"/>
            </w:pPr>
            <w:r w:rsidRPr="00534DA5">
              <w:rPr>
                <w:rFonts w:hint="eastAsia"/>
              </w:rPr>
              <w:t>「施行令」</w:t>
            </w:r>
          </w:p>
        </w:tc>
        <w:tc>
          <w:tcPr>
            <w:tcW w:w="6910" w:type="dxa"/>
            <w:tcMar>
              <w:left w:w="57" w:type="dxa"/>
              <w:right w:w="28" w:type="dxa"/>
            </w:tcMar>
          </w:tcPr>
          <w:p w14:paraId="205489F2" w14:textId="77777777" w:rsidR="004C2EFE" w:rsidRDefault="004C2EFE" w:rsidP="004C2EFE">
            <w:pPr>
              <w:rPr>
                <w:color w:val="000000"/>
                <w:sz w:val="20"/>
                <w:szCs w:val="20"/>
              </w:rPr>
            </w:pPr>
            <w:r>
              <w:rPr>
                <w:rFonts w:hint="eastAsia"/>
                <w:color w:val="000000"/>
                <w:sz w:val="20"/>
                <w:szCs w:val="20"/>
              </w:rPr>
              <w:t>介護保険法施行令（平成１０年政令第４１２号）</w:t>
            </w:r>
          </w:p>
        </w:tc>
      </w:tr>
      <w:tr w:rsidR="004C2EFE" w14:paraId="690BAB9E" w14:textId="77777777" w:rsidTr="004C2EFE">
        <w:tc>
          <w:tcPr>
            <w:tcW w:w="3114" w:type="dxa"/>
          </w:tcPr>
          <w:p w14:paraId="44F70446" w14:textId="77777777" w:rsidR="004C2EFE" w:rsidRPr="00534DA5" w:rsidRDefault="004C2EFE" w:rsidP="004C2EFE">
            <w:pPr>
              <w:widowControl/>
              <w:jc w:val="left"/>
            </w:pPr>
            <w:r w:rsidRPr="00534DA5">
              <w:rPr>
                <w:rFonts w:hint="eastAsia"/>
              </w:rPr>
              <w:t>「施行規則」</w:t>
            </w:r>
          </w:p>
        </w:tc>
        <w:tc>
          <w:tcPr>
            <w:tcW w:w="6910" w:type="dxa"/>
            <w:tcMar>
              <w:left w:w="57" w:type="dxa"/>
              <w:right w:w="28" w:type="dxa"/>
            </w:tcMar>
          </w:tcPr>
          <w:p w14:paraId="536BC905" w14:textId="77777777" w:rsidR="004C2EFE" w:rsidRDefault="004C2EFE" w:rsidP="004C2EFE">
            <w:pPr>
              <w:rPr>
                <w:color w:val="000000"/>
                <w:sz w:val="20"/>
                <w:szCs w:val="20"/>
              </w:rPr>
            </w:pPr>
            <w:r>
              <w:rPr>
                <w:rFonts w:hint="eastAsia"/>
                <w:color w:val="000000"/>
                <w:sz w:val="20"/>
                <w:szCs w:val="20"/>
              </w:rPr>
              <w:t>介護保険法施行規則（平成１１年厚生省令第３６号）</w:t>
            </w:r>
          </w:p>
        </w:tc>
      </w:tr>
      <w:tr w:rsidR="004C2EFE" w14:paraId="5664C81C" w14:textId="77777777" w:rsidTr="004C2EFE">
        <w:tc>
          <w:tcPr>
            <w:tcW w:w="3114" w:type="dxa"/>
          </w:tcPr>
          <w:p w14:paraId="7FC3AE53" w14:textId="77777777" w:rsidR="004C2EFE" w:rsidRPr="00534DA5" w:rsidRDefault="004C2EFE" w:rsidP="004C2EFE">
            <w:pPr>
              <w:widowControl/>
              <w:jc w:val="left"/>
            </w:pPr>
            <w:r w:rsidRPr="00534DA5">
              <w:rPr>
                <w:rFonts w:hint="eastAsia"/>
              </w:rPr>
              <w:t>「市虐待防止条例」</w:t>
            </w:r>
          </w:p>
        </w:tc>
        <w:tc>
          <w:tcPr>
            <w:tcW w:w="6910" w:type="dxa"/>
            <w:tcMar>
              <w:left w:w="57" w:type="dxa"/>
              <w:right w:w="28" w:type="dxa"/>
            </w:tcMar>
          </w:tcPr>
          <w:p w14:paraId="1103B5DE" w14:textId="77777777" w:rsidR="004C2EFE" w:rsidRDefault="004C2EFE" w:rsidP="004C2EFE">
            <w:pPr>
              <w:rPr>
                <w:sz w:val="20"/>
                <w:szCs w:val="20"/>
              </w:rPr>
            </w:pPr>
            <w:r>
              <w:rPr>
                <w:rFonts w:hint="eastAsia"/>
                <w:sz w:val="20"/>
                <w:szCs w:val="20"/>
              </w:rPr>
              <w:t>川口市児童、高齢者及び障害者に対する虐待の防止等に関する条例</w:t>
            </w:r>
            <w:r>
              <w:rPr>
                <w:rFonts w:hint="eastAsia"/>
                <w:sz w:val="20"/>
                <w:szCs w:val="20"/>
              </w:rPr>
              <w:br/>
              <w:t>（平成25年川口市条例第34号）</w:t>
            </w:r>
          </w:p>
        </w:tc>
      </w:tr>
      <w:tr w:rsidR="001F0EEB" w14:paraId="3262EC6B" w14:textId="77777777" w:rsidTr="004C2EFE">
        <w:tc>
          <w:tcPr>
            <w:tcW w:w="3114" w:type="dxa"/>
          </w:tcPr>
          <w:p w14:paraId="1AFDA5AA" w14:textId="48431A07" w:rsidR="001F0EEB" w:rsidRPr="00534DA5" w:rsidRDefault="001F0EEB" w:rsidP="001F0EEB">
            <w:pPr>
              <w:widowControl/>
              <w:jc w:val="left"/>
            </w:pPr>
            <w:r w:rsidRPr="00534DA5">
              <w:rPr>
                <w:rFonts w:hint="eastAsia"/>
              </w:rPr>
              <w:t>「平１２厚告１９」</w:t>
            </w:r>
          </w:p>
        </w:tc>
        <w:tc>
          <w:tcPr>
            <w:tcW w:w="6910" w:type="dxa"/>
            <w:tcMar>
              <w:left w:w="57" w:type="dxa"/>
              <w:right w:w="28" w:type="dxa"/>
            </w:tcMar>
          </w:tcPr>
          <w:p w14:paraId="2EAA65FD" w14:textId="77777777" w:rsidR="001F0EEB" w:rsidRPr="001F0EEB" w:rsidRDefault="001F0EEB" w:rsidP="001F0EEB">
            <w:pPr>
              <w:rPr>
                <w:color w:val="000000"/>
                <w:sz w:val="20"/>
                <w:szCs w:val="20"/>
              </w:rPr>
            </w:pPr>
            <w:r w:rsidRPr="001F0EEB">
              <w:rPr>
                <w:rFonts w:hint="eastAsia"/>
                <w:color w:val="000000"/>
                <w:sz w:val="20"/>
                <w:szCs w:val="20"/>
              </w:rPr>
              <w:t>指定居宅サービス等に要する費用の額の算定に関する基準</w:t>
            </w:r>
            <w:r w:rsidRPr="001F0EEB">
              <w:rPr>
                <w:color w:val="000000"/>
                <w:sz w:val="20"/>
                <w:szCs w:val="20"/>
              </w:rPr>
              <w:t xml:space="preserve">  </w:t>
            </w:r>
          </w:p>
          <w:p w14:paraId="0FC9237B" w14:textId="5A17780B" w:rsidR="001F0EEB" w:rsidRDefault="001F0EEB" w:rsidP="001F0EEB">
            <w:pPr>
              <w:rPr>
                <w:color w:val="000000"/>
                <w:sz w:val="20"/>
                <w:szCs w:val="20"/>
              </w:rPr>
            </w:pPr>
            <w:r w:rsidRPr="001F0EEB">
              <w:rPr>
                <w:color w:val="000000"/>
                <w:sz w:val="20"/>
                <w:szCs w:val="20"/>
              </w:rPr>
              <w:t>(平成12年2月10日・厚生省告示第19号)</w:t>
            </w:r>
          </w:p>
        </w:tc>
      </w:tr>
      <w:tr w:rsidR="001F0EEB" w14:paraId="33C7E87F" w14:textId="77777777" w:rsidTr="004C2EFE">
        <w:tc>
          <w:tcPr>
            <w:tcW w:w="3114" w:type="dxa"/>
          </w:tcPr>
          <w:p w14:paraId="3BCCD89D" w14:textId="63085F0A" w:rsidR="001F0EEB" w:rsidRPr="00534DA5" w:rsidRDefault="001F0EEB" w:rsidP="004C2EFE">
            <w:pPr>
              <w:widowControl/>
              <w:jc w:val="left"/>
            </w:pPr>
            <w:r w:rsidRPr="00534DA5">
              <w:rPr>
                <w:rFonts w:hint="eastAsia"/>
              </w:rPr>
              <w:t>「平１２</w:t>
            </w:r>
            <w:r w:rsidRPr="00534DA5">
              <w:t>厚告</w:t>
            </w:r>
            <w:r w:rsidRPr="00534DA5">
              <w:rPr>
                <w:rFonts w:hint="eastAsia"/>
              </w:rPr>
              <w:t>１２３</w:t>
            </w:r>
            <w:r w:rsidRPr="00534DA5">
              <w:t>」</w:t>
            </w:r>
          </w:p>
        </w:tc>
        <w:tc>
          <w:tcPr>
            <w:tcW w:w="6910" w:type="dxa"/>
            <w:tcMar>
              <w:left w:w="57" w:type="dxa"/>
              <w:right w:w="28" w:type="dxa"/>
            </w:tcMar>
          </w:tcPr>
          <w:p w14:paraId="2F65DCA0" w14:textId="77777777" w:rsidR="001F0EEB" w:rsidRPr="001F0EEB" w:rsidRDefault="001F0EEB" w:rsidP="001F0EEB">
            <w:pPr>
              <w:rPr>
                <w:color w:val="000000"/>
                <w:sz w:val="20"/>
                <w:szCs w:val="20"/>
              </w:rPr>
            </w:pPr>
            <w:r w:rsidRPr="001F0EEB">
              <w:rPr>
                <w:rFonts w:hint="eastAsia"/>
                <w:color w:val="000000"/>
                <w:sz w:val="20"/>
                <w:szCs w:val="20"/>
              </w:rPr>
              <w:t>厚生労働大臣の定める利用者等が選定する特別な居室等の提供に係る基準等</w:t>
            </w:r>
          </w:p>
          <w:p w14:paraId="3C9ED115" w14:textId="71CDBC11" w:rsidR="001F0EEB" w:rsidRDefault="001F0EEB" w:rsidP="001F0EEB">
            <w:pPr>
              <w:rPr>
                <w:color w:val="000000"/>
                <w:sz w:val="20"/>
                <w:szCs w:val="20"/>
              </w:rPr>
            </w:pPr>
            <w:r w:rsidRPr="001F0EEB">
              <w:rPr>
                <w:color w:val="000000"/>
                <w:sz w:val="20"/>
                <w:szCs w:val="20"/>
              </w:rPr>
              <w:t>(平成12年3月30日・厚生省告示第123号)</w:t>
            </w:r>
          </w:p>
        </w:tc>
      </w:tr>
      <w:tr w:rsidR="001F0EEB" w14:paraId="30287C6D" w14:textId="77777777" w:rsidTr="004C2EFE">
        <w:tc>
          <w:tcPr>
            <w:tcW w:w="3114" w:type="dxa"/>
          </w:tcPr>
          <w:p w14:paraId="247F96CD" w14:textId="094E5D54" w:rsidR="001F0EEB" w:rsidRPr="00534DA5" w:rsidRDefault="001F0EEB" w:rsidP="004C2EFE">
            <w:pPr>
              <w:widowControl/>
              <w:jc w:val="left"/>
            </w:pPr>
            <w:r w:rsidRPr="00534DA5">
              <w:rPr>
                <w:rFonts w:hint="eastAsia"/>
              </w:rPr>
              <w:t>「平１８</w:t>
            </w:r>
            <w:r w:rsidRPr="00534DA5">
              <w:t>厚告</w:t>
            </w:r>
            <w:r w:rsidRPr="00534DA5">
              <w:rPr>
                <w:rFonts w:hint="eastAsia"/>
              </w:rPr>
              <w:t>１２７</w:t>
            </w:r>
            <w:r w:rsidRPr="00534DA5">
              <w:t>」</w:t>
            </w:r>
          </w:p>
        </w:tc>
        <w:tc>
          <w:tcPr>
            <w:tcW w:w="6910" w:type="dxa"/>
            <w:tcMar>
              <w:left w:w="57" w:type="dxa"/>
              <w:right w:w="28" w:type="dxa"/>
            </w:tcMar>
          </w:tcPr>
          <w:p w14:paraId="0D6AFC9C" w14:textId="77777777" w:rsidR="001F0EEB" w:rsidRPr="001F0EEB" w:rsidRDefault="001F0EEB" w:rsidP="001F0EEB">
            <w:pPr>
              <w:rPr>
                <w:color w:val="000000"/>
                <w:sz w:val="20"/>
                <w:szCs w:val="20"/>
              </w:rPr>
            </w:pPr>
            <w:r w:rsidRPr="001F0EEB">
              <w:rPr>
                <w:rFonts w:hint="eastAsia"/>
                <w:color w:val="000000"/>
                <w:sz w:val="20"/>
                <w:szCs w:val="20"/>
              </w:rPr>
              <w:t>指定介護予防サービスに要する費用の額に関する基準</w:t>
            </w:r>
          </w:p>
          <w:p w14:paraId="4DC8EC92" w14:textId="5C69B37A" w:rsidR="001F0EEB" w:rsidRDefault="001F0EEB" w:rsidP="001F0EEB">
            <w:pPr>
              <w:rPr>
                <w:color w:val="000000"/>
                <w:sz w:val="20"/>
                <w:szCs w:val="20"/>
              </w:rPr>
            </w:pPr>
            <w:r w:rsidRPr="001F0EEB">
              <w:rPr>
                <w:color w:val="000000"/>
                <w:sz w:val="20"/>
                <w:szCs w:val="20"/>
              </w:rPr>
              <w:t>(平成18年3月14日・厚生省告示第127号)</w:t>
            </w:r>
          </w:p>
        </w:tc>
      </w:tr>
      <w:tr w:rsidR="001F0EEB" w14:paraId="47ED031B" w14:textId="77777777" w:rsidTr="004C2EFE">
        <w:tc>
          <w:tcPr>
            <w:tcW w:w="3114" w:type="dxa"/>
          </w:tcPr>
          <w:p w14:paraId="30FD42BE" w14:textId="6EA2F810" w:rsidR="001F0EEB" w:rsidRPr="00534DA5" w:rsidRDefault="001F0EEB" w:rsidP="004C2EFE">
            <w:pPr>
              <w:widowControl/>
              <w:jc w:val="left"/>
            </w:pPr>
            <w:r w:rsidRPr="00534DA5">
              <w:rPr>
                <w:rFonts w:hint="eastAsia"/>
              </w:rPr>
              <w:t>「平２７</w:t>
            </w:r>
            <w:r w:rsidRPr="00534DA5">
              <w:t>厚告</w:t>
            </w:r>
            <w:r w:rsidRPr="00534DA5">
              <w:rPr>
                <w:rFonts w:hint="eastAsia"/>
              </w:rPr>
              <w:t>９４</w:t>
            </w:r>
            <w:r w:rsidRPr="00534DA5">
              <w:t>」</w:t>
            </w:r>
          </w:p>
        </w:tc>
        <w:tc>
          <w:tcPr>
            <w:tcW w:w="6910" w:type="dxa"/>
            <w:tcMar>
              <w:left w:w="57" w:type="dxa"/>
              <w:right w:w="28" w:type="dxa"/>
            </w:tcMar>
          </w:tcPr>
          <w:p w14:paraId="71D538D2" w14:textId="77777777" w:rsidR="001F0EEB" w:rsidRPr="001F0EEB" w:rsidRDefault="001F0EEB" w:rsidP="001F0EEB">
            <w:pPr>
              <w:rPr>
                <w:color w:val="000000"/>
                <w:sz w:val="20"/>
                <w:szCs w:val="20"/>
              </w:rPr>
            </w:pPr>
            <w:r w:rsidRPr="001F0EEB">
              <w:rPr>
                <w:rFonts w:hint="eastAsia"/>
                <w:color w:val="000000"/>
                <w:sz w:val="20"/>
                <w:szCs w:val="20"/>
              </w:rPr>
              <w:t>厚生労働大臣が定める基準に適合する利用者等</w:t>
            </w:r>
          </w:p>
          <w:p w14:paraId="7EF63F72" w14:textId="1BF1BEE3" w:rsidR="001F0EEB" w:rsidRDefault="001F0EEB" w:rsidP="001F0EEB">
            <w:pPr>
              <w:rPr>
                <w:color w:val="000000"/>
                <w:sz w:val="20"/>
                <w:szCs w:val="20"/>
              </w:rPr>
            </w:pPr>
            <w:r w:rsidRPr="001F0EEB">
              <w:rPr>
                <w:color w:val="000000"/>
                <w:sz w:val="20"/>
                <w:szCs w:val="20"/>
              </w:rPr>
              <w:t xml:space="preserve"> (平成27年3月23日・厚生労働省告示第94号)</w:t>
            </w:r>
          </w:p>
        </w:tc>
      </w:tr>
      <w:tr w:rsidR="004C2EFE" w14:paraId="5FC481DA" w14:textId="77777777" w:rsidTr="004C2EFE">
        <w:tc>
          <w:tcPr>
            <w:tcW w:w="3114" w:type="dxa"/>
          </w:tcPr>
          <w:p w14:paraId="735DB86E" w14:textId="51E3DCD4" w:rsidR="004C2EFE" w:rsidRPr="00534DA5" w:rsidRDefault="0049131A" w:rsidP="004C2EFE">
            <w:pPr>
              <w:widowControl/>
              <w:jc w:val="left"/>
            </w:pPr>
            <w:r w:rsidRPr="00534DA5">
              <w:rPr>
                <w:rFonts w:hint="eastAsia"/>
              </w:rPr>
              <w:t>「平２７</w:t>
            </w:r>
            <w:r w:rsidRPr="00534DA5">
              <w:t>厚告</w:t>
            </w:r>
            <w:r w:rsidRPr="00534DA5">
              <w:rPr>
                <w:rFonts w:hint="eastAsia"/>
              </w:rPr>
              <w:t>９５</w:t>
            </w:r>
            <w:r w:rsidRPr="00534DA5">
              <w:t>」</w:t>
            </w:r>
          </w:p>
        </w:tc>
        <w:tc>
          <w:tcPr>
            <w:tcW w:w="6910" w:type="dxa"/>
            <w:tcMar>
              <w:left w:w="57" w:type="dxa"/>
              <w:right w:w="28" w:type="dxa"/>
            </w:tcMar>
          </w:tcPr>
          <w:p w14:paraId="6D794121" w14:textId="475885D1" w:rsidR="004C2EFE" w:rsidRDefault="0049131A" w:rsidP="0049131A">
            <w:pPr>
              <w:rPr>
                <w:color w:val="000000"/>
                <w:sz w:val="20"/>
                <w:szCs w:val="20"/>
              </w:rPr>
            </w:pPr>
            <w:r w:rsidRPr="0049131A">
              <w:rPr>
                <w:rFonts w:hint="eastAsia"/>
                <w:color w:val="000000"/>
                <w:sz w:val="20"/>
                <w:szCs w:val="20"/>
              </w:rPr>
              <w:t>厚生労働大臣が定める基準</w:t>
            </w:r>
            <w:r w:rsidRPr="0049131A">
              <w:rPr>
                <w:color w:val="000000"/>
                <w:sz w:val="20"/>
                <w:szCs w:val="20"/>
              </w:rPr>
              <w:t>(平成27年3月23日・厚生労働省告示第95号)</w:t>
            </w:r>
          </w:p>
        </w:tc>
      </w:tr>
      <w:tr w:rsidR="004C2EFE" w14:paraId="397BF55B" w14:textId="77777777" w:rsidTr="004C2EFE">
        <w:tc>
          <w:tcPr>
            <w:tcW w:w="3114" w:type="dxa"/>
          </w:tcPr>
          <w:p w14:paraId="10B67392" w14:textId="1B550654" w:rsidR="004C2EFE" w:rsidRPr="00534DA5" w:rsidRDefault="0049131A" w:rsidP="004C2EFE">
            <w:pPr>
              <w:widowControl/>
              <w:jc w:val="left"/>
            </w:pPr>
            <w:r w:rsidRPr="00534DA5">
              <w:rPr>
                <w:rFonts w:hint="eastAsia"/>
              </w:rPr>
              <w:t>「平２７</w:t>
            </w:r>
            <w:r w:rsidRPr="00534DA5">
              <w:t>厚告</w:t>
            </w:r>
            <w:r w:rsidRPr="00534DA5">
              <w:rPr>
                <w:rFonts w:hint="eastAsia"/>
              </w:rPr>
              <w:t>９６</w:t>
            </w:r>
            <w:r w:rsidRPr="00534DA5">
              <w:t>」</w:t>
            </w:r>
          </w:p>
        </w:tc>
        <w:tc>
          <w:tcPr>
            <w:tcW w:w="6910" w:type="dxa"/>
            <w:tcMar>
              <w:left w:w="57" w:type="dxa"/>
              <w:right w:w="28" w:type="dxa"/>
            </w:tcMar>
          </w:tcPr>
          <w:p w14:paraId="6AE942CF" w14:textId="77777777" w:rsidR="00534DA5" w:rsidRDefault="0049131A" w:rsidP="00534DA5">
            <w:pPr>
              <w:rPr>
                <w:color w:val="000000"/>
                <w:sz w:val="20"/>
                <w:szCs w:val="20"/>
              </w:rPr>
            </w:pPr>
            <w:r w:rsidRPr="0049131A">
              <w:rPr>
                <w:rFonts w:hint="eastAsia"/>
                <w:color w:val="000000"/>
                <w:sz w:val="20"/>
                <w:szCs w:val="20"/>
              </w:rPr>
              <w:t>厚生労働大臣が定める施設基準</w:t>
            </w:r>
          </w:p>
          <w:p w14:paraId="427C66AE" w14:textId="016A6D21" w:rsidR="004C2EFE" w:rsidRDefault="0049131A" w:rsidP="00534DA5">
            <w:pPr>
              <w:rPr>
                <w:color w:val="000000"/>
                <w:sz w:val="20"/>
                <w:szCs w:val="20"/>
              </w:rPr>
            </w:pPr>
            <w:r w:rsidRPr="0049131A">
              <w:rPr>
                <w:color w:val="000000"/>
                <w:sz w:val="20"/>
                <w:szCs w:val="20"/>
              </w:rPr>
              <w:t xml:space="preserve"> (平成27年3月23日・厚生労働省告示第96号)</w:t>
            </w:r>
          </w:p>
        </w:tc>
      </w:tr>
      <w:tr w:rsidR="004C2EFE" w14:paraId="448110C7" w14:textId="77777777" w:rsidTr="004C2EFE">
        <w:tc>
          <w:tcPr>
            <w:tcW w:w="3114" w:type="dxa"/>
          </w:tcPr>
          <w:p w14:paraId="18EE8F45" w14:textId="7453FBD7" w:rsidR="004C2EFE" w:rsidRPr="00534DA5" w:rsidRDefault="0049131A" w:rsidP="004C2EFE">
            <w:pPr>
              <w:widowControl/>
              <w:jc w:val="left"/>
            </w:pPr>
            <w:r w:rsidRPr="00534DA5">
              <w:rPr>
                <w:rFonts w:hint="eastAsia"/>
              </w:rPr>
              <w:t>「平１１</w:t>
            </w:r>
            <w:r w:rsidRPr="00534DA5">
              <w:t>老企</w:t>
            </w:r>
            <w:r w:rsidRPr="00534DA5">
              <w:rPr>
                <w:rFonts w:hint="eastAsia"/>
              </w:rPr>
              <w:t>２５</w:t>
            </w:r>
            <w:r w:rsidRPr="00534DA5">
              <w:t>」</w:t>
            </w:r>
          </w:p>
        </w:tc>
        <w:tc>
          <w:tcPr>
            <w:tcW w:w="6910" w:type="dxa"/>
            <w:tcMar>
              <w:left w:w="57" w:type="dxa"/>
              <w:right w:w="28" w:type="dxa"/>
            </w:tcMar>
          </w:tcPr>
          <w:p w14:paraId="4DAE8F08" w14:textId="77777777" w:rsidR="0049131A" w:rsidRPr="0049131A" w:rsidRDefault="0049131A" w:rsidP="0049131A">
            <w:pPr>
              <w:rPr>
                <w:color w:val="000000"/>
                <w:sz w:val="20"/>
                <w:szCs w:val="20"/>
              </w:rPr>
            </w:pPr>
            <w:r w:rsidRPr="0049131A">
              <w:rPr>
                <w:rFonts w:hint="eastAsia"/>
                <w:color w:val="000000"/>
                <w:sz w:val="20"/>
                <w:szCs w:val="20"/>
              </w:rPr>
              <w:t>指定居宅サービス等及び指定介護予防サービス等に関する基準について</w:t>
            </w:r>
          </w:p>
          <w:p w14:paraId="12FB0F27" w14:textId="003CF7F9" w:rsidR="0049131A" w:rsidRDefault="0049131A" w:rsidP="0049131A">
            <w:pPr>
              <w:rPr>
                <w:color w:val="000000"/>
                <w:sz w:val="20"/>
                <w:szCs w:val="20"/>
              </w:rPr>
            </w:pPr>
            <w:r w:rsidRPr="0049131A">
              <w:rPr>
                <w:color w:val="000000"/>
                <w:sz w:val="20"/>
                <w:szCs w:val="20"/>
              </w:rPr>
              <w:t>(平成11年9月17日付け老企第25号。厚生省老人保健福祉局企画課長通知)</w:t>
            </w:r>
          </w:p>
        </w:tc>
      </w:tr>
      <w:tr w:rsidR="004C2EFE" w14:paraId="57442DB3" w14:textId="77777777" w:rsidTr="004C2EFE">
        <w:tc>
          <w:tcPr>
            <w:tcW w:w="3114" w:type="dxa"/>
          </w:tcPr>
          <w:p w14:paraId="266D7251" w14:textId="4481CCE3" w:rsidR="004C2EFE" w:rsidRPr="00534DA5" w:rsidRDefault="0049131A" w:rsidP="004C2EFE">
            <w:pPr>
              <w:widowControl/>
              <w:jc w:val="left"/>
              <w:rPr>
                <w:sz w:val="20"/>
                <w:szCs w:val="20"/>
              </w:rPr>
            </w:pPr>
            <w:r w:rsidRPr="00534DA5">
              <w:rPr>
                <w:rFonts w:hint="eastAsia"/>
                <w:sz w:val="20"/>
                <w:szCs w:val="20"/>
              </w:rPr>
              <w:t>「平１２</w:t>
            </w:r>
            <w:r w:rsidRPr="00534DA5">
              <w:rPr>
                <w:sz w:val="20"/>
                <w:szCs w:val="20"/>
              </w:rPr>
              <w:t>老企</w:t>
            </w:r>
            <w:r w:rsidRPr="00534DA5">
              <w:rPr>
                <w:rFonts w:hint="eastAsia"/>
                <w:sz w:val="20"/>
                <w:szCs w:val="20"/>
              </w:rPr>
              <w:t>３６</w:t>
            </w:r>
            <w:r w:rsidRPr="00534DA5">
              <w:rPr>
                <w:sz w:val="20"/>
                <w:szCs w:val="20"/>
              </w:rPr>
              <w:t>」</w:t>
            </w:r>
          </w:p>
        </w:tc>
        <w:tc>
          <w:tcPr>
            <w:tcW w:w="6910" w:type="dxa"/>
            <w:tcMar>
              <w:left w:w="57" w:type="dxa"/>
              <w:right w:w="28" w:type="dxa"/>
            </w:tcMar>
            <w:vAlign w:val="center"/>
          </w:tcPr>
          <w:p w14:paraId="2FC5EDE5" w14:textId="77B0B18A" w:rsidR="004C2EFE" w:rsidRDefault="0049131A" w:rsidP="0049131A">
            <w:pPr>
              <w:rPr>
                <w:sz w:val="20"/>
                <w:szCs w:val="20"/>
              </w:rPr>
            </w:pPr>
            <w:r w:rsidRPr="0049131A">
              <w:rPr>
                <w:rFonts w:hint="eastAsia"/>
                <w:sz w:val="20"/>
                <w:szCs w:val="20"/>
              </w:rPr>
              <w:t>指定居宅サービスに要する費用の額の算定に関する基準及び指定居宅介護支援に要する費用の額の算定に関する基準の制定に伴う実施上の留意事項について</w:t>
            </w:r>
            <w:r w:rsidRPr="0049131A">
              <w:rPr>
                <w:sz w:val="20"/>
                <w:szCs w:val="20"/>
              </w:rPr>
              <w:t>(平成12年3月1日付け老企第36号。厚生省老人保健福祉局企画課長通知)</w:t>
            </w:r>
          </w:p>
        </w:tc>
      </w:tr>
      <w:tr w:rsidR="004C2EFE" w14:paraId="7B6B7367" w14:textId="77777777" w:rsidTr="004C2EFE">
        <w:tc>
          <w:tcPr>
            <w:tcW w:w="3114" w:type="dxa"/>
          </w:tcPr>
          <w:p w14:paraId="6D9A1F1D" w14:textId="1FA0F863" w:rsidR="004C2EFE" w:rsidRPr="00534DA5" w:rsidRDefault="0049131A" w:rsidP="004C2EFE">
            <w:pPr>
              <w:rPr>
                <w:sz w:val="20"/>
                <w:szCs w:val="20"/>
              </w:rPr>
            </w:pPr>
            <w:r w:rsidRPr="00534DA5">
              <w:rPr>
                <w:rFonts w:hint="eastAsia"/>
                <w:sz w:val="20"/>
                <w:szCs w:val="20"/>
              </w:rPr>
              <w:t>「平１２</w:t>
            </w:r>
            <w:r w:rsidRPr="00534DA5">
              <w:rPr>
                <w:sz w:val="20"/>
                <w:szCs w:val="20"/>
              </w:rPr>
              <w:t>老企</w:t>
            </w:r>
            <w:r w:rsidRPr="00534DA5">
              <w:rPr>
                <w:rFonts w:hint="eastAsia"/>
                <w:sz w:val="20"/>
                <w:szCs w:val="20"/>
              </w:rPr>
              <w:t>４０</w:t>
            </w:r>
            <w:r w:rsidRPr="00534DA5">
              <w:rPr>
                <w:sz w:val="20"/>
                <w:szCs w:val="20"/>
              </w:rPr>
              <w:t>」</w:t>
            </w:r>
          </w:p>
        </w:tc>
        <w:tc>
          <w:tcPr>
            <w:tcW w:w="6910" w:type="dxa"/>
            <w:tcMar>
              <w:left w:w="57" w:type="dxa"/>
              <w:right w:w="28" w:type="dxa"/>
            </w:tcMar>
            <w:vAlign w:val="center"/>
          </w:tcPr>
          <w:p w14:paraId="50192FF0" w14:textId="031AE40A" w:rsidR="0049131A" w:rsidRPr="0049131A" w:rsidRDefault="0049131A" w:rsidP="0049131A">
            <w:pPr>
              <w:rPr>
                <w:sz w:val="20"/>
                <w:szCs w:val="20"/>
              </w:rPr>
            </w:pPr>
            <w:r w:rsidRPr="0049131A">
              <w:rPr>
                <w:rFonts w:hint="eastAsia"/>
                <w:sz w:val="20"/>
                <w:szCs w:val="20"/>
              </w:rPr>
              <w:t>指定居宅サービスに要する費用の額の算定に関する基準</w:t>
            </w:r>
            <w:r w:rsidRPr="0049131A">
              <w:rPr>
                <w:sz w:val="20"/>
                <w:szCs w:val="20"/>
              </w:rPr>
              <w:t>(短期入所サービス及び</w:t>
            </w:r>
            <w:r w:rsidRPr="0049131A">
              <w:rPr>
                <w:rFonts w:hint="eastAsia"/>
                <w:sz w:val="20"/>
                <w:szCs w:val="20"/>
              </w:rPr>
              <w:t>特定施設入居者生活介護に係る部分</w:t>
            </w:r>
            <w:r w:rsidRPr="0049131A">
              <w:rPr>
                <w:sz w:val="20"/>
                <w:szCs w:val="20"/>
              </w:rPr>
              <w:t>)及び指定施設サービス等に要する費用の額</w:t>
            </w:r>
            <w:r w:rsidRPr="0049131A">
              <w:rPr>
                <w:rFonts w:hint="eastAsia"/>
                <w:sz w:val="20"/>
                <w:szCs w:val="20"/>
              </w:rPr>
              <w:t>の算定に関する基準の制定に伴う実施上の留意事項について</w:t>
            </w:r>
          </w:p>
          <w:p w14:paraId="4CA89BBD" w14:textId="7150ECDE" w:rsidR="004C2EFE" w:rsidRDefault="0049131A" w:rsidP="0049131A">
            <w:pPr>
              <w:rPr>
                <w:sz w:val="20"/>
                <w:szCs w:val="20"/>
              </w:rPr>
            </w:pPr>
            <w:r w:rsidRPr="0049131A">
              <w:rPr>
                <w:sz w:val="20"/>
                <w:szCs w:val="20"/>
              </w:rPr>
              <w:t>(平成12年3月8日付け老企第40号。厚生省老人保健福祉局企画課長通知)</w:t>
            </w:r>
          </w:p>
        </w:tc>
      </w:tr>
      <w:tr w:rsidR="004C2EFE" w14:paraId="1E168EF2" w14:textId="77777777" w:rsidTr="004C2EFE">
        <w:tc>
          <w:tcPr>
            <w:tcW w:w="3114" w:type="dxa"/>
          </w:tcPr>
          <w:p w14:paraId="64373D23" w14:textId="0970BED1" w:rsidR="004C2EFE" w:rsidRPr="00534DA5" w:rsidRDefault="0049131A" w:rsidP="004C2EFE">
            <w:pPr>
              <w:rPr>
                <w:sz w:val="20"/>
                <w:szCs w:val="20"/>
              </w:rPr>
            </w:pPr>
            <w:r w:rsidRPr="00534DA5">
              <w:rPr>
                <w:rFonts w:hint="eastAsia"/>
                <w:sz w:val="20"/>
                <w:szCs w:val="20"/>
              </w:rPr>
              <w:t>「平１２</w:t>
            </w:r>
            <w:r w:rsidRPr="00534DA5">
              <w:rPr>
                <w:sz w:val="20"/>
                <w:szCs w:val="20"/>
              </w:rPr>
              <w:t>老企</w:t>
            </w:r>
            <w:r w:rsidRPr="00534DA5">
              <w:rPr>
                <w:rFonts w:hint="eastAsia"/>
                <w:sz w:val="20"/>
                <w:szCs w:val="20"/>
              </w:rPr>
              <w:t>５４</w:t>
            </w:r>
            <w:r w:rsidRPr="00534DA5">
              <w:rPr>
                <w:sz w:val="20"/>
                <w:szCs w:val="20"/>
              </w:rPr>
              <w:t>」</w:t>
            </w:r>
          </w:p>
        </w:tc>
        <w:tc>
          <w:tcPr>
            <w:tcW w:w="6910" w:type="dxa"/>
            <w:tcMar>
              <w:left w:w="57" w:type="dxa"/>
              <w:right w:w="28" w:type="dxa"/>
            </w:tcMar>
            <w:vAlign w:val="center"/>
          </w:tcPr>
          <w:p w14:paraId="5A5D846B" w14:textId="77777777" w:rsidR="0049131A" w:rsidRPr="0049131A" w:rsidRDefault="0049131A" w:rsidP="0049131A">
            <w:pPr>
              <w:rPr>
                <w:sz w:val="20"/>
                <w:szCs w:val="20"/>
              </w:rPr>
            </w:pPr>
            <w:r w:rsidRPr="0049131A">
              <w:rPr>
                <w:rFonts w:hint="eastAsia"/>
                <w:sz w:val="20"/>
                <w:szCs w:val="20"/>
              </w:rPr>
              <w:t>通所介護等における日常生活に要する費用の取扱いについて</w:t>
            </w:r>
          </w:p>
          <w:p w14:paraId="36315855" w14:textId="50ADE120" w:rsidR="004C2EFE" w:rsidRDefault="0049131A" w:rsidP="0049131A">
            <w:pPr>
              <w:rPr>
                <w:sz w:val="20"/>
                <w:szCs w:val="20"/>
              </w:rPr>
            </w:pPr>
            <w:r w:rsidRPr="0049131A">
              <w:rPr>
                <w:sz w:val="20"/>
                <w:szCs w:val="20"/>
              </w:rPr>
              <w:t>(平成12年3月30日付け老企第54号。厚生省老人保健福祉局企画課長通知)</w:t>
            </w:r>
          </w:p>
        </w:tc>
      </w:tr>
      <w:tr w:rsidR="004C2EFE" w14:paraId="57AAB5CD" w14:textId="77777777" w:rsidTr="004C2EFE">
        <w:tc>
          <w:tcPr>
            <w:tcW w:w="3114" w:type="dxa"/>
          </w:tcPr>
          <w:p w14:paraId="62769A20" w14:textId="670C5B42" w:rsidR="004C2EFE" w:rsidRPr="00534DA5" w:rsidRDefault="0049131A" w:rsidP="004C2EFE">
            <w:pPr>
              <w:rPr>
                <w:sz w:val="20"/>
                <w:szCs w:val="20"/>
              </w:rPr>
            </w:pPr>
            <w:r w:rsidRPr="00534DA5">
              <w:rPr>
                <w:rFonts w:hint="eastAsia"/>
                <w:sz w:val="20"/>
                <w:szCs w:val="20"/>
              </w:rPr>
              <w:t>「平１３</w:t>
            </w:r>
            <w:r w:rsidRPr="00534DA5">
              <w:rPr>
                <w:sz w:val="20"/>
                <w:szCs w:val="20"/>
              </w:rPr>
              <w:t>老振</w:t>
            </w:r>
            <w:r w:rsidRPr="00534DA5">
              <w:rPr>
                <w:rFonts w:hint="eastAsia"/>
                <w:sz w:val="20"/>
                <w:szCs w:val="20"/>
              </w:rPr>
              <w:t>１８</w:t>
            </w:r>
            <w:r w:rsidRPr="00534DA5">
              <w:rPr>
                <w:sz w:val="20"/>
                <w:szCs w:val="20"/>
              </w:rPr>
              <w:t>」</w:t>
            </w:r>
          </w:p>
        </w:tc>
        <w:tc>
          <w:tcPr>
            <w:tcW w:w="6910" w:type="dxa"/>
            <w:tcMar>
              <w:left w:w="57" w:type="dxa"/>
              <w:right w:w="28" w:type="dxa"/>
            </w:tcMar>
            <w:vAlign w:val="center"/>
          </w:tcPr>
          <w:p w14:paraId="31E49D65" w14:textId="77777777" w:rsidR="0049131A" w:rsidRPr="0049131A" w:rsidRDefault="0049131A" w:rsidP="0049131A">
            <w:pPr>
              <w:rPr>
                <w:sz w:val="20"/>
                <w:szCs w:val="20"/>
              </w:rPr>
            </w:pPr>
            <w:r w:rsidRPr="0049131A">
              <w:rPr>
                <w:rFonts w:hint="eastAsia"/>
                <w:sz w:val="20"/>
                <w:szCs w:val="20"/>
              </w:rPr>
              <w:t>介護保険の給付対象事業における会計の区分について</w:t>
            </w:r>
          </w:p>
          <w:p w14:paraId="7B03B103" w14:textId="2A770190" w:rsidR="004C2EFE" w:rsidRDefault="0049131A" w:rsidP="0049131A">
            <w:pPr>
              <w:rPr>
                <w:sz w:val="20"/>
                <w:szCs w:val="20"/>
              </w:rPr>
            </w:pPr>
            <w:r w:rsidRPr="0049131A">
              <w:rPr>
                <w:rFonts w:hint="eastAsia"/>
                <w:sz w:val="20"/>
                <w:szCs w:val="20"/>
              </w:rPr>
              <w:t>（平成</w:t>
            </w:r>
            <w:r w:rsidRPr="0049131A">
              <w:rPr>
                <w:sz w:val="20"/>
                <w:szCs w:val="20"/>
              </w:rPr>
              <w:t>13年3月28日・老振発第18号。厚生労働省老健局振興課長通知）</w:t>
            </w:r>
          </w:p>
        </w:tc>
      </w:tr>
      <w:tr w:rsidR="004C2EFE" w14:paraId="0050017A" w14:textId="77777777" w:rsidTr="004C2EFE">
        <w:tc>
          <w:tcPr>
            <w:tcW w:w="3114" w:type="dxa"/>
          </w:tcPr>
          <w:p w14:paraId="4B0D6119" w14:textId="02BD5B30" w:rsidR="004C2EFE" w:rsidRPr="00534DA5" w:rsidRDefault="0049131A" w:rsidP="004C2EFE">
            <w:pPr>
              <w:rPr>
                <w:sz w:val="20"/>
                <w:szCs w:val="20"/>
              </w:rPr>
            </w:pPr>
            <w:r w:rsidRPr="00534DA5">
              <w:rPr>
                <w:rFonts w:hint="eastAsia"/>
                <w:sz w:val="20"/>
                <w:szCs w:val="20"/>
              </w:rPr>
              <w:t>「平１３</w:t>
            </w:r>
            <w:r w:rsidRPr="00534DA5">
              <w:rPr>
                <w:sz w:val="20"/>
                <w:szCs w:val="20"/>
              </w:rPr>
              <w:t>老発</w:t>
            </w:r>
            <w:r w:rsidRPr="00534DA5">
              <w:rPr>
                <w:rFonts w:hint="eastAsia"/>
                <w:sz w:val="20"/>
                <w:szCs w:val="20"/>
              </w:rPr>
              <w:t>１５５</w:t>
            </w:r>
            <w:r w:rsidRPr="00534DA5">
              <w:rPr>
                <w:sz w:val="20"/>
                <w:szCs w:val="20"/>
              </w:rPr>
              <w:t>」</w:t>
            </w:r>
          </w:p>
        </w:tc>
        <w:tc>
          <w:tcPr>
            <w:tcW w:w="6910" w:type="dxa"/>
            <w:tcMar>
              <w:left w:w="57" w:type="dxa"/>
              <w:right w:w="28" w:type="dxa"/>
            </w:tcMar>
            <w:vAlign w:val="center"/>
          </w:tcPr>
          <w:p w14:paraId="143F3263" w14:textId="77777777" w:rsidR="0049131A" w:rsidRPr="0049131A" w:rsidRDefault="0049131A" w:rsidP="0049131A">
            <w:pPr>
              <w:rPr>
                <w:sz w:val="20"/>
                <w:szCs w:val="20"/>
              </w:rPr>
            </w:pPr>
            <w:r w:rsidRPr="0049131A">
              <w:rPr>
                <w:rFonts w:hint="eastAsia"/>
                <w:sz w:val="20"/>
                <w:szCs w:val="20"/>
              </w:rPr>
              <w:t>「身体拘束ゼロ作戦」の推進について</w:t>
            </w:r>
          </w:p>
          <w:p w14:paraId="15192292" w14:textId="577CAD25" w:rsidR="004C2EFE" w:rsidRDefault="0049131A" w:rsidP="0049131A">
            <w:pPr>
              <w:rPr>
                <w:sz w:val="20"/>
                <w:szCs w:val="20"/>
              </w:rPr>
            </w:pPr>
            <w:r w:rsidRPr="0049131A">
              <w:rPr>
                <w:rFonts w:hint="eastAsia"/>
                <w:sz w:val="20"/>
                <w:szCs w:val="20"/>
              </w:rPr>
              <w:t>（平成</w:t>
            </w:r>
            <w:r w:rsidRPr="0049131A">
              <w:rPr>
                <w:sz w:val="20"/>
                <w:szCs w:val="20"/>
              </w:rPr>
              <w:t>13年4月6日・老発第155号。厚生労働省老健局長通知）</w:t>
            </w:r>
          </w:p>
        </w:tc>
      </w:tr>
      <w:tr w:rsidR="004C2EFE" w14:paraId="534B55D8" w14:textId="77777777" w:rsidTr="004C2EFE">
        <w:tc>
          <w:tcPr>
            <w:tcW w:w="3114" w:type="dxa"/>
          </w:tcPr>
          <w:p w14:paraId="18554EE9" w14:textId="119A58D1" w:rsidR="004C2EFE" w:rsidRPr="00534DA5" w:rsidRDefault="0049131A" w:rsidP="004C2EFE">
            <w:pPr>
              <w:rPr>
                <w:sz w:val="20"/>
                <w:szCs w:val="20"/>
              </w:rPr>
            </w:pPr>
            <w:r w:rsidRPr="00534DA5">
              <w:rPr>
                <w:rFonts w:hint="eastAsia"/>
                <w:sz w:val="20"/>
                <w:szCs w:val="20"/>
              </w:rPr>
              <w:t>「平１８－０３１７００１</w:t>
            </w:r>
            <w:r w:rsidRPr="00534DA5">
              <w:rPr>
                <w:sz w:val="20"/>
                <w:szCs w:val="20"/>
              </w:rPr>
              <w:t>」</w:t>
            </w:r>
          </w:p>
        </w:tc>
        <w:tc>
          <w:tcPr>
            <w:tcW w:w="6910" w:type="dxa"/>
            <w:tcMar>
              <w:left w:w="57" w:type="dxa"/>
              <w:right w:w="28" w:type="dxa"/>
            </w:tcMar>
          </w:tcPr>
          <w:p w14:paraId="5F405DCC" w14:textId="77777777" w:rsidR="0049131A" w:rsidRPr="0049131A" w:rsidRDefault="0049131A" w:rsidP="0049131A">
            <w:pPr>
              <w:rPr>
                <w:sz w:val="20"/>
                <w:szCs w:val="20"/>
              </w:rPr>
            </w:pPr>
            <w:r w:rsidRPr="0049131A">
              <w:rPr>
                <w:rFonts w:hint="eastAsia"/>
                <w:sz w:val="20"/>
                <w:szCs w:val="20"/>
              </w:rPr>
              <w:t>指定介護予防サービスに要する費用の額の算定に関する基準の制定に伴う</w:t>
            </w:r>
          </w:p>
          <w:p w14:paraId="1BC0ECDB" w14:textId="01CFDB2F" w:rsidR="004C2EFE" w:rsidRDefault="0049131A" w:rsidP="0049131A">
            <w:pPr>
              <w:rPr>
                <w:sz w:val="20"/>
                <w:szCs w:val="20"/>
              </w:rPr>
            </w:pPr>
            <w:r w:rsidRPr="0049131A">
              <w:rPr>
                <w:rFonts w:hint="eastAsia"/>
                <w:sz w:val="20"/>
                <w:szCs w:val="20"/>
              </w:rPr>
              <w:t xml:space="preserve">実施上の留意事項について　</w:t>
            </w:r>
            <w:r w:rsidRPr="0049131A">
              <w:rPr>
                <w:sz w:val="20"/>
                <w:szCs w:val="20"/>
              </w:rPr>
              <w:t>(平成18年3月17日労計発・老振発・老老発第0317001号厚生労働省老健局計画課長・振興課長・老人保健課長通知)</w:t>
            </w:r>
          </w:p>
        </w:tc>
      </w:tr>
      <w:tr w:rsidR="00534DA5" w14:paraId="3DC4F715" w14:textId="77777777" w:rsidTr="004C2EFE">
        <w:tc>
          <w:tcPr>
            <w:tcW w:w="3114" w:type="dxa"/>
          </w:tcPr>
          <w:p w14:paraId="2B981E16" w14:textId="42F414A8" w:rsidR="00534DA5" w:rsidRPr="00534DA5" w:rsidRDefault="00534DA5" w:rsidP="00534DA5">
            <w:pPr>
              <w:rPr>
                <w:sz w:val="20"/>
                <w:szCs w:val="20"/>
              </w:rPr>
            </w:pPr>
            <w:r w:rsidRPr="00534DA5">
              <w:rPr>
                <w:rFonts w:hint="eastAsia"/>
                <w:sz w:val="20"/>
                <w:szCs w:val="20"/>
              </w:rPr>
              <w:t>「平２６</w:t>
            </w:r>
            <w:r w:rsidRPr="00534DA5">
              <w:rPr>
                <w:sz w:val="20"/>
                <w:szCs w:val="20"/>
              </w:rPr>
              <w:t>老高発</w:t>
            </w:r>
            <w:r w:rsidRPr="00534DA5">
              <w:rPr>
                <w:rFonts w:hint="eastAsia"/>
                <w:sz w:val="20"/>
                <w:szCs w:val="20"/>
              </w:rPr>
              <w:t>２</w:t>
            </w:r>
            <w:r w:rsidRPr="00534DA5">
              <w:rPr>
                <w:sz w:val="20"/>
                <w:szCs w:val="20"/>
              </w:rPr>
              <w:t>・老振発</w:t>
            </w:r>
            <w:r w:rsidRPr="00534DA5">
              <w:rPr>
                <w:rFonts w:hint="eastAsia"/>
                <w:sz w:val="20"/>
                <w:szCs w:val="20"/>
              </w:rPr>
              <w:t>１・老老発１</w:t>
            </w:r>
            <w:r w:rsidRPr="00534DA5">
              <w:rPr>
                <w:sz w:val="20"/>
                <w:szCs w:val="20"/>
              </w:rPr>
              <w:t>・薬食安発</w:t>
            </w:r>
            <w:r w:rsidRPr="00534DA5">
              <w:rPr>
                <w:rFonts w:hint="eastAsia"/>
                <w:sz w:val="20"/>
                <w:szCs w:val="20"/>
              </w:rPr>
              <w:t>３</w:t>
            </w:r>
            <w:r w:rsidRPr="00534DA5">
              <w:rPr>
                <w:sz w:val="20"/>
                <w:szCs w:val="20"/>
              </w:rPr>
              <w:t>」</w:t>
            </w:r>
          </w:p>
        </w:tc>
        <w:tc>
          <w:tcPr>
            <w:tcW w:w="6910" w:type="dxa"/>
            <w:tcMar>
              <w:left w:w="57" w:type="dxa"/>
              <w:right w:w="28" w:type="dxa"/>
            </w:tcMar>
          </w:tcPr>
          <w:p w14:paraId="05C6FC2D" w14:textId="5C9E2AE4" w:rsidR="00534DA5" w:rsidRPr="00534DA5" w:rsidRDefault="00534DA5" w:rsidP="00534DA5">
            <w:pPr>
              <w:rPr>
                <w:sz w:val="20"/>
                <w:szCs w:val="20"/>
              </w:rPr>
            </w:pPr>
            <w:r w:rsidRPr="00534DA5">
              <w:rPr>
                <w:rFonts w:hint="eastAsia"/>
                <w:sz w:val="20"/>
                <w:szCs w:val="20"/>
              </w:rPr>
              <w:t>老人福祉施設等における医薬品の使用の介助について</w:t>
            </w:r>
            <w:r w:rsidRPr="00534DA5">
              <w:rPr>
                <w:sz w:val="20"/>
                <w:szCs w:val="20"/>
              </w:rPr>
              <w:t>(平成26年10月1日付け老高発第2号・老振発第1号・老老発第1号・薬食安発第3号</w:t>
            </w:r>
            <w:r w:rsidRPr="00534DA5">
              <w:rPr>
                <w:rFonts w:hint="eastAsia"/>
                <w:sz w:val="20"/>
                <w:szCs w:val="20"/>
              </w:rPr>
              <w:t>厚生労働省老健局高齢者支援・振興・老人保健課長及び医薬食品局安全対策課長連名</w:t>
            </w:r>
            <w:r w:rsidRPr="00534DA5">
              <w:rPr>
                <w:sz w:val="20"/>
                <w:szCs w:val="20"/>
              </w:rPr>
              <w:t>)</w:t>
            </w:r>
          </w:p>
        </w:tc>
      </w:tr>
    </w:tbl>
    <w:p w14:paraId="6CF7D7C1" w14:textId="77777777" w:rsidR="004C2EFE" w:rsidRDefault="004C2EFE" w:rsidP="0074401A">
      <w:pPr>
        <w:widowControl/>
        <w:jc w:val="left"/>
      </w:pPr>
    </w:p>
    <w:p w14:paraId="7B1CF21C" w14:textId="77777777" w:rsidR="005430E5" w:rsidRDefault="005430E5">
      <w:pPr>
        <w:widowControl/>
        <w:jc w:val="left"/>
      </w:pPr>
      <w:r>
        <w:br w:type="page"/>
      </w:r>
    </w:p>
    <w:p w14:paraId="208104B3" w14:textId="77777777" w:rsidR="004C2EFE" w:rsidRDefault="004C2EFE">
      <w:pPr>
        <w:widowControl/>
        <w:jc w:val="left"/>
      </w:pPr>
    </w:p>
    <w:p w14:paraId="109E097E" w14:textId="77777777" w:rsidR="004C2EFE" w:rsidRDefault="004C2EFE">
      <w:pPr>
        <w:widowControl/>
        <w:jc w:val="left"/>
      </w:pPr>
    </w:p>
    <w:p w14:paraId="19DEDEAC" w14:textId="77777777" w:rsidR="00D56591" w:rsidRPr="00986104"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介護サービス事業者</w:t>
      </w:r>
      <w:r w:rsidRPr="00986104">
        <w:rPr>
          <w:rFonts w:ascii="ＭＳ ゴシック" w:eastAsia="ＭＳ ゴシック" w:hAnsi="ＭＳ ゴシック" w:cs="Times New Roman"/>
          <w:sz w:val="40"/>
          <w:szCs w:val="40"/>
        </w:rPr>
        <w:t xml:space="preserve"> </w:t>
      </w:r>
      <w:r w:rsidRPr="00986104">
        <w:rPr>
          <w:rFonts w:ascii="ＭＳ ゴシック" w:eastAsia="ＭＳ ゴシック" w:hAnsi="ＭＳ ゴシック" w:cs="Times New Roman" w:hint="eastAsia"/>
          <w:sz w:val="40"/>
          <w:szCs w:val="40"/>
        </w:rPr>
        <w:t>自主点検表</w:t>
      </w:r>
    </w:p>
    <w:p w14:paraId="1611334B" w14:textId="77777777" w:rsidR="00D56591" w:rsidRPr="00986104"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目　　　次</w:t>
      </w:r>
    </w:p>
    <w:p w14:paraId="2CE990AD" w14:textId="77777777" w:rsidR="00D56591" w:rsidRPr="00986104" w:rsidRDefault="00D56591" w:rsidP="00D56591">
      <w:pPr>
        <w:adjustRightInd w:val="0"/>
        <w:spacing w:line="480" w:lineRule="auto"/>
        <w:contextualSpacing/>
        <w:rPr>
          <w:rFonts w:cs="Times New Roman"/>
          <w:sz w:val="22"/>
        </w:rPr>
      </w:pPr>
    </w:p>
    <w:p w14:paraId="664C8ADD" w14:textId="42001CC2" w:rsidR="00AD14C6" w:rsidRPr="00AD14C6" w:rsidRDefault="00AD14C6" w:rsidP="00484ECD">
      <w:pPr>
        <w:adjustRightInd w:val="0"/>
        <w:spacing w:line="600" w:lineRule="auto"/>
        <w:ind w:firstLineChars="200" w:firstLine="480"/>
        <w:contextualSpacing/>
        <w:rPr>
          <w:rFonts w:cs="Times New Roman"/>
          <w:sz w:val="24"/>
          <w:szCs w:val="24"/>
        </w:rPr>
      </w:pPr>
      <w:r w:rsidRPr="00AD14C6">
        <w:rPr>
          <w:rFonts w:cs="Times New Roman" w:hint="eastAsia"/>
          <w:sz w:val="24"/>
          <w:szCs w:val="24"/>
        </w:rPr>
        <w:t xml:space="preserve">第１　一般原則　　　　　　　　　　　　</w:t>
      </w:r>
      <w:r w:rsidR="00484ECD">
        <w:rPr>
          <w:rFonts w:cs="Times New Roman" w:hint="eastAsia"/>
          <w:sz w:val="24"/>
          <w:szCs w:val="24"/>
        </w:rPr>
        <w:t xml:space="preserve">　　　　　</w:t>
      </w:r>
      <w:r w:rsidRPr="00AD14C6">
        <w:rPr>
          <w:rFonts w:cs="Times New Roman" w:hint="eastAsia"/>
          <w:sz w:val="24"/>
          <w:szCs w:val="24"/>
        </w:rPr>
        <w:t xml:space="preserve">　　　　・・・・・　　　１</w:t>
      </w:r>
    </w:p>
    <w:p w14:paraId="175FFAD1" w14:textId="4A9CFF91" w:rsidR="00D56591" w:rsidRPr="00AD14C6" w:rsidRDefault="00AD14C6" w:rsidP="00484ECD">
      <w:pPr>
        <w:adjustRightInd w:val="0"/>
        <w:spacing w:line="600" w:lineRule="auto"/>
        <w:ind w:firstLineChars="200" w:firstLine="480"/>
        <w:contextualSpacing/>
        <w:rPr>
          <w:rFonts w:cs="Times New Roman"/>
          <w:sz w:val="24"/>
          <w:szCs w:val="24"/>
        </w:rPr>
      </w:pPr>
      <w:r w:rsidRPr="00AD14C6">
        <w:rPr>
          <w:rFonts w:cs="Times New Roman" w:hint="eastAsia"/>
          <w:sz w:val="24"/>
          <w:szCs w:val="24"/>
        </w:rPr>
        <w:t>第２</w:t>
      </w:r>
      <w:r w:rsidR="00D56591" w:rsidRPr="00AD14C6">
        <w:rPr>
          <w:rFonts w:cs="Times New Roman" w:hint="eastAsia"/>
          <w:sz w:val="24"/>
          <w:szCs w:val="24"/>
        </w:rPr>
        <w:t xml:space="preserve">　基本方針</w:t>
      </w:r>
      <w:r w:rsidR="00484ECD">
        <w:rPr>
          <w:rFonts w:cs="Times New Roman" w:hint="eastAsia"/>
          <w:sz w:val="24"/>
          <w:szCs w:val="24"/>
        </w:rPr>
        <w:t xml:space="preserve">　　　　　</w:t>
      </w:r>
      <w:r w:rsidR="00D56591" w:rsidRPr="00AD14C6">
        <w:rPr>
          <w:rFonts w:cs="Times New Roman" w:hint="eastAsia"/>
          <w:sz w:val="24"/>
          <w:szCs w:val="24"/>
        </w:rPr>
        <w:t xml:space="preserve">　　　　　　　　　　　　　　　　・・・・・　　　１</w:t>
      </w:r>
    </w:p>
    <w:p w14:paraId="5825DFB8" w14:textId="34AD0BDB" w:rsidR="00D56591" w:rsidRPr="00AD14C6" w:rsidRDefault="00AD14C6" w:rsidP="00484ECD">
      <w:pPr>
        <w:adjustRightInd w:val="0"/>
        <w:spacing w:line="600" w:lineRule="auto"/>
        <w:ind w:firstLineChars="200" w:firstLine="480"/>
        <w:contextualSpacing/>
        <w:rPr>
          <w:rFonts w:cs="Times New Roman"/>
          <w:sz w:val="24"/>
          <w:szCs w:val="24"/>
        </w:rPr>
      </w:pPr>
      <w:r w:rsidRPr="00AD14C6">
        <w:rPr>
          <w:rFonts w:cs="Times New Roman" w:hint="eastAsia"/>
          <w:sz w:val="24"/>
          <w:szCs w:val="24"/>
        </w:rPr>
        <w:t xml:space="preserve">第３　人員に関する基準　</w:t>
      </w:r>
      <w:r w:rsidR="00484ECD">
        <w:rPr>
          <w:rFonts w:cs="Times New Roman" w:hint="eastAsia"/>
          <w:sz w:val="24"/>
          <w:szCs w:val="24"/>
        </w:rPr>
        <w:t xml:space="preserve">　　　　　</w:t>
      </w:r>
      <w:r w:rsidRPr="00AD14C6">
        <w:rPr>
          <w:rFonts w:cs="Times New Roman" w:hint="eastAsia"/>
          <w:sz w:val="24"/>
          <w:szCs w:val="24"/>
        </w:rPr>
        <w:t xml:space="preserve">　　　　　　　　　　　・・・・・　　　２</w:t>
      </w:r>
    </w:p>
    <w:p w14:paraId="45EE4BFD" w14:textId="713BE080" w:rsidR="00AD14C6" w:rsidRDefault="00AD14C6" w:rsidP="00484ECD">
      <w:pPr>
        <w:adjustRightInd w:val="0"/>
        <w:spacing w:line="600" w:lineRule="auto"/>
        <w:ind w:firstLineChars="200" w:firstLine="480"/>
        <w:contextualSpacing/>
        <w:rPr>
          <w:rFonts w:cs="Times New Roman"/>
          <w:sz w:val="24"/>
          <w:szCs w:val="24"/>
        </w:rPr>
      </w:pPr>
      <w:r>
        <w:rPr>
          <w:rFonts w:cs="Times New Roman" w:hint="eastAsia"/>
          <w:sz w:val="24"/>
          <w:szCs w:val="24"/>
        </w:rPr>
        <w:t>第４　設備に関する基準</w:t>
      </w:r>
      <w:r w:rsidR="00484ECD">
        <w:rPr>
          <w:rFonts w:cs="Times New Roman" w:hint="eastAsia"/>
          <w:sz w:val="24"/>
          <w:szCs w:val="24"/>
        </w:rPr>
        <w:t xml:space="preserve">　　　　　</w:t>
      </w:r>
      <w:r>
        <w:rPr>
          <w:rFonts w:cs="Times New Roman" w:hint="eastAsia"/>
          <w:sz w:val="24"/>
          <w:szCs w:val="24"/>
        </w:rPr>
        <w:t xml:space="preserve">　　　　　　　　　　　　・・・・・　　　６</w:t>
      </w:r>
    </w:p>
    <w:p w14:paraId="40046DBC" w14:textId="462AAD51" w:rsidR="00D56591" w:rsidRPr="00AD14C6" w:rsidRDefault="00484ECD" w:rsidP="00484ECD">
      <w:pPr>
        <w:adjustRightInd w:val="0"/>
        <w:spacing w:line="600" w:lineRule="auto"/>
        <w:ind w:firstLineChars="200" w:firstLine="480"/>
        <w:contextualSpacing/>
        <w:rPr>
          <w:rFonts w:cs="Times New Roman"/>
          <w:sz w:val="24"/>
          <w:szCs w:val="24"/>
        </w:rPr>
      </w:pPr>
      <w:r>
        <w:rPr>
          <w:rFonts w:cs="Times New Roman" w:hint="eastAsia"/>
          <w:sz w:val="24"/>
          <w:szCs w:val="24"/>
        </w:rPr>
        <w:t>第５</w:t>
      </w:r>
      <w:r w:rsidR="00AD14C6" w:rsidRPr="00AD14C6">
        <w:rPr>
          <w:rFonts w:cs="Times New Roman" w:hint="eastAsia"/>
          <w:sz w:val="24"/>
          <w:szCs w:val="24"/>
        </w:rPr>
        <w:t xml:space="preserve">　運営に関する基準</w:t>
      </w:r>
      <w:r>
        <w:rPr>
          <w:rFonts w:cs="Times New Roman" w:hint="eastAsia"/>
          <w:sz w:val="24"/>
          <w:szCs w:val="24"/>
        </w:rPr>
        <w:t xml:space="preserve">　　　　　</w:t>
      </w:r>
      <w:r w:rsidR="00AD14C6" w:rsidRPr="00AD14C6">
        <w:rPr>
          <w:rFonts w:cs="Times New Roman" w:hint="eastAsia"/>
          <w:sz w:val="24"/>
          <w:szCs w:val="24"/>
        </w:rPr>
        <w:t xml:space="preserve">　　　　　　　　　　　　・・・・・　　　６</w:t>
      </w:r>
    </w:p>
    <w:p w14:paraId="7CA570EE" w14:textId="0D79CB9B" w:rsidR="00484ECD" w:rsidRPr="00484ECD" w:rsidRDefault="00484ECD" w:rsidP="00484ECD">
      <w:pPr>
        <w:adjustRightInd w:val="0"/>
        <w:spacing w:line="600" w:lineRule="auto"/>
        <w:ind w:firstLineChars="200" w:firstLine="480"/>
        <w:contextualSpacing/>
        <w:rPr>
          <w:sz w:val="24"/>
          <w:szCs w:val="21"/>
        </w:rPr>
      </w:pPr>
      <w:r w:rsidRPr="00484ECD">
        <w:rPr>
          <w:rFonts w:hint="eastAsia"/>
          <w:sz w:val="24"/>
          <w:szCs w:val="21"/>
        </w:rPr>
        <w:t>第６　介護予防のための効果的な支援の方法に関する基準</w:t>
      </w:r>
      <w:r w:rsidR="00084FEE">
        <w:rPr>
          <w:rFonts w:hint="eastAsia"/>
          <w:sz w:val="24"/>
          <w:szCs w:val="21"/>
        </w:rPr>
        <w:t xml:space="preserve">　　・・・・・　　２８</w:t>
      </w:r>
    </w:p>
    <w:p w14:paraId="04F2A19D" w14:textId="69B7CE5F" w:rsidR="00D56591" w:rsidRDefault="00484ECD" w:rsidP="00484ECD">
      <w:pPr>
        <w:adjustRightInd w:val="0"/>
        <w:spacing w:line="600" w:lineRule="auto"/>
        <w:ind w:firstLineChars="200" w:firstLine="480"/>
        <w:contextualSpacing/>
        <w:rPr>
          <w:rFonts w:cs="Times New Roman"/>
          <w:sz w:val="24"/>
          <w:szCs w:val="24"/>
        </w:rPr>
      </w:pPr>
      <w:r>
        <w:rPr>
          <w:rFonts w:cs="Times New Roman" w:hint="eastAsia"/>
          <w:sz w:val="24"/>
          <w:szCs w:val="24"/>
        </w:rPr>
        <w:t xml:space="preserve">第７　変更の届出等　　　　　　　　　　　　　　　　　　　</w:t>
      </w:r>
      <w:r w:rsidR="00084FEE">
        <w:rPr>
          <w:rFonts w:cs="Times New Roman" w:hint="eastAsia"/>
          <w:sz w:val="24"/>
          <w:szCs w:val="24"/>
        </w:rPr>
        <w:t>・・・・・　　２９</w:t>
      </w:r>
    </w:p>
    <w:p w14:paraId="721500F6" w14:textId="77777777" w:rsidR="00484ECD" w:rsidRDefault="00484ECD" w:rsidP="00484ECD">
      <w:pPr>
        <w:adjustRightInd w:val="0"/>
        <w:ind w:firstLineChars="200" w:firstLine="480"/>
        <w:contextualSpacing/>
        <w:rPr>
          <w:sz w:val="24"/>
          <w:szCs w:val="21"/>
        </w:rPr>
      </w:pPr>
      <w:r w:rsidRPr="00484ECD">
        <w:rPr>
          <w:rFonts w:hint="eastAsia"/>
          <w:sz w:val="24"/>
          <w:szCs w:val="21"/>
        </w:rPr>
        <w:t>第８　介護給付費の算定及び取扱い（介護老人保健施設</w:t>
      </w:r>
    </w:p>
    <w:p w14:paraId="6D955D6D" w14:textId="4376CDB1" w:rsidR="00484ECD" w:rsidRDefault="00484ECD" w:rsidP="00484ECD">
      <w:pPr>
        <w:adjustRightInd w:val="0"/>
        <w:spacing w:line="600" w:lineRule="auto"/>
        <w:ind w:firstLineChars="400" w:firstLine="960"/>
        <w:contextualSpacing/>
        <w:rPr>
          <w:sz w:val="24"/>
          <w:szCs w:val="21"/>
        </w:rPr>
      </w:pPr>
      <w:r w:rsidRPr="00484ECD">
        <w:rPr>
          <w:rFonts w:hint="eastAsia"/>
          <w:sz w:val="24"/>
          <w:szCs w:val="21"/>
        </w:rPr>
        <w:t>における短期入所療養介護）</w:t>
      </w:r>
      <w:r>
        <w:rPr>
          <w:rFonts w:hint="eastAsia"/>
          <w:sz w:val="24"/>
          <w:szCs w:val="21"/>
        </w:rPr>
        <w:t xml:space="preserve">　　　　　　　　　　　　　</w:t>
      </w:r>
      <w:r w:rsidR="00084FEE">
        <w:rPr>
          <w:rFonts w:hint="eastAsia"/>
          <w:sz w:val="24"/>
          <w:szCs w:val="21"/>
        </w:rPr>
        <w:t>・・・・・　　３０</w:t>
      </w:r>
    </w:p>
    <w:p w14:paraId="5B72D5E8" w14:textId="77777777" w:rsidR="00484ECD" w:rsidRDefault="00484ECD" w:rsidP="00484ECD">
      <w:pPr>
        <w:adjustRightInd w:val="0"/>
        <w:contextualSpacing/>
        <w:rPr>
          <w:sz w:val="24"/>
          <w:szCs w:val="24"/>
        </w:rPr>
      </w:pPr>
      <w:r>
        <w:rPr>
          <w:rFonts w:hint="eastAsia"/>
          <w:sz w:val="24"/>
          <w:szCs w:val="21"/>
        </w:rPr>
        <w:t xml:space="preserve">　　</w:t>
      </w:r>
      <w:r w:rsidRPr="00484ECD">
        <w:rPr>
          <w:rFonts w:hint="eastAsia"/>
          <w:sz w:val="24"/>
          <w:szCs w:val="24"/>
        </w:rPr>
        <w:t>第９　介護給付費の算定及び取扱い（介護医療院における</w:t>
      </w:r>
    </w:p>
    <w:p w14:paraId="3409687C" w14:textId="4BEB3927" w:rsidR="00484ECD" w:rsidRPr="00AB2091" w:rsidRDefault="00484ECD" w:rsidP="00484ECD">
      <w:pPr>
        <w:adjustRightInd w:val="0"/>
        <w:spacing w:line="600" w:lineRule="auto"/>
        <w:ind w:firstLineChars="400" w:firstLine="960"/>
        <w:contextualSpacing/>
        <w:rPr>
          <w:sz w:val="24"/>
          <w:szCs w:val="24"/>
        </w:rPr>
      </w:pPr>
      <w:r w:rsidRPr="00484ECD">
        <w:rPr>
          <w:rFonts w:hint="eastAsia"/>
          <w:sz w:val="24"/>
          <w:szCs w:val="24"/>
        </w:rPr>
        <w:t>短期入所療養介護）</w:t>
      </w:r>
      <w:r>
        <w:rPr>
          <w:rFonts w:hint="eastAsia"/>
          <w:sz w:val="24"/>
          <w:szCs w:val="24"/>
        </w:rPr>
        <w:t xml:space="preserve">　　　　　　　　　　　　　　　　　・・・・・　　</w:t>
      </w:r>
      <w:r w:rsidR="0018129C">
        <w:rPr>
          <w:rFonts w:hint="eastAsia"/>
          <w:sz w:val="24"/>
          <w:szCs w:val="24"/>
        </w:rPr>
        <w:t>４</w:t>
      </w:r>
      <w:r w:rsidR="00084FEE">
        <w:rPr>
          <w:rFonts w:hint="eastAsia"/>
          <w:sz w:val="24"/>
          <w:szCs w:val="24"/>
        </w:rPr>
        <w:t>２</w:t>
      </w:r>
    </w:p>
    <w:p w14:paraId="64B18782" w14:textId="0522244A" w:rsidR="0018129C" w:rsidRDefault="00484ECD" w:rsidP="0018129C">
      <w:pPr>
        <w:adjustRightInd w:val="0"/>
        <w:ind w:firstLineChars="200" w:firstLine="480"/>
        <w:contextualSpacing/>
        <w:rPr>
          <w:sz w:val="24"/>
          <w:szCs w:val="21"/>
        </w:rPr>
      </w:pPr>
      <w:r w:rsidRPr="00484ECD">
        <w:rPr>
          <w:rFonts w:hint="eastAsia"/>
          <w:sz w:val="24"/>
          <w:szCs w:val="21"/>
        </w:rPr>
        <w:t xml:space="preserve">第10　</w:t>
      </w:r>
      <w:r w:rsidR="00084FEE" w:rsidRPr="00484ECD">
        <w:rPr>
          <w:rFonts w:hint="eastAsia"/>
          <w:sz w:val="24"/>
          <w:szCs w:val="21"/>
        </w:rPr>
        <w:t>特別療養費（介護老人保健施設における短期入所</w:t>
      </w:r>
    </w:p>
    <w:p w14:paraId="39EB1957" w14:textId="2D735026" w:rsidR="00484ECD" w:rsidRDefault="00484ECD" w:rsidP="0018129C">
      <w:pPr>
        <w:adjustRightInd w:val="0"/>
        <w:spacing w:line="600" w:lineRule="auto"/>
        <w:ind w:firstLineChars="450" w:firstLine="1080"/>
        <w:contextualSpacing/>
        <w:rPr>
          <w:sz w:val="24"/>
          <w:szCs w:val="21"/>
        </w:rPr>
      </w:pPr>
      <w:r w:rsidRPr="00484ECD">
        <w:rPr>
          <w:rFonts w:hint="eastAsia"/>
          <w:sz w:val="24"/>
          <w:szCs w:val="21"/>
        </w:rPr>
        <w:t>療養介護費）</w:t>
      </w:r>
      <w:r w:rsidR="0018129C">
        <w:rPr>
          <w:rFonts w:hint="eastAsia"/>
          <w:sz w:val="24"/>
          <w:szCs w:val="21"/>
        </w:rPr>
        <w:t xml:space="preserve">　　　　　　　　　　　　　　　　　　　 ・・・・・　　５</w:t>
      </w:r>
      <w:r w:rsidR="00084FEE">
        <w:rPr>
          <w:rFonts w:hint="eastAsia"/>
          <w:sz w:val="24"/>
          <w:szCs w:val="21"/>
        </w:rPr>
        <w:t>２</w:t>
      </w:r>
    </w:p>
    <w:p w14:paraId="0713B592" w14:textId="7D55929E" w:rsidR="0018129C" w:rsidRDefault="0018129C" w:rsidP="0018129C">
      <w:pPr>
        <w:adjustRightInd w:val="0"/>
        <w:spacing w:line="600" w:lineRule="auto"/>
        <w:ind w:firstLineChars="200" w:firstLine="480"/>
        <w:contextualSpacing/>
        <w:rPr>
          <w:sz w:val="24"/>
          <w:szCs w:val="21"/>
        </w:rPr>
      </w:pPr>
      <w:r w:rsidRPr="0018129C">
        <w:rPr>
          <w:rFonts w:hint="eastAsia"/>
          <w:sz w:val="24"/>
          <w:szCs w:val="21"/>
        </w:rPr>
        <w:t>第 11</w:t>
      </w:r>
      <w:r>
        <w:rPr>
          <w:rFonts w:hint="eastAsia"/>
          <w:sz w:val="24"/>
          <w:szCs w:val="21"/>
        </w:rPr>
        <w:t xml:space="preserve">　特別診療費（介護医療院における短期入所療養介護費）・・・・・　</w:t>
      </w:r>
      <w:r w:rsidR="00084FEE">
        <w:rPr>
          <w:rFonts w:hint="eastAsia"/>
          <w:sz w:val="24"/>
          <w:szCs w:val="21"/>
        </w:rPr>
        <w:t xml:space="preserve">　５３</w:t>
      </w:r>
    </w:p>
    <w:p w14:paraId="201F099B" w14:textId="22C0CE46" w:rsidR="0018129C" w:rsidRPr="0018129C" w:rsidRDefault="0018129C" w:rsidP="0018129C">
      <w:pPr>
        <w:adjustRightInd w:val="0"/>
        <w:spacing w:line="600" w:lineRule="auto"/>
        <w:ind w:firstLineChars="200" w:firstLine="480"/>
        <w:contextualSpacing/>
        <w:rPr>
          <w:sz w:val="24"/>
          <w:szCs w:val="21"/>
        </w:rPr>
      </w:pPr>
      <w:r w:rsidRPr="0018129C">
        <w:rPr>
          <w:rFonts w:hint="eastAsia"/>
          <w:sz w:val="24"/>
          <w:szCs w:val="21"/>
        </w:rPr>
        <w:t>第</w:t>
      </w:r>
      <w:r w:rsidR="00AB21A3">
        <w:rPr>
          <w:rFonts w:hint="eastAsia"/>
          <w:sz w:val="24"/>
          <w:szCs w:val="21"/>
        </w:rPr>
        <w:t xml:space="preserve"> </w:t>
      </w:r>
      <w:r w:rsidRPr="0018129C">
        <w:rPr>
          <w:rFonts w:hint="eastAsia"/>
          <w:sz w:val="24"/>
          <w:szCs w:val="21"/>
        </w:rPr>
        <w:t>12　その他</w:t>
      </w:r>
      <w:r>
        <w:rPr>
          <w:rFonts w:hint="eastAsia"/>
          <w:sz w:val="24"/>
          <w:szCs w:val="21"/>
        </w:rPr>
        <w:t xml:space="preserve">　　　　　　　　　　　　　</w:t>
      </w:r>
      <w:r w:rsidR="00AB21A3">
        <w:rPr>
          <w:rFonts w:hint="eastAsia"/>
          <w:sz w:val="24"/>
          <w:szCs w:val="21"/>
        </w:rPr>
        <w:t xml:space="preserve"> </w:t>
      </w:r>
      <w:r>
        <w:rPr>
          <w:rFonts w:hint="eastAsia"/>
          <w:sz w:val="24"/>
          <w:szCs w:val="21"/>
        </w:rPr>
        <w:t xml:space="preserve">　　　　　　　　</w:t>
      </w:r>
      <w:r w:rsidR="00084FEE">
        <w:rPr>
          <w:rFonts w:hint="eastAsia"/>
          <w:sz w:val="24"/>
          <w:szCs w:val="21"/>
        </w:rPr>
        <w:t>・・・・・　　５４</w:t>
      </w:r>
    </w:p>
    <w:p w14:paraId="6110D243" w14:textId="6A25AFAB" w:rsidR="00F72B16" w:rsidRPr="00D56591" w:rsidRDefault="00F72B16">
      <w:pPr>
        <w:widowControl/>
        <w:jc w:val="left"/>
        <w:sectPr w:rsidR="00F72B16" w:rsidRPr="00D56591" w:rsidSect="00F72B16">
          <w:pgSz w:w="11906" w:h="16838"/>
          <w:pgMar w:top="851" w:right="851" w:bottom="851" w:left="1021" w:header="397" w:footer="283" w:gutter="0"/>
          <w:pgNumType w:start="1"/>
          <w:cols w:space="425"/>
          <w:docGrid w:linePitch="360"/>
        </w:sectPr>
      </w:pPr>
    </w:p>
    <w:tbl>
      <w:tblPr>
        <w:tblStyle w:val="a3"/>
        <w:tblW w:w="10428" w:type="dxa"/>
        <w:tblBorders>
          <w:insideH w:val="none" w:sz="0" w:space="0" w:color="auto"/>
          <w:insideV w:val="none" w:sz="0" w:space="0" w:color="auto"/>
        </w:tblBorders>
        <w:tblCellMar>
          <w:top w:w="28" w:type="dxa"/>
        </w:tblCellMar>
        <w:tblLook w:val="04A0" w:firstRow="1" w:lastRow="0" w:firstColumn="1" w:lastColumn="0" w:noHBand="0" w:noVBand="1"/>
      </w:tblPr>
      <w:tblGrid>
        <w:gridCol w:w="281"/>
        <w:gridCol w:w="1416"/>
        <w:gridCol w:w="6236"/>
        <w:gridCol w:w="1134"/>
        <w:gridCol w:w="1361"/>
      </w:tblGrid>
      <w:tr w:rsidR="00501A2F" w:rsidRPr="0002410B" w14:paraId="51CF5C65" w14:textId="77777777" w:rsidTr="00640CF5">
        <w:trPr>
          <w:trHeight w:val="567"/>
          <w:tblHeader/>
        </w:trPr>
        <w:tc>
          <w:tcPr>
            <w:tcW w:w="1697"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2C8BD20F" w14:textId="25E5D619" w:rsidR="00501A2F" w:rsidRPr="0002410B" w:rsidRDefault="00501A2F" w:rsidP="0058594F">
            <w:pPr>
              <w:jc w:val="center"/>
              <w:rPr>
                <w:szCs w:val="21"/>
              </w:rPr>
            </w:pPr>
            <w:r>
              <w:br w:type="page"/>
            </w:r>
            <w:r>
              <w:rPr>
                <w:rFonts w:hint="eastAsia"/>
                <w:szCs w:val="21"/>
              </w:rPr>
              <w:t>自主点検項目</w:t>
            </w:r>
          </w:p>
        </w:tc>
        <w:tc>
          <w:tcPr>
            <w:tcW w:w="6236"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0B0651AF" w14:textId="77777777" w:rsidR="00501A2F" w:rsidRPr="0002410B" w:rsidRDefault="00501A2F" w:rsidP="0058594F">
            <w:pPr>
              <w:jc w:val="center"/>
              <w:rPr>
                <w:szCs w:val="21"/>
              </w:rPr>
            </w:pPr>
            <w:r>
              <w:rPr>
                <w:rFonts w:hint="eastAsia"/>
                <w:szCs w:val="21"/>
              </w:rPr>
              <w:t>自　　主　　点　　検　　の　　ポ　　イ　　ン　　ト</w:t>
            </w:r>
          </w:p>
        </w:tc>
        <w:tc>
          <w:tcPr>
            <w:tcW w:w="1134"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0C785DF3" w14:textId="77777777" w:rsidR="00501A2F" w:rsidRPr="00B23DBE" w:rsidRDefault="00501A2F" w:rsidP="0058594F">
            <w:pPr>
              <w:rPr>
                <w:szCs w:val="21"/>
              </w:rPr>
            </w:pPr>
          </w:p>
        </w:tc>
        <w:tc>
          <w:tcPr>
            <w:tcW w:w="1361"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00B8EFAC" w14:textId="77777777" w:rsidR="00501A2F" w:rsidRPr="00B23DBE" w:rsidRDefault="00501A2F" w:rsidP="0058594F">
            <w:pPr>
              <w:jc w:val="center"/>
              <w:rPr>
                <w:szCs w:val="21"/>
              </w:rPr>
            </w:pPr>
            <w:r w:rsidRPr="00B23DBE">
              <w:rPr>
                <w:rFonts w:hint="eastAsia"/>
                <w:szCs w:val="21"/>
              </w:rPr>
              <w:t>根　拠</w:t>
            </w:r>
          </w:p>
        </w:tc>
      </w:tr>
      <w:tr w:rsidR="006401F8" w:rsidRPr="0002410B" w14:paraId="56E4A280"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B187067" w14:textId="77777777" w:rsidR="006401F8" w:rsidRPr="0002410B" w:rsidRDefault="006401F8" w:rsidP="0058594F">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139CD8F7" w14:textId="0B5F0758" w:rsidR="006401F8" w:rsidRPr="0002410B" w:rsidRDefault="00717955" w:rsidP="006401F8">
            <w:pPr>
              <w:rPr>
                <w:szCs w:val="21"/>
              </w:rPr>
            </w:pPr>
            <w:r>
              <w:rPr>
                <w:rFonts w:hint="eastAsia"/>
                <w:szCs w:val="21"/>
              </w:rPr>
              <w:t>第１</w:t>
            </w:r>
            <w:r w:rsidR="006401F8">
              <w:rPr>
                <w:rFonts w:hint="eastAsia"/>
                <w:szCs w:val="21"/>
              </w:rPr>
              <w:t xml:space="preserve">　</w:t>
            </w:r>
            <w:r w:rsidR="006401F8" w:rsidRPr="00846892">
              <w:rPr>
                <w:rFonts w:hint="eastAsia"/>
                <w:szCs w:val="21"/>
              </w:rPr>
              <w:t>一般原則</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33C4264" w14:textId="77777777" w:rsidR="006401F8" w:rsidRPr="00B23DBE" w:rsidRDefault="006401F8" w:rsidP="0058594F">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9CBB4D2" w14:textId="77777777" w:rsidR="006401F8" w:rsidRPr="00B23DBE" w:rsidRDefault="006401F8" w:rsidP="0058594F">
            <w:pPr>
              <w:rPr>
                <w:szCs w:val="21"/>
              </w:rPr>
            </w:pPr>
          </w:p>
        </w:tc>
      </w:tr>
      <w:tr w:rsidR="00980F7E" w:rsidRPr="0002410B" w14:paraId="72BF5789" w14:textId="77777777" w:rsidTr="009B03AE">
        <w:tc>
          <w:tcPr>
            <w:tcW w:w="281" w:type="dxa"/>
            <w:tcBorders>
              <w:top w:val="single" w:sz="4" w:space="0" w:color="auto"/>
              <w:bottom w:val="nil"/>
            </w:tcBorders>
            <w:tcMar>
              <w:top w:w="0" w:type="dxa"/>
              <w:left w:w="28" w:type="dxa"/>
              <w:bottom w:w="57" w:type="dxa"/>
              <w:right w:w="28" w:type="dxa"/>
            </w:tcMar>
          </w:tcPr>
          <w:p w14:paraId="1C3ADA8D" w14:textId="77777777" w:rsidR="00980F7E" w:rsidRPr="0014455A" w:rsidRDefault="00980F7E" w:rsidP="00980F7E">
            <w:pPr>
              <w:jc w:val="right"/>
              <w:rPr>
                <w:szCs w:val="21"/>
              </w:rPr>
            </w:pPr>
            <w:r w:rsidRPr="0014455A">
              <w:rPr>
                <w:rFonts w:hint="eastAsia"/>
                <w:szCs w:val="21"/>
              </w:rPr>
              <w:t>1</w:t>
            </w:r>
          </w:p>
        </w:tc>
        <w:tc>
          <w:tcPr>
            <w:tcW w:w="1416" w:type="dxa"/>
            <w:tcBorders>
              <w:top w:val="single" w:sz="4" w:space="0" w:color="auto"/>
              <w:bottom w:val="nil"/>
              <w:right w:val="single" w:sz="4" w:space="0" w:color="auto"/>
            </w:tcBorders>
            <w:tcMar>
              <w:top w:w="0" w:type="dxa"/>
              <w:left w:w="57" w:type="dxa"/>
              <w:bottom w:w="57" w:type="dxa"/>
              <w:right w:w="57" w:type="dxa"/>
            </w:tcMar>
          </w:tcPr>
          <w:p w14:paraId="18DF02BB" w14:textId="77777777" w:rsidR="00980F7E" w:rsidRPr="0014455A" w:rsidRDefault="00980F7E" w:rsidP="00980F7E">
            <w:pPr>
              <w:ind w:firstLineChars="100" w:firstLine="210"/>
              <w:rPr>
                <w:szCs w:val="21"/>
              </w:rPr>
            </w:pPr>
            <w:r w:rsidRPr="0014455A">
              <w:rPr>
                <w:rFonts w:hint="eastAsia"/>
                <w:szCs w:val="21"/>
              </w:rPr>
              <w:t>一般原則</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809A59" w14:textId="6A028FC0" w:rsidR="00980F7E" w:rsidRPr="0014455A" w:rsidRDefault="00C630CE" w:rsidP="00C630CE">
            <w:pPr>
              <w:ind w:left="211" w:hangingChars="100" w:hanging="211"/>
              <w:rPr>
                <w:rFonts w:ascii="ＭＳ ゴシック" w:eastAsia="ＭＳ ゴシック" w:hAnsi="ＭＳ ゴシック"/>
                <w:b/>
                <w:szCs w:val="21"/>
              </w:rPr>
            </w:pPr>
            <w:r w:rsidRPr="0014455A">
              <w:rPr>
                <w:rFonts w:ascii="ＭＳ ゴシック" w:eastAsia="ＭＳ ゴシック" w:hAnsi="ＭＳ ゴシック"/>
                <w:b/>
                <w:szCs w:val="21"/>
              </w:rPr>
              <w:t>⑴</w:t>
            </w:r>
            <w:r w:rsidR="00BE560F" w:rsidRPr="0014455A">
              <w:rPr>
                <w:rFonts w:ascii="ＭＳ ゴシック" w:eastAsia="ＭＳ ゴシック" w:hAnsi="ＭＳ ゴシック" w:hint="eastAsia"/>
                <w:b/>
                <w:bCs/>
                <w:szCs w:val="21"/>
              </w:rPr>
              <w:t xml:space="preserve">　</w:t>
            </w:r>
            <w:r w:rsidR="0079238C">
              <w:rPr>
                <w:rFonts w:ascii="ＭＳ ゴシック" w:eastAsia="ＭＳ ゴシック" w:hAnsi="ＭＳ ゴシック" w:hint="eastAsia"/>
                <w:b/>
                <w:bCs/>
                <w:szCs w:val="21"/>
              </w:rPr>
              <w:t>利用者の意思及び人格を</w:t>
            </w:r>
            <w:r w:rsidR="00980F7E" w:rsidRPr="0014455A">
              <w:rPr>
                <w:rFonts w:ascii="ＭＳ ゴシック" w:eastAsia="ＭＳ ゴシック" w:hAnsi="ＭＳ ゴシック" w:hint="eastAsia"/>
                <w:b/>
                <w:bCs/>
                <w:szCs w:val="21"/>
              </w:rPr>
              <w:t>尊重して、常に利用者の立場に立ったサービスの提供に努めていますか。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D4C618" w14:textId="77777777" w:rsidR="00980F7E" w:rsidRPr="00B23DBE" w:rsidRDefault="00807ACC" w:rsidP="00980F7E">
            <w:pPr>
              <w:rPr>
                <w:sz w:val="20"/>
                <w:szCs w:val="20"/>
              </w:rPr>
            </w:pPr>
            <w:sdt>
              <w:sdtPr>
                <w:rPr>
                  <w:sz w:val="20"/>
                  <w:szCs w:val="20"/>
                </w:rPr>
                <w:id w:val="-157239449"/>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42AE3547" w14:textId="1EC055EC" w:rsidR="00980F7E" w:rsidRPr="00B23DBE" w:rsidRDefault="00807ACC" w:rsidP="00980F7E">
            <w:pPr>
              <w:rPr>
                <w:sz w:val="20"/>
                <w:szCs w:val="20"/>
              </w:rPr>
            </w:pPr>
            <w:sdt>
              <w:sdtPr>
                <w:rPr>
                  <w:sz w:val="20"/>
                  <w:szCs w:val="20"/>
                </w:rPr>
                <w:id w:val="-7829388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03EC2AE" w14:textId="77777777" w:rsidR="00980F7E" w:rsidRPr="00C630CE" w:rsidRDefault="00980F7E" w:rsidP="00EB5637">
            <w:pPr>
              <w:jc w:val="left"/>
              <w:rPr>
                <w:sz w:val="20"/>
                <w:szCs w:val="20"/>
              </w:rPr>
            </w:pPr>
            <w:r w:rsidRPr="00C630CE">
              <w:rPr>
                <w:rFonts w:hint="eastAsia"/>
                <w:sz w:val="20"/>
                <w:szCs w:val="20"/>
              </w:rPr>
              <w:t>条例第</w:t>
            </w:r>
            <w:r w:rsidRPr="00C630CE">
              <w:rPr>
                <w:sz w:val="20"/>
                <w:szCs w:val="20"/>
              </w:rPr>
              <w:t>3条第1項</w:t>
            </w:r>
          </w:p>
        </w:tc>
      </w:tr>
      <w:tr w:rsidR="00980F7E" w:rsidRPr="0002410B" w14:paraId="4925CBCE" w14:textId="77777777" w:rsidTr="009B03AE">
        <w:tc>
          <w:tcPr>
            <w:tcW w:w="281" w:type="dxa"/>
            <w:tcBorders>
              <w:top w:val="nil"/>
              <w:bottom w:val="nil"/>
            </w:tcBorders>
            <w:tcMar>
              <w:top w:w="0" w:type="dxa"/>
              <w:left w:w="28" w:type="dxa"/>
              <w:bottom w:w="57" w:type="dxa"/>
              <w:right w:w="28" w:type="dxa"/>
            </w:tcMar>
          </w:tcPr>
          <w:p w14:paraId="318E2A2B" w14:textId="77777777" w:rsidR="00980F7E" w:rsidRPr="0014455A"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5F46FCA" w14:textId="77777777" w:rsidR="00980F7E" w:rsidRPr="0014455A"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AE1EAE" w14:textId="6CE2A9A2" w:rsidR="00980F7E" w:rsidRPr="0014455A" w:rsidRDefault="00C630CE" w:rsidP="00C630CE">
            <w:pPr>
              <w:ind w:left="211" w:hangingChars="100" w:hanging="211"/>
              <w:rPr>
                <w:rFonts w:ascii="ＭＳ ゴシック" w:eastAsia="ＭＳ ゴシック" w:hAnsi="ＭＳ ゴシック"/>
                <w:b/>
                <w:bCs/>
                <w:szCs w:val="21"/>
              </w:rPr>
            </w:pPr>
            <w:r w:rsidRPr="0014455A">
              <w:rPr>
                <w:rFonts w:ascii="ＭＳ ゴシック" w:eastAsia="ＭＳ ゴシック" w:hAnsi="ＭＳ ゴシック"/>
                <w:b/>
                <w:szCs w:val="21"/>
              </w:rPr>
              <w:t>⑵</w:t>
            </w:r>
            <w:r w:rsidR="00BE560F" w:rsidRPr="0014455A">
              <w:rPr>
                <w:rFonts w:ascii="ＭＳ ゴシック" w:eastAsia="ＭＳ ゴシック" w:hAnsi="ＭＳ ゴシック" w:hint="eastAsia"/>
                <w:b/>
                <w:bCs/>
                <w:szCs w:val="21"/>
              </w:rPr>
              <w:t xml:space="preserve">　</w:t>
            </w:r>
            <w:r w:rsidR="00980F7E" w:rsidRPr="0014455A">
              <w:rPr>
                <w:rFonts w:ascii="ＭＳ ゴシック" w:eastAsia="ＭＳ ゴシック" w:hAnsi="ＭＳ ゴシック" w:hint="eastAsia"/>
                <w:b/>
                <w:bCs/>
                <w:szCs w:val="21"/>
              </w:rPr>
              <w:t>地域との結び付きを重視し、市町村、他の居宅サービス事業者その他の保健医療サービス及び福祉サービスを提供する者との連携に努めていますか。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14D000" w14:textId="77777777" w:rsidR="00980F7E" w:rsidRPr="00B23DBE" w:rsidRDefault="00807ACC" w:rsidP="00980F7E">
            <w:pPr>
              <w:rPr>
                <w:sz w:val="20"/>
                <w:szCs w:val="20"/>
              </w:rPr>
            </w:pPr>
            <w:sdt>
              <w:sdtPr>
                <w:rPr>
                  <w:sz w:val="20"/>
                  <w:szCs w:val="20"/>
                </w:rPr>
                <w:id w:val="-1778557294"/>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4ADBFFC8" w14:textId="7A7C55C1" w:rsidR="00980F7E" w:rsidRPr="00B23DBE" w:rsidRDefault="00807ACC" w:rsidP="00980F7E">
            <w:pPr>
              <w:rPr>
                <w:sz w:val="20"/>
                <w:szCs w:val="20"/>
              </w:rPr>
            </w:pPr>
            <w:sdt>
              <w:sdtPr>
                <w:rPr>
                  <w:sz w:val="20"/>
                  <w:szCs w:val="20"/>
                </w:rPr>
                <w:id w:val="176356295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4F07E2F" w14:textId="77777777" w:rsidR="00980F7E" w:rsidRPr="00C630CE" w:rsidRDefault="00980F7E" w:rsidP="00EB5637">
            <w:pPr>
              <w:jc w:val="left"/>
              <w:rPr>
                <w:sz w:val="20"/>
                <w:szCs w:val="20"/>
              </w:rPr>
            </w:pPr>
            <w:r w:rsidRPr="00C630CE">
              <w:rPr>
                <w:rFonts w:hint="eastAsia"/>
                <w:sz w:val="20"/>
                <w:szCs w:val="20"/>
              </w:rPr>
              <w:t>条例第</w:t>
            </w:r>
            <w:r w:rsidRPr="00C630CE">
              <w:rPr>
                <w:sz w:val="20"/>
                <w:szCs w:val="20"/>
              </w:rPr>
              <w:t>3条第2項</w:t>
            </w:r>
          </w:p>
        </w:tc>
      </w:tr>
      <w:tr w:rsidR="00980F7E" w:rsidRPr="0002410B" w14:paraId="55B81CAE" w14:textId="77777777" w:rsidTr="009B03AE">
        <w:tc>
          <w:tcPr>
            <w:tcW w:w="281" w:type="dxa"/>
            <w:tcBorders>
              <w:top w:val="nil"/>
              <w:bottom w:val="nil"/>
            </w:tcBorders>
            <w:tcMar>
              <w:top w:w="0" w:type="dxa"/>
              <w:left w:w="28" w:type="dxa"/>
              <w:bottom w:w="57" w:type="dxa"/>
              <w:right w:w="28" w:type="dxa"/>
            </w:tcMar>
          </w:tcPr>
          <w:p w14:paraId="4A088C0E" w14:textId="77777777" w:rsidR="00980F7E" w:rsidRPr="0014455A"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4F1D658" w14:textId="77777777" w:rsidR="00980F7E" w:rsidRPr="0014455A"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69724E" w14:textId="195EAF6B" w:rsidR="00980F7E" w:rsidRPr="0014455A" w:rsidRDefault="00C630CE" w:rsidP="00C630CE">
            <w:pPr>
              <w:ind w:left="211" w:hangingChars="100" w:hanging="211"/>
              <w:rPr>
                <w:rFonts w:ascii="ＭＳ ゴシック" w:eastAsia="ＭＳ ゴシック" w:hAnsi="ＭＳ ゴシック"/>
                <w:b/>
                <w:szCs w:val="21"/>
              </w:rPr>
            </w:pPr>
            <w:r w:rsidRPr="0014455A">
              <w:rPr>
                <w:rFonts w:ascii="ＭＳ ゴシック" w:eastAsia="ＭＳ ゴシック" w:hAnsi="ＭＳ ゴシック"/>
                <w:b/>
                <w:szCs w:val="21"/>
              </w:rPr>
              <w:t>⑶</w:t>
            </w:r>
            <w:r w:rsidR="00BE560F" w:rsidRPr="0014455A">
              <w:rPr>
                <w:rFonts w:ascii="ＭＳ ゴシック" w:eastAsia="ＭＳ ゴシック" w:hAnsi="ＭＳ ゴシック" w:hint="eastAsia"/>
                <w:b/>
                <w:bCs/>
                <w:szCs w:val="21"/>
              </w:rPr>
              <w:t xml:space="preserve">　</w:t>
            </w:r>
            <w:r w:rsidR="00980F7E" w:rsidRPr="0014455A">
              <w:rPr>
                <w:rFonts w:ascii="ＭＳ ゴシック" w:eastAsia="ＭＳ ゴシック" w:hAnsi="ＭＳ ゴシック" w:hint="eastAsia"/>
                <w:b/>
                <w:bCs/>
                <w:szCs w:val="21"/>
              </w:rPr>
              <w:t>利用者の人権の擁護、虐待の防止等のため、必要な体制の整備を行うとともに、その従業者に対し、研修を実施する等の措置を講じていますか（令和６年３月31日までの間は、努力義務とされています。）。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4B81D2" w14:textId="77777777" w:rsidR="00980F7E" w:rsidRPr="00B23DBE" w:rsidRDefault="00807ACC" w:rsidP="00980F7E">
            <w:pPr>
              <w:rPr>
                <w:sz w:val="20"/>
                <w:szCs w:val="20"/>
              </w:rPr>
            </w:pPr>
            <w:sdt>
              <w:sdtPr>
                <w:rPr>
                  <w:sz w:val="20"/>
                  <w:szCs w:val="20"/>
                </w:rPr>
                <w:id w:val="194988402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5052E2B7" w14:textId="64C02370" w:rsidR="00980F7E" w:rsidRPr="00B23DBE" w:rsidRDefault="00807ACC" w:rsidP="00980F7E">
            <w:pPr>
              <w:rPr>
                <w:sz w:val="20"/>
                <w:szCs w:val="20"/>
              </w:rPr>
            </w:pPr>
            <w:sdt>
              <w:sdtPr>
                <w:rPr>
                  <w:sz w:val="20"/>
                  <w:szCs w:val="20"/>
                </w:rPr>
                <w:id w:val="-146149027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6D07228" w14:textId="77777777" w:rsidR="00980F7E" w:rsidRPr="00C630CE" w:rsidRDefault="00980F7E" w:rsidP="00EB5637">
            <w:pPr>
              <w:jc w:val="left"/>
              <w:rPr>
                <w:sz w:val="20"/>
                <w:szCs w:val="20"/>
              </w:rPr>
            </w:pPr>
            <w:r w:rsidRPr="00C630CE">
              <w:rPr>
                <w:rFonts w:hint="eastAsia"/>
                <w:sz w:val="20"/>
                <w:szCs w:val="20"/>
              </w:rPr>
              <w:t>条例第</w:t>
            </w:r>
            <w:r w:rsidRPr="00C630CE">
              <w:rPr>
                <w:sz w:val="20"/>
                <w:szCs w:val="20"/>
              </w:rPr>
              <w:t>3条第3項</w:t>
            </w:r>
          </w:p>
        </w:tc>
      </w:tr>
      <w:tr w:rsidR="00980F7E" w:rsidRPr="0002410B" w14:paraId="046C25DE" w14:textId="77777777" w:rsidTr="009B03AE">
        <w:tc>
          <w:tcPr>
            <w:tcW w:w="281" w:type="dxa"/>
            <w:tcBorders>
              <w:top w:val="nil"/>
              <w:bottom w:val="nil"/>
            </w:tcBorders>
            <w:tcMar>
              <w:top w:w="0" w:type="dxa"/>
              <w:left w:w="28" w:type="dxa"/>
              <w:bottom w:w="57" w:type="dxa"/>
              <w:right w:w="28" w:type="dxa"/>
            </w:tcMar>
          </w:tcPr>
          <w:p w14:paraId="1331293D" w14:textId="77777777" w:rsidR="00980F7E" w:rsidRPr="0014455A"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07BD75" w14:textId="77777777" w:rsidR="00980F7E" w:rsidRPr="0014455A" w:rsidRDefault="00980F7E" w:rsidP="00980F7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53B505" w14:textId="53621D60" w:rsidR="00980F7E" w:rsidRPr="0014455A" w:rsidRDefault="00C630CE" w:rsidP="00C630CE">
            <w:pPr>
              <w:ind w:left="211" w:hangingChars="100" w:hanging="211"/>
              <w:rPr>
                <w:rFonts w:ascii="ＭＳ ゴシック" w:eastAsia="ＭＳ ゴシック" w:hAnsi="ＭＳ ゴシック"/>
                <w:b/>
                <w:szCs w:val="21"/>
              </w:rPr>
            </w:pPr>
            <w:r w:rsidRPr="0014455A">
              <w:rPr>
                <w:rFonts w:ascii="ＭＳ ゴシック" w:eastAsia="ＭＳ ゴシック" w:hAnsi="ＭＳ ゴシック" w:hint="eastAsia"/>
                <w:b/>
                <w:bCs/>
                <w:szCs w:val="21"/>
              </w:rPr>
              <w:t>⑷</w:t>
            </w:r>
            <w:r w:rsidR="00BE560F" w:rsidRPr="0014455A">
              <w:rPr>
                <w:rFonts w:ascii="ＭＳ ゴシック" w:eastAsia="ＭＳ ゴシック" w:hAnsi="ＭＳ ゴシック" w:hint="eastAsia"/>
                <w:b/>
                <w:bCs/>
                <w:szCs w:val="21"/>
              </w:rPr>
              <w:t xml:space="preserve">　</w:t>
            </w:r>
            <w:r w:rsidR="00980F7E" w:rsidRPr="0014455A">
              <w:rPr>
                <w:rFonts w:ascii="ＭＳ ゴシック" w:eastAsia="ＭＳ ゴシック" w:hAnsi="ＭＳ ゴシック" w:hint="eastAsia"/>
                <w:b/>
                <w:bCs/>
                <w:szCs w:val="21"/>
              </w:rPr>
              <w:t>サービスを提供するに当たって、介護保険等関連情報その他必要な情報を活用し、適切かつ有効に行うよう努めていますか。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EF296F" w14:textId="77777777" w:rsidR="00980F7E" w:rsidRPr="00B23DBE" w:rsidRDefault="00807ACC" w:rsidP="00980F7E">
            <w:pPr>
              <w:rPr>
                <w:sz w:val="20"/>
                <w:szCs w:val="20"/>
              </w:rPr>
            </w:pPr>
            <w:sdt>
              <w:sdtPr>
                <w:rPr>
                  <w:sz w:val="20"/>
                  <w:szCs w:val="20"/>
                </w:rPr>
                <w:id w:val="-1442905442"/>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1A5425D5" w14:textId="751580EE" w:rsidR="00980F7E" w:rsidRPr="00B23DBE" w:rsidRDefault="00807ACC" w:rsidP="00980F7E">
            <w:pPr>
              <w:rPr>
                <w:sz w:val="20"/>
                <w:szCs w:val="20"/>
              </w:rPr>
            </w:pPr>
            <w:sdt>
              <w:sdtPr>
                <w:rPr>
                  <w:sz w:val="20"/>
                  <w:szCs w:val="20"/>
                </w:rPr>
                <w:id w:val="-1357732829"/>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93C2BE1" w14:textId="77777777" w:rsidR="00980F7E" w:rsidRPr="00C630CE" w:rsidRDefault="00980F7E" w:rsidP="00EB5637">
            <w:pPr>
              <w:jc w:val="left"/>
              <w:rPr>
                <w:sz w:val="20"/>
                <w:szCs w:val="20"/>
              </w:rPr>
            </w:pPr>
            <w:r w:rsidRPr="00C630CE">
              <w:rPr>
                <w:rFonts w:hint="eastAsia"/>
                <w:sz w:val="20"/>
                <w:szCs w:val="20"/>
              </w:rPr>
              <w:t>条例第</w:t>
            </w:r>
            <w:r w:rsidRPr="00C630CE">
              <w:rPr>
                <w:sz w:val="20"/>
                <w:szCs w:val="20"/>
              </w:rPr>
              <w:t>3条第4項</w:t>
            </w:r>
          </w:p>
        </w:tc>
      </w:tr>
      <w:tr w:rsidR="00980F7E" w:rsidRPr="0002410B" w14:paraId="2A0C3D8B" w14:textId="77777777" w:rsidTr="009B03AE">
        <w:tc>
          <w:tcPr>
            <w:tcW w:w="281" w:type="dxa"/>
            <w:tcBorders>
              <w:top w:val="nil"/>
              <w:bottom w:val="nil"/>
            </w:tcBorders>
            <w:tcMar>
              <w:top w:w="0" w:type="dxa"/>
              <w:left w:w="28" w:type="dxa"/>
              <w:bottom w:w="57" w:type="dxa"/>
              <w:right w:w="28" w:type="dxa"/>
            </w:tcMar>
          </w:tcPr>
          <w:p w14:paraId="43F561EE" w14:textId="77777777" w:rsidR="00980F7E" w:rsidRPr="0014455A"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7BACEB7" w14:textId="77777777" w:rsidR="00980F7E" w:rsidRPr="0014455A" w:rsidRDefault="00980F7E" w:rsidP="00980F7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CDB35C2" w14:textId="453DEC6B" w:rsidR="00980F7E" w:rsidRPr="0014455A" w:rsidRDefault="00980F7E" w:rsidP="00980F7E">
            <w:pPr>
              <w:ind w:left="210" w:hangingChars="100" w:hanging="210"/>
              <w:rPr>
                <w:b/>
                <w:szCs w:val="21"/>
              </w:rPr>
            </w:pPr>
            <w:r w:rsidRPr="0014455A">
              <w:rPr>
                <w:rFonts w:hint="eastAsia"/>
                <w:szCs w:val="21"/>
              </w:rPr>
              <w:t>※</w:t>
            </w:r>
            <w:r w:rsidR="00BE560F" w:rsidRPr="0014455A">
              <w:rPr>
                <w:rFonts w:hint="eastAsia"/>
                <w:szCs w:val="21"/>
              </w:rPr>
              <w:t xml:space="preserve">　</w:t>
            </w:r>
            <w:r w:rsidRPr="0014455A">
              <w:rPr>
                <w:rFonts w:hint="eastAsia"/>
                <w:szCs w:val="21"/>
              </w:rPr>
              <w:t>介護保険等関連情報とは、次に掲げる事項に関する情報のことです。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AA3E67"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E28B09C" w14:textId="77777777" w:rsidR="00980F7E" w:rsidRPr="00C630CE" w:rsidRDefault="00980F7E" w:rsidP="00EB5637">
            <w:pPr>
              <w:jc w:val="left"/>
              <w:rPr>
                <w:sz w:val="20"/>
                <w:szCs w:val="20"/>
              </w:rPr>
            </w:pPr>
            <w:r w:rsidRPr="00C630CE">
              <w:rPr>
                <w:rFonts w:hint="eastAsia"/>
                <w:sz w:val="20"/>
                <w:szCs w:val="20"/>
              </w:rPr>
              <w:t>法第</w:t>
            </w:r>
            <w:r w:rsidRPr="00C630CE">
              <w:rPr>
                <w:sz w:val="20"/>
                <w:szCs w:val="20"/>
              </w:rPr>
              <w:t>118条第2項</w:t>
            </w:r>
          </w:p>
        </w:tc>
      </w:tr>
      <w:tr w:rsidR="00980F7E" w:rsidRPr="0002410B" w14:paraId="7B8E3259" w14:textId="77777777" w:rsidTr="009B03AE">
        <w:tc>
          <w:tcPr>
            <w:tcW w:w="281" w:type="dxa"/>
            <w:tcBorders>
              <w:top w:val="nil"/>
              <w:bottom w:val="nil"/>
            </w:tcBorders>
            <w:tcMar>
              <w:top w:w="0" w:type="dxa"/>
              <w:left w:w="28" w:type="dxa"/>
              <w:bottom w:w="57" w:type="dxa"/>
              <w:right w:w="28" w:type="dxa"/>
            </w:tcMar>
          </w:tcPr>
          <w:p w14:paraId="3D638CA5" w14:textId="77777777" w:rsidR="00980F7E" w:rsidRPr="0014455A"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F177DDE" w14:textId="77777777" w:rsidR="00980F7E" w:rsidRPr="0014455A"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2B7FB2" w14:textId="77777777" w:rsidR="009A220A" w:rsidRPr="00B324AB" w:rsidRDefault="009A220A" w:rsidP="009A220A">
            <w:pPr>
              <w:ind w:left="210" w:hangingChars="100" w:hanging="210"/>
              <w:rPr>
                <w:szCs w:val="21"/>
              </w:rPr>
            </w:pPr>
            <w:r w:rsidRPr="00B324AB">
              <w:rPr>
                <w:rFonts w:hint="eastAsia"/>
                <w:szCs w:val="21"/>
              </w:rPr>
              <w:t>ア　介護給付等に要する費用の額に関する地域別、 年齢別又は要介護認定及び要支援認定別の状況その他の厚生労働省令で定める事項</w:t>
            </w:r>
          </w:p>
          <w:p w14:paraId="7ACE7D84" w14:textId="77777777" w:rsidR="009A220A" w:rsidRPr="00B324AB" w:rsidRDefault="009A220A" w:rsidP="009A220A">
            <w:pPr>
              <w:ind w:left="210" w:hangingChars="100" w:hanging="210"/>
              <w:rPr>
                <w:szCs w:val="21"/>
              </w:rPr>
            </w:pPr>
            <w:r w:rsidRPr="00B324AB">
              <w:rPr>
                <w:rFonts w:hint="eastAsia"/>
                <w:szCs w:val="21"/>
              </w:rPr>
              <w:t>イ　被保険者の要介護認定及び要支援認定における調査に関する状況その他の厚生労働省令で定める事項</w:t>
            </w:r>
          </w:p>
          <w:p w14:paraId="5EB23773" w14:textId="77777777" w:rsidR="009A220A" w:rsidRPr="00D46872" w:rsidRDefault="009A220A" w:rsidP="009A220A">
            <w:pPr>
              <w:ind w:left="210" w:hangingChars="100" w:hanging="210"/>
              <w:rPr>
                <w:szCs w:val="21"/>
              </w:rPr>
            </w:pPr>
            <w:r w:rsidRPr="00D46872">
              <w:rPr>
                <w:rFonts w:hint="eastAsia"/>
                <w:szCs w:val="21"/>
              </w:rPr>
              <w:t>ウ　訪問介護、訪問入浴介護その他の厚生労働省令で定めるサービスを利用する要介護者等の心身の状況等、当該要介護者等に提供される当該サービスの内容その他の厚生労働省令で定める事項</w:t>
            </w:r>
          </w:p>
          <w:p w14:paraId="33448504" w14:textId="76061269" w:rsidR="00980F7E" w:rsidRPr="0014455A" w:rsidRDefault="009A220A" w:rsidP="009A220A">
            <w:pPr>
              <w:ind w:left="210" w:hangingChars="100" w:hanging="210"/>
              <w:rPr>
                <w:szCs w:val="21"/>
              </w:rPr>
            </w:pPr>
            <w:r w:rsidRPr="00D46872">
              <w:rPr>
                <w:rFonts w:hint="eastAsia"/>
                <w:szCs w:val="21"/>
              </w:rPr>
              <w:t>エ　地域支援事業の実施の状況その他の厚生労働省令で定める事項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AFBC59"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D9909F" w14:textId="77777777" w:rsidR="00980F7E" w:rsidRPr="00C630CE" w:rsidRDefault="00980F7E" w:rsidP="00EB5637">
            <w:pPr>
              <w:jc w:val="left"/>
              <w:rPr>
                <w:sz w:val="20"/>
                <w:szCs w:val="20"/>
              </w:rPr>
            </w:pPr>
          </w:p>
        </w:tc>
      </w:tr>
      <w:tr w:rsidR="00980F7E" w:rsidRPr="0002410B" w14:paraId="3F56B662" w14:textId="77777777" w:rsidTr="009B03AE">
        <w:tc>
          <w:tcPr>
            <w:tcW w:w="281" w:type="dxa"/>
            <w:tcBorders>
              <w:top w:val="nil"/>
              <w:bottom w:val="nil"/>
            </w:tcBorders>
            <w:tcMar>
              <w:top w:w="0" w:type="dxa"/>
              <w:left w:w="28" w:type="dxa"/>
              <w:bottom w:w="57" w:type="dxa"/>
              <w:right w:w="28" w:type="dxa"/>
            </w:tcMar>
          </w:tcPr>
          <w:p w14:paraId="32A1D47D"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56194D5"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F8BDE3" w14:textId="675D9E7D" w:rsidR="00980F7E" w:rsidRPr="00C630CE" w:rsidRDefault="00C630CE" w:rsidP="00C630CE">
            <w:pPr>
              <w:ind w:left="211" w:hangingChars="100" w:hanging="211"/>
              <w:rPr>
                <w:rFonts w:ascii="ＭＳ ゴシック" w:eastAsia="ＭＳ ゴシック" w:hAnsi="ＭＳ ゴシック"/>
                <w:b/>
                <w:color w:val="FF0000"/>
                <w:szCs w:val="21"/>
              </w:rPr>
            </w:pPr>
            <w:r>
              <w:rPr>
                <w:rFonts w:ascii="ＭＳ ゴシック" w:eastAsia="ＭＳ ゴシック" w:hAnsi="ＭＳ ゴシック"/>
                <w:b/>
                <w:szCs w:val="21"/>
              </w:rPr>
              <w:t>⑸</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サービスの提供により事故が発生しないよう利用者の安全の確保に努めていますか。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B1456D" w14:textId="77777777" w:rsidR="00980F7E" w:rsidRPr="00B23DBE" w:rsidRDefault="00807ACC" w:rsidP="00980F7E">
            <w:pPr>
              <w:rPr>
                <w:sz w:val="20"/>
                <w:szCs w:val="20"/>
              </w:rPr>
            </w:pPr>
            <w:sdt>
              <w:sdtPr>
                <w:rPr>
                  <w:sz w:val="20"/>
                  <w:szCs w:val="20"/>
                </w:rPr>
                <w:id w:val="1799945142"/>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0A99892E" w14:textId="48C12B3B" w:rsidR="00980F7E" w:rsidRPr="00B23DBE" w:rsidRDefault="00807ACC" w:rsidP="00980F7E">
            <w:pPr>
              <w:rPr>
                <w:sz w:val="20"/>
                <w:szCs w:val="20"/>
              </w:rPr>
            </w:pPr>
            <w:sdt>
              <w:sdtPr>
                <w:rPr>
                  <w:sz w:val="20"/>
                  <w:szCs w:val="20"/>
                </w:rPr>
                <w:id w:val="-42811739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F3069C6" w14:textId="77777777" w:rsidR="00980F7E" w:rsidRPr="00C630CE" w:rsidRDefault="00980F7E" w:rsidP="00EB5637">
            <w:pPr>
              <w:jc w:val="left"/>
              <w:rPr>
                <w:sz w:val="20"/>
                <w:szCs w:val="20"/>
              </w:rPr>
            </w:pPr>
            <w:r w:rsidRPr="00C630CE">
              <w:rPr>
                <w:rFonts w:hint="eastAsia"/>
                <w:sz w:val="20"/>
                <w:szCs w:val="20"/>
              </w:rPr>
              <w:t>条例第</w:t>
            </w:r>
            <w:r w:rsidRPr="00C630CE">
              <w:rPr>
                <w:sz w:val="20"/>
                <w:szCs w:val="20"/>
              </w:rPr>
              <w:t>3条第5項</w:t>
            </w:r>
          </w:p>
        </w:tc>
      </w:tr>
      <w:tr w:rsidR="00980F7E" w:rsidRPr="00B23DBE" w14:paraId="65579521"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CC11975" w14:textId="77777777" w:rsidR="00980F7E" w:rsidRPr="0002410B" w:rsidRDefault="00980F7E" w:rsidP="00980F7E">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6FA6763" w14:textId="04FC35DB" w:rsidR="00980F7E" w:rsidRPr="00C630CE" w:rsidRDefault="00980F7E" w:rsidP="00980F7E">
            <w:pPr>
              <w:rPr>
                <w:szCs w:val="21"/>
              </w:rPr>
            </w:pPr>
            <w:r w:rsidRPr="00C630CE">
              <w:rPr>
                <w:rFonts w:hint="eastAsia"/>
                <w:szCs w:val="21"/>
              </w:rPr>
              <w:t>第</w:t>
            </w:r>
            <w:r w:rsidR="00717955">
              <w:rPr>
                <w:rFonts w:hint="eastAsia"/>
                <w:szCs w:val="21"/>
              </w:rPr>
              <w:t>２</w:t>
            </w:r>
            <w:r w:rsidRPr="00C630CE">
              <w:rPr>
                <w:rFonts w:hint="eastAsia"/>
                <w:szCs w:val="21"/>
              </w:rPr>
              <w:t xml:space="preserve">　基本方針</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F5CF830" w14:textId="77777777" w:rsidR="00980F7E" w:rsidRPr="00B23DBE" w:rsidRDefault="00980F7E" w:rsidP="00980F7E">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CAA1E42" w14:textId="77777777" w:rsidR="00980F7E" w:rsidRPr="00C630CE" w:rsidRDefault="00980F7E" w:rsidP="00EB5637">
            <w:pPr>
              <w:jc w:val="left"/>
              <w:rPr>
                <w:sz w:val="20"/>
                <w:szCs w:val="20"/>
              </w:rPr>
            </w:pPr>
          </w:p>
        </w:tc>
      </w:tr>
      <w:tr w:rsidR="00980F7E" w:rsidRPr="0002410B" w14:paraId="09BB5753" w14:textId="77777777" w:rsidTr="009B03AE">
        <w:trPr>
          <w:trHeight w:val="624"/>
        </w:trPr>
        <w:tc>
          <w:tcPr>
            <w:tcW w:w="281" w:type="dxa"/>
            <w:tcBorders>
              <w:top w:val="nil"/>
              <w:bottom w:val="nil"/>
            </w:tcBorders>
            <w:tcMar>
              <w:top w:w="0" w:type="dxa"/>
              <w:left w:w="28" w:type="dxa"/>
              <w:bottom w:w="57" w:type="dxa"/>
              <w:right w:w="28" w:type="dxa"/>
            </w:tcMar>
          </w:tcPr>
          <w:p w14:paraId="79B80F5F"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532B8DB"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5EA8174" w14:textId="76573D68" w:rsidR="00980F7E" w:rsidRPr="00C630CE" w:rsidRDefault="00C630CE" w:rsidP="00C630CE">
            <w:pPr>
              <w:ind w:left="211" w:hangingChars="100" w:hanging="211"/>
              <w:rPr>
                <w:szCs w:val="21"/>
              </w:rPr>
            </w:pPr>
            <w:r>
              <w:rPr>
                <w:rFonts w:ascii="ＭＳ ゴシック" w:eastAsia="ＭＳ ゴシック" w:hAnsi="ＭＳ ゴシック"/>
                <w:b/>
                <w:szCs w:val="21"/>
              </w:rPr>
              <w:t>⑴</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事業運営の方針は、基本方針に沿ったものとなっていますか。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987A21" w14:textId="77777777" w:rsidR="00980F7E" w:rsidRPr="00B23DBE" w:rsidRDefault="00807ACC" w:rsidP="00980F7E">
            <w:pPr>
              <w:rPr>
                <w:sz w:val="20"/>
                <w:szCs w:val="20"/>
              </w:rPr>
            </w:pPr>
            <w:sdt>
              <w:sdtPr>
                <w:rPr>
                  <w:sz w:val="20"/>
                  <w:szCs w:val="20"/>
                </w:rPr>
                <w:id w:val="419533256"/>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3074F517" w14:textId="719216C8" w:rsidR="00980F7E" w:rsidRPr="00B23DBE" w:rsidRDefault="00807ACC" w:rsidP="00980F7E">
            <w:pPr>
              <w:rPr>
                <w:sz w:val="20"/>
                <w:szCs w:val="20"/>
              </w:rPr>
            </w:pPr>
            <w:sdt>
              <w:sdtPr>
                <w:rPr>
                  <w:sz w:val="20"/>
                  <w:szCs w:val="20"/>
                </w:rPr>
                <w:id w:val="16930819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1EB44CE" w14:textId="09E62CFF" w:rsidR="00980F7E" w:rsidRPr="00C630CE" w:rsidRDefault="00980F7E" w:rsidP="00EB5637">
            <w:pPr>
              <w:widowControl/>
              <w:jc w:val="left"/>
              <w:rPr>
                <w:sz w:val="20"/>
                <w:szCs w:val="20"/>
              </w:rPr>
            </w:pPr>
            <w:r w:rsidRPr="00C630CE">
              <w:rPr>
                <w:rFonts w:hint="eastAsia"/>
                <w:sz w:val="20"/>
                <w:szCs w:val="20"/>
              </w:rPr>
              <w:t>法第73条第1項</w:t>
            </w:r>
          </w:p>
        </w:tc>
      </w:tr>
      <w:tr w:rsidR="00980F7E" w:rsidRPr="0002410B" w14:paraId="333A08DD" w14:textId="77777777" w:rsidTr="008750CA">
        <w:tc>
          <w:tcPr>
            <w:tcW w:w="281" w:type="dxa"/>
            <w:tcBorders>
              <w:top w:val="nil"/>
              <w:bottom w:val="nil"/>
            </w:tcBorders>
            <w:tcMar>
              <w:top w:w="0" w:type="dxa"/>
              <w:left w:w="28" w:type="dxa"/>
              <w:bottom w:w="57" w:type="dxa"/>
              <w:right w:w="28" w:type="dxa"/>
            </w:tcMar>
          </w:tcPr>
          <w:p w14:paraId="7311BF60"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AE7B6DF"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5F3930" w14:textId="5926BBAA" w:rsidR="00980F7E" w:rsidRPr="00C630CE" w:rsidRDefault="00980F7E" w:rsidP="009C5F1B">
            <w:pPr>
              <w:widowControl/>
              <w:ind w:firstLineChars="100" w:firstLine="210"/>
              <w:rPr>
                <w:szCs w:val="21"/>
              </w:rPr>
            </w:pPr>
            <w:r w:rsidRPr="00C630CE">
              <w:rPr>
                <w:rFonts w:hint="eastAsia"/>
                <w:szCs w:val="21"/>
              </w:rPr>
              <w:t>指定短期入所療養介護の事業は、要介護状態となった場合においても、その利用者が尊厳を保持し、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21DEC6"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6C20FB" w14:textId="17F7229B" w:rsidR="00980F7E" w:rsidRPr="00C630CE" w:rsidRDefault="00980F7E" w:rsidP="00EB5637">
            <w:pPr>
              <w:widowControl/>
              <w:jc w:val="left"/>
              <w:rPr>
                <w:sz w:val="20"/>
                <w:szCs w:val="20"/>
              </w:rPr>
            </w:pPr>
            <w:r w:rsidRPr="00C630CE">
              <w:rPr>
                <w:rFonts w:hint="eastAsia"/>
                <w:sz w:val="20"/>
                <w:szCs w:val="20"/>
              </w:rPr>
              <w:t>条例第172条</w:t>
            </w:r>
            <w:r w:rsidRPr="00C630CE">
              <w:rPr>
                <w:rFonts w:hint="eastAsia"/>
                <w:sz w:val="20"/>
                <w:szCs w:val="20"/>
              </w:rPr>
              <w:br/>
            </w:r>
          </w:p>
        </w:tc>
      </w:tr>
      <w:tr w:rsidR="00980F7E" w:rsidRPr="0002410B" w14:paraId="751AFB10" w14:textId="77777777" w:rsidTr="008750CA">
        <w:tc>
          <w:tcPr>
            <w:tcW w:w="281" w:type="dxa"/>
            <w:tcBorders>
              <w:top w:val="nil"/>
              <w:bottom w:val="single" w:sz="4" w:space="0" w:color="auto"/>
            </w:tcBorders>
            <w:tcMar>
              <w:top w:w="0" w:type="dxa"/>
              <w:left w:w="28" w:type="dxa"/>
              <w:bottom w:w="57" w:type="dxa"/>
              <w:right w:w="28" w:type="dxa"/>
            </w:tcMar>
          </w:tcPr>
          <w:p w14:paraId="74DEC29F"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0DD3E3B" w14:textId="77777777" w:rsidR="00980F7E" w:rsidRPr="00C630CE" w:rsidRDefault="00980F7E"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AA6D90" w14:textId="77777777" w:rsidR="00980F7E" w:rsidRDefault="0079238C" w:rsidP="009C5F1B">
            <w:pPr>
              <w:widowControl/>
              <w:ind w:firstLineChars="100" w:firstLine="211"/>
              <w:rPr>
                <w:szCs w:val="21"/>
              </w:rPr>
            </w:pPr>
            <w:r w:rsidRPr="00264306">
              <w:rPr>
                <w:rFonts w:hint="eastAsia"/>
                <w:b/>
                <w:bCs/>
                <w:szCs w:val="21"/>
              </w:rPr>
              <w:t>ユニット</w:t>
            </w:r>
            <w:r w:rsidR="00980F7E" w:rsidRPr="00264306">
              <w:rPr>
                <w:rFonts w:hint="eastAsia"/>
                <w:b/>
                <w:bCs/>
                <w:szCs w:val="21"/>
              </w:rPr>
              <w:t>型指定短期入所療養介護</w:t>
            </w:r>
            <w:r w:rsidR="00980F7E" w:rsidRPr="009C5F1B">
              <w:rPr>
                <w:rFonts w:hint="eastAsia"/>
                <w:bCs/>
                <w:szCs w:val="21"/>
              </w:rPr>
              <w:t>の事業</w:t>
            </w:r>
            <w:r w:rsidR="00980F7E" w:rsidRPr="00C630CE">
              <w:rPr>
                <w:rFonts w:hint="eastAsia"/>
                <w:szCs w:val="21"/>
              </w:rPr>
              <w:t>は、利用者１人１人の意思及び人格を尊重し、利用前の居宅における生活と利用中の生活が連続したものとなるよう配慮しながら、看護、医学的管理の下における介護及び機能訓練その他必要な医療並びに日常生活上の世話を行うことにより、各</w:t>
            </w:r>
            <w:r w:rsidRPr="00C630CE">
              <w:rPr>
                <w:rFonts w:hint="eastAsia"/>
                <w:szCs w:val="21"/>
              </w:rPr>
              <w:t>ユニット</w:t>
            </w:r>
            <w:r w:rsidR="00980F7E" w:rsidRPr="00C630CE">
              <w:rPr>
                <w:rFonts w:hint="eastAsia"/>
                <w:szCs w:val="21"/>
              </w:rPr>
              <w:t>において利用者が相互に社会的関係を築き、自律的な日常生活を営むことを支援することにより、利用者の心身の機能の維持並びに利用者の家族の身体的及び精神的負担の軽減を図るものです。</w:t>
            </w:r>
          </w:p>
          <w:p w14:paraId="62A929A2" w14:textId="54806B8A" w:rsidR="008750CA" w:rsidRPr="00C630CE" w:rsidRDefault="008750CA" w:rsidP="009C5F1B">
            <w:pPr>
              <w:widowControl/>
              <w:ind w:firstLineChars="100" w:firstLine="210"/>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AF21A4"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FAA58BB" w14:textId="2C39B664" w:rsidR="00980F7E" w:rsidRPr="00C630CE" w:rsidRDefault="00980F7E" w:rsidP="00EB5637">
            <w:pPr>
              <w:widowControl/>
              <w:jc w:val="left"/>
              <w:rPr>
                <w:sz w:val="20"/>
                <w:szCs w:val="20"/>
              </w:rPr>
            </w:pPr>
            <w:r w:rsidRPr="00C630CE">
              <w:rPr>
                <w:rFonts w:hint="eastAsia"/>
                <w:sz w:val="20"/>
                <w:szCs w:val="20"/>
              </w:rPr>
              <w:t>条例第189条</w:t>
            </w:r>
          </w:p>
        </w:tc>
      </w:tr>
      <w:tr w:rsidR="00980F7E" w:rsidRPr="0002410B" w14:paraId="3F004AA4" w14:textId="77777777" w:rsidTr="008750CA">
        <w:tc>
          <w:tcPr>
            <w:tcW w:w="281" w:type="dxa"/>
            <w:tcBorders>
              <w:top w:val="single" w:sz="4" w:space="0" w:color="auto"/>
              <w:bottom w:val="nil"/>
            </w:tcBorders>
            <w:tcMar>
              <w:top w:w="0" w:type="dxa"/>
              <w:left w:w="28" w:type="dxa"/>
              <w:bottom w:w="57" w:type="dxa"/>
              <w:right w:w="28" w:type="dxa"/>
            </w:tcMar>
          </w:tcPr>
          <w:p w14:paraId="5472CB4B" w14:textId="77777777" w:rsidR="00980F7E" w:rsidRPr="0002410B" w:rsidRDefault="00980F7E" w:rsidP="00980F7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52EDE140"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D3B968" w14:textId="77777777" w:rsidR="00980F7E" w:rsidRDefault="00C630CE" w:rsidP="00C630CE">
            <w:pPr>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szCs w:val="21"/>
              </w:rPr>
              <w:t>⑵</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運営規程、パンフレットなど利用者に説明する書面は、法令規則等に則した内容となっていますか。</w:t>
            </w:r>
          </w:p>
          <w:p w14:paraId="0AE72866" w14:textId="3FEF13B4" w:rsidR="00C50058" w:rsidRPr="00C630CE" w:rsidRDefault="00C50058" w:rsidP="00C630CE">
            <w:pPr>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FDAAC5" w14:textId="77777777" w:rsidR="00980F7E" w:rsidRPr="00B23DBE" w:rsidRDefault="00807ACC" w:rsidP="00980F7E">
            <w:pPr>
              <w:rPr>
                <w:sz w:val="20"/>
                <w:szCs w:val="20"/>
              </w:rPr>
            </w:pPr>
            <w:sdt>
              <w:sdtPr>
                <w:rPr>
                  <w:sz w:val="20"/>
                  <w:szCs w:val="20"/>
                </w:rPr>
                <w:id w:val="-768845179"/>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610583DB" w14:textId="328D12CC" w:rsidR="00980F7E" w:rsidRPr="00B23DBE" w:rsidRDefault="00807ACC" w:rsidP="00980F7E">
            <w:pPr>
              <w:rPr>
                <w:sz w:val="20"/>
                <w:szCs w:val="20"/>
              </w:rPr>
            </w:pPr>
            <w:sdt>
              <w:sdtPr>
                <w:rPr>
                  <w:sz w:val="20"/>
                  <w:szCs w:val="20"/>
                </w:rPr>
                <w:id w:val="-180517646"/>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BA0483E" w14:textId="77777777" w:rsidR="00980F7E" w:rsidRPr="00C630CE" w:rsidRDefault="00980F7E" w:rsidP="00EB5637">
            <w:pPr>
              <w:jc w:val="left"/>
              <w:rPr>
                <w:sz w:val="20"/>
                <w:szCs w:val="20"/>
              </w:rPr>
            </w:pPr>
          </w:p>
        </w:tc>
      </w:tr>
      <w:tr w:rsidR="00980F7E" w:rsidRPr="0002410B" w14:paraId="4A59C9C6" w14:textId="77777777" w:rsidTr="00FB047C">
        <w:tc>
          <w:tcPr>
            <w:tcW w:w="281" w:type="dxa"/>
            <w:tcBorders>
              <w:top w:val="nil"/>
              <w:bottom w:val="nil"/>
            </w:tcBorders>
            <w:shd w:val="clear" w:color="auto" w:fill="D0CECE" w:themeFill="background2" w:themeFillShade="E6"/>
            <w:tcMar>
              <w:top w:w="0" w:type="dxa"/>
              <w:left w:w="28" w:type="dxa"/>
              <w:bottom w:w="57" w:type="dxa"/>
              <w:right w:w="28" w:type="dxa"/>
            </w:tcMar>
          </w:tcPr>
          <w:p w14:paraId="093C406F" w14:textId="77777777" w:rsidR="00980F7E" w:rsidRPr="0002410B" w:rsidRDefault="00980F7E" w:rsidP="00980F7E">
            <w:pPr>
              <w:jc w:val="right"/>
              <w:rPr>
                <w:szCs w:val="21"/>
              </w:rPr>
            </w:pPr>
          </w:p>
        </w:tc>
        <w:tc>
          <w:tcPr>
            <w:tcW w:w="1416"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780A768"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4DA32CC1" w14:textId="634C033D" w:rsidR="00980F7E" w:rsidRPr="00C630CE" w:rsidRDefault="00C630CE" w:rsidP="00C630CE">
            <w:pPr>
              <w:widowControl/>
              <w:ind w:left="211" w:hangingChars="100" w:hanging="211"/>
              <w:rPr>
                <w:rFonts w:ascii="ＭＳ ゴシック" w:eastAsia="ＭＳ ゴシック" w:hAnsi="ＭＳ ゴシック"/>
                <w:b/>
                <w:color w:val="FF0000"/>
                <w:szCs w:val="21"/>
              </w:rPr>
            </w:pPr>
            <w:r>
              <w:rPr>
                <w:rFonts w:ascii="Segoe UI Symbol" w:eastAsia="ＭＳ ゴシック" w:hAnsi="Segoe UI Symbol" w:cs="Segoe UI Symbol" w:hint="eastAsia"/>
                <w:b/>
                <w:szCs w:val="21"/>
              </w:rPr>
              <w:t>⑶</w:t>
            </w:r>
            <w:r w:rsidR="00BE560F">
              <w:rPr>
                <w:rFonts w:ascii="Segoe UI Symbol" w:eastAsia="ＭＳ ゴシック" w:hAnsi="Segoe UI Symbol" w:cs="Segoe UI Symbol" w:hint="eastAsia"/>
                <w:b/>
                <w:szCs w:val="21"/>
              </w:rPr>
              <w:t xml:space="preserve">　</w:t>
            </w:r>
            <w:r w:rsidR="00980F7E" w:rsidRPr="00C630CE">
              <w:rPr>
                <w:rFonts w:ascii="ＭＳ ゴシック" w:eastAsia="ＭＳ ゴシック" w:hAnsi="ＭＳ ゴシック" w:hint="eastAsia"/>
                <w:b/>
                <w:szCs w:val="21"/>
              </w:rPr>
              <w:t>指定介護予防短期入所療養介護の事業は、その利用者が尊厳を保持し、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向上を目指すものとなっ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FAA79A7" w14:textId="77777777" w:rsidR="00980F7E" w:rsidRPr="00B23DBE" w:rsidRDefault="00807ACC" w:rsidP="00980F7E">
            <w:pPr>
              <w:rPr>
                <w:sz w:val="20"/>
                <w:szCs w:val="20"/>
              </w:rPr>
            </w:pPr>
            <w:sdt>
              <w:sdtPr>
                <w:rPr>
                  <w:sz w:val="20"/>
                  <w:szCs w:val="20"/>
                </w:rPr>
                <w:id w:val="62750494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07F8B824" w14:textId="6A09BD61" w:rsidR="00980F7E" w:rsidRPr="00B23DBE" w:rsidRDefault="00807ACC" w:rsidP="00980F7E">
            <w:pPr>
              <w:rPr>
                <w:sz w:val="20"/>
                <w:szCs w:val="20"/>
              </w:rPr>
            </w:pPr>
            <w:sdt>
              <w:sdtPr>
                <w:rPr>
                  <w:sz w:val="20"/>
                  <w:szCs w:val="20"/>
                </w:rPr>
                <w:id w:val="11186288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B7EF11B" w14:textId="77777777" w:rsidR="00980F7E" w:rsidRPr="00C630CE" w:rsidRDefault="00980F7E" w:rsidP="00EB5637">
            <w:pPr>
              <w:widowControl/>
              <w:jc w:val="left"/>
              <w:rPr>
                <w:sz w:val="20"/>
                <w:szCs w:val="20"/>
              </w:rPr>
            </w:pPr>
            <w:r w:rsidRPr="00C630CE">
              <w:rPr>
                <w:rFonts w:hint="eastAsia"/>
                <w:sz w:val="20"/>
                <w:szCs w:val="20"/>
              </w:rPr>
              <w:t>法第115条の3第1項</w:t>
            </w:r>
            <w:r w:rsidRPr="00C630CE">
              <w:rPr>
                <w:rFonts w:hint="eastAsia"/>
                <w:sz w:val="20"/>
                <w:szCs w:val="20"/>
              </w:rPr>
              <w:br/>
            </w:r>
            <w:r w:rsidRPr="00C630CE">
              <w:rPr>
                <w:rFonts w:hint="eastAsia"/>
                <w:sz w:val="20"/>
                <w:szCs w:val="20"/>
              </w:rPr>
              <w:br/>
              <w:t xml:space="preserve">予防条例第139条 </w:t>
            </w:r>
          </w:p>
          <w:p w14:paraId="6BBCF040" w14:textId="77777777" w:rsidR="00980F7E" w:rsidRPr="00C630CE" w:rsidRDefault="00980F7E" w:rsidP="00EB5637">
            <w:pPr>
              <w:jc w:val="left"/>
              <w:rPr>
                <w:sz w:val="20"/>
                <w:szCs w:val="20"/>
              </w:rPr>
            </w:pPr>
          </w:p>
        </w:tc>
      </w:tr>
      <w:tr w:rsidR="00980F7E" w:rsidRPr="0002410B" w14:paraId="5D189778" w14:textId="77777777" w:rsidTr="00FB047C">
        <w:tc>
          <w:tcPr>
            <w:tcW w:w="281" w:type="dxa"/>
            <w:tcBorders>
              <w:top w:val="nil"/>
              <w:bottom w:val="nil"/>
            </w:tcBorders>
            <w:shd w:val="clear" w:color="auto" w:fill="D0CECE" w:themeFill="background2" w:themeFillShade="E6"/>
            <w:tcMar>
              <w:top w:w="0" w:type="dxa"/>
              <w:left w:w="28" w:type="dxa"/>
              <w:bottom w:w="57" w:type="dxa"/>
              <w:right w:w="28" w:type="dxa"/>
            </w:tcMar>
          </w:tcPr>
          <w:p w14:paraId="719E9AF3" w14:textId="77777777" w:rsidR="00980F7E" w:rsidRPr="0002410B" w:rsidRDefault="00980F7E" w:rsidP="00980F7E">
            <w:pPr>
              <w:jc w:val="right"/>
              <w:rPr>
                <w:szCs w:val="21"/>
              </w:rPr>
            </w:pPr>
          </w:p>
        </w:tc>
        <w:tc>
          <w:tcPr>
            <w:tcW w:w="1416"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CAB5D4D"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05274B16" w14:textId="7AFEBCFC" w:rsidR="00980F7E" w:rsidRPr="00C630CE" w:rsidRDefault="0079238C" w:rsidP="00C630CE">
            <w:pPr>
              <w:widowControl/>
              <w:ind w:leftChars="100" w:left="210" w:firstLineChars="100" w:firstLine="211"/>
              <w:rPr>
                <w:rFonts w:ascii="ＭＳ ゴシック" w:eastAsia="ＭＳ ゴシック" w:hAnsi="ＭＳ ゴシック"/>
                <w:b/>
                <w:szCs w:val="21"/>
              </w:rPr>
            </w:pPr>
            <w:r w:rsidRPr="00C630CE">
              <w:rPr>
                <w:rFonts w:ascii="ＭＳ ゴシック" w:eastAsia="ＭＳ ゴシック" w:hAnsi="ＭＳ ゴシック" w:hint="eastAsia"/>
                <w:b/>
                <w:szCs w:val="21"/>
              </w:rPr>
              <w:t>ユニット</w:t>
            </w:r>
            <w:r w:rsidR="00980F7E" w:rsidRPr="00C630CE">
              <w:rPr>
                <w:rFonts w:ascii="ＭＳ ゴシック" w:eastAsia="ＭＳ ゴシック" w:hAnsi="ＭＳ ゴシック" w:hint="eastAsia"/>
                <w:b/>
                <w:szCs w:val="21"/>
              </w:rPr>
              <w:t>型指定介護予防短期入所療養介護の事業は、利用者１人１人の意思及び人格を尊重し、利用前の居宅における生活と利用中の生活が連続したものとなるよう配慮しながら、各</w:t>
            </w:r>
            <w:r w:rsidRPr="00C630CE">
              <w:rPr>
                <w:rFonts w:ascii="ＭＳ ゴシック" w:eastAsia="ＭＳ ゴシック" w:hAnsi="ＭＳ ゴシック" w:hint="eastAsia"/>
                <w:b/>
                <w:szCs w:val="21"/>
              </w:rPr>
              <w:t>ユニット</w:t>
            </w:r>
            <w:r w:rsidR="00980F7E" w:rsidRPr="00C630CE">
              <w:rPr>
                <w:rFonts w:ascii="ＭＳ ゴシック" w:eastAsia="ＭＳ ゴシック" w:hAnsi="ＭＳ ゴシック" w:hint="eastAsia"/>
                <w:b/>
                <w:szCs w:val="21"/>
              </w:rPr>
              <w:t>において利用者が相互に社会的関係を築き、自律的な日常生活を営むことを支援することにより、利用者の療養生活の質の向上及び心身機能の維持回復を図り、もって利用者の生活機能の維持又は向上を目指すものとなっ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95B19DE" w14:textId="77777777" w:rsidR="00980F7E" w:rsidRPr="00B23DBE" w:rsidRDefault="00807ACC" w:rsidP="00980F7E">
            <w:pPr>
              <w:rPr>
                <w:sz w:val="20"/>
                <w:szCs w:val="20"/>
              </w:rPr>
            </w:pPr>
            <w:sdt>
              <w:sdtPr>
                <w:rPr>
                  <w:sz w:val="20"/>
                  <w:szCs w:val="20"/>
                </w:rPr>
                <w:id w:val="164639622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4F784510" w14:textId="26FC1DD6" w:rsidR="00980F7E" w:rsidRPr="00B23DBE" w:rsidRDefault="00807ACC" w:rsidP="00980F7E">
            <w:pPr>
              <w:rPr>
                <w:sz w:val="20"/>
                <w:szCs w:val="20"/>
              </w:rPr>
            </w:pPr>
            <w:sdt>
              <w:sdtPr>
                <w:rPr>
                  <w:sz w:val="20"/>
                  <w:szCs w:val="20"/>
                </w:rPr>
                <w:id w:val="1751691004"/>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047279BA" w14:textId="77777777" w:rsidR="00980F7E" w:rsidRPr="00C630CE" w:rsidRDefault="00980F7E" w:rsidP="00EB5637">
            <w:pPr>
              <w:widowControl/>
              <w:jc w:val="left"/>
              <w:rPr>
                <w:sz w:val="20"/>
                <w:szCs w:val="20"/>
              </w:rPr>
            </w:pPr>
            <w:r w:rsidRPr="00C630CE">
              <w:rPr>
                <w:rFonts w:hint="eastAsia"/>
                <w:sz w:val="20"/>
                <w:szCs w:val="20"/>
              </w:rPr>
              <w:t>予防条例第157条</w:t>
            </w:r>
          </w:p>
          <w:p w14:paraId="53FE47E2" w14:textId="77777777" w:rsidR="00980F7E" w:rsidRPr="00C630CE" w:rsidRDefault="00980F7E" w:rsidP="00EB5637">
            <w:pPr>
              <w:jc w:val="left"/>
              <w:rPr>
                <w:sz w:val="20"/>
                <w:szCs w:val="20"/>
              </w:rPr>
            </w:pPr>
          </w:p>
        </w:tc>
      </w:tr>
      <w:tr w:rsidR="00980F7E" w:rsidRPr="00B23DBE" w14:paraId="2CED6193"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E5C00FC" w14:textId="77777777" w:rsidR="00980F7E" w:rsidRPr="0002410B" w:rsidRDefault="00980F7E" w:rsidP="00980F7E">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A9E7DFE" w14:textId="1CA5B227" w:rsidR="00980F7E" w:rsidRPr="00C630CE" w:rsidRDefault="00980F7E" w:rsidP="00980F7E">
            <w:pPr>
              <w:rPr>
                <w:szCs w:val="21"/>
              </w:rPr>
            </w:pPr>
            <w:r w:rsidRPr="00C630CE">
              <w:rPr>
                <w:rFonts w:hint="eastAsia"/>
                <w:szCs w:val="21"/>
              </w:rPr>
              <w:t>第</w:t>
            </w:r>
            <w:r w:rsidR="00717955">
              <w:rPr>
                <w:rFonts w:hint="eastAsia"/>
                <w:szCs w:val="21"/>
              </w:rPr>
              <w:t>３</w:t>
            </w:r>
            <w:r w:rsidRPr="00C630CE">
              <w:rPr>
                <w:rFonts w:hint="eastAsia"/>
                <w:szCs w:val="21"/>
              </w:rPr>
              <w:t xml:space="preserve">　人員に関する基準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D5446D3" w14:textId="77777777" w:rsidR="00980F7E" w:rsidRPr="00B23DBE" w:rsidRDefault="00980F7E" w:rsidP="00980F7E">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52DE66A" w14:textId="77777777" w:rsidR="00980F7E" w:rsidRPr="00C630CE" w:rsidRDefault="00980F7E" w:rsidP="00EB5637">
            <w:pPr>
              <w:jc w:val="left"/>
              <w:rPr>
                <w:sz w:val="20"/>
                <w:szCs w:val="20"/>
              </w:rPr>
            </w:pPr>
          </w:p>
        </w:tc>
      </w:tr>
      <w:tr w:rsidR="00980F7E" w:rsidRPr="0002410B" w14:paraId="3B98B0C0" w14:textId="77777777" w:rsidTr="009B03AE">
        <w:tc>
          <w:tcPr>
            <w:tcW w:w="281" w:type="dxa"/>
            <w:tcBorders>
              <w:top w:val="nil"/>
              <w:bottom w:val="nil"/>
            </w:tcBorders>
            <w:tcMar>
              <w:top w:w="0" w:type="dxa"/>
              <w:left w:w="28" w:type="dxa"/>
              <w:bottom w:w="57" w:type="dxa"/>
              <w:right w:w="28" w:type="dxa"/>
            </w:tcMar>
          </w:tcPr>
          <w:p w14:paraId="3BB9DE1D" w14:textId="77777777" w:rsidR="00980F7E" w:rsidRPr="0002410B" w:rsidRDefault="00980F7E" w:rsidP="00980F7E">
            <w:pPr>
              <w:jc w:val="right"/>
              <w:rPr>
                <w:szCs w:val="21"/>
              </w:rPr>
            </w:pPr>
          </w:p>
        </w:tc>
        <w:tc>
          <w:tcPr>
            <w:tcW w:w="1416" w:type="dxa"/>
            <w:vMerge w:val="restart"/>
            <w:tcBorders>
              <w:top w:val="nil"/>
              <w:bottom w:val="nil"/>
              <w:right w:val="single" w:sz="4" w:space="0" w:color="auto"/>
            </w:tcBorders>
            <w:tcMar>
              <w:top w:w="0" w:type="dxa"/>
              <w:left w:w="57" w:type="dxa"/>
              <w:bottom w:w="57" w:type="dxa"/>
              <w:right w:w="57" w:type="dxa"/>
            </w:tcMar>
          </w:tcPr>
          <w:p w14:paraId="648AC9B0" w14:textId="698B94DA" w:rsidR="00980F7E" w:rsidRPr="00C630CE" w:rsidRDefault="00980F7E" w:rsidP="00980F7E">
            <w:pPr>
              <w:widowControl/>
              <w:rPr>
                <w:szCs w:val="21"/>
              </w:rPr>
            </w:pPr>
            <w:r w:rsidRPr="00C630CE">
              <w:rPr>
                <w:rFonts w:hint="eastAsia"/>
                <w:szCs w:val="21"/>
              </w:rPr>
              <w:t>（用語の定義）</w:t>
            </w: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6845E5" w14:textId="334A7A13" w:rsidR="00980F7E" w:rsidRPr="00C630CE" w:rsidRDefault="00980F7E" w:rsidP="00980F7E">
            <w:pPr>
              <w:widowControl/>
              <w:ind w:left="210" w:hangingChars="100" w:hanging="210"/>
              <w:rPr>
                <w:szCs w:val="21"/>
              </w:rPr>
            </w:pPr>
            <w:r w:rsidRPr="00C630CE">
              <w:rPr>
                <w:rFonts w:hint="eastAsia"/>
                <w:szCs w:val="21"/>
              </w:rPr>
              <w:t>※「常勤」</w:t>
            </w:r>
            <w:r w:rsidR="00EA6F3C" w:rsidRPr="00B324AB">
              <w:rPr>
                <w:rFonts w:hint="eastAsia"/>
                <w:szCs w:val="21"/>
              </w:rPr>
              <w:t>（用語の定義）</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4E3DAE"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6A10DBC" w14:textId="77777777" w:rsidR="00980F7E" w:rsidRPr="00C630CE" w:rsidRDefault="00980F7E" w:rsidP="00EB5637">
            <w:pPr>
              <w:widowControl/>
              <w:jc w:val="left"/>
              <w:rPr>
                <w:sz w:val="20"/>
                <w:szCs w:val="20"/>
              </w:rPr>
            </w:pPr>
          </w:p>
        </w:tc>
      </w:tr>
      <w:tr w:rsidR="00980F7E" w:rsidRPr="0002410B" w14:paraId="25B3A918" w14:textId="77777777" w:rsidTr="009B03AE">
        <w:tc>
          <w:tcPr>
            <w:tcW w:w="281" w:type="dxa"/>
            <w:tcBorders>
              <w:top w:val="nil"/>
              <w:bottom w:val="nil"/>
            </w:tcBorders>
            <w:tcMar>
              <w:top w:w="0" w:type="dxa"/>
              <w:left w:w="28" w:type="dxa"/>
              <w:bottom w:w="57" w:type="dxa"/>
              <w:right w:w="28" w:type="dxa"/>
            </w:tcMar>
          </w:tcPr>
          <w:p w14:paraId="6F8E9CD6" w14:textId="77777777" w:rsidR="00980F7E" w:rsidRPr="0002410B" w:rsidRDefault="00980F7E" w:rsidP="00980F7E">
            <w:pPr>
              <w:jc w:val="right"/>
              <w:rPr>
                <w:szCs w:val="21"/>
              </w:rPr>
            </w:pPr>
          </w:p>
        </w:tc>
        <w:tc>
          <w:tcPr>
            <w:tcW w:w="1416" w:type="dxa"/>
            <w:vMerge/>
            <w:tcBorders>
              <w:top w:val="nil"/>
              <w:bottom w:val="nil"/>
              <w:right w:val="single" w:sz="4" w:space="0" w:color="auto"/>
            </w:tcBorders>
            <w:tcMar>
              <w:top w:w="0" w:type="dxa"/>
              <w:left w:w="57" w:type="dxa"/>
              <w:bottom w:w="57" w:type="dxa"/>
              <w:right w:w="57" w:type="dxa"/>
            </w:tcMar>
          </w:tcPr>
          <w:p w14:paraId="4D23A046" w14:textId="77777777" w:rsidR="00980F7E" w:rsidRPr="00C630CE" w:rsidRDefault="00980F7E" w:rsidP="00980F7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AC871DF" w14:textId="22D11195" w:rsidR="00980F7E" w:rsidRPr="0014455A" w:rsidRDefault="00980F7E" w:rsidP="00C50058">
            <w:pPr>
              <w:widowControl/>
              <w:ind w:firstLineChars="100" w:firstLine="210"/>
              <w:rPr>
                <w:szCs w:val="21"/>
              </w:rPr>
            </w:pPr>
            <w:r w:rsidRPr="0014455A">
              <w:rPr>
                <w:rFonts w:hint="eastAsia"/>
                <w:szCs w:val="21"/>
              </w:rPr>
              <w:t>当該事業所における勤務時間が、当該</w:t>
            </w:r>
            <w:r w:rsidR="0039030E">
              <w:rPr>
                <w:rFonts w:hint="eastAsia"/>
                <w:szCs w:val="21"/>
              </w:rPr>
              <w:t>事業所において定められている常勤の従業者が勤務すべき時間数（32時間を下回る場合は</w:t>
            </w:r>
            <w:r w:rsidRPr="0014455A">
              <w:rPr>
                <w:rFonts w:hint="eastAsia"/>
                <w:szCs w:val="21"/>
              </w:rPr>
              <w:t>32時間を基本とする。）に達していることをいうものです。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C56D0D"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F55B11" w14:textId="77777777" w:rsidR="00980F7E" w:rsidRPr="00C630CE" w:rsidRDefault="00980F7E" w:rsidP="00EB5637">
            <w:pPr>
              <w:widowControl/>
              <w:jc w:val="left"/>
              <w:rPr>
                <w:sz w:val="20"/>
                <w:szCs w:val="20"/>
              </w:rPr>
            </w:pPr>
          </w:p>
        </w:tc>
      </w:tr>
      <w:tr w:rsidR="00980F7E" w:rsidRPr="0002410B" w14:paraId="59931FE2" w14:textId="77777777" w:rsidTr="009B03AE">
        <w:tc>
          <w:tcPr>
            <w:tcW w:w="281" w:type="dxa"/>
            <w:tcBorders>
              <w:top w:val="nil"/>
              <w:bottom w:val="nil"/>
            </w:tcBorders>
            <w:tcMar>
              <w:top w:w="0" w:type="dxa"/>
              <w:left w:w="28" w:type="dxa"/>
              <w:bottom w:w="57" w:type="dxa"/>
              <w:right w:w="28" w:type="dxa"/>
            </w:tcMar>
          </w:tcPr>
          <w:p w14:paraId="1377C5CA"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4EB9F23" w14:textId="77777777" w:rsidR="00980F7E" w:rsidRPr="00C630CE" w:rsidRDefault="00980F7E" w:rsidP="00980F7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E44E9DE" w14:textId="797A93A5" w:rsidR="00980F7E" w:rsidRPr="0014455A" w:rsidRDefault="00980F7E" w:rsidP="00C50058">
            <w:pPr>
              <w:widowControl/>
              <w:ind w:firstLineChars="100" w:firstLine="210"/>
              <w:rPr>
                <w:szCs w:val="21"/>
              </w:rPr>
            </w:pPr>
            <w:r w:rsidRPr="0014455A">
              <w:rPr>
                <w:rFonts w:hint="eastAsia"/>
                <w:szCs w:val="21"/>
              </w:rPr>
              <w:t>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CCAFB6"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C3CA8E0" w14:textId="77777777" w:rsidR="00980F7E" w:rsidRPr="00C630CE" w:rsidRDefault="00980F7E" w:rsidP="00EB5637">
            <w:pPr>
              <w:widowControl/>
              <w:jc w:val="left"/>
              <w:rPr>
                <w:sz w:val="20"/>
                <w:szCs w:val="20"/>
              </w:rPr>
            </w:pPr>
            <w:r w:rsidRPr="00C630CE">
              <w:rPr>
                <w:rFonts w:hint="eastAsia"/>
                <w:sz w:val="20"/>
                <w:szCs w:val="20"/>
              </w:rPr>
              <w:t>平11老企25</w:t>
            </w:r>
            <w:r w:rsidRPr="00C630CE">
              <w:rPr>
                <w:rFonts w:hint="eastAsia"/>
                <w:sz w:val="20"/>
                <w:szCs w:val="20"/>
              </w:rPr>
              <w:br/>
              <w:t>第二の2(3)</w:t>
            </w:r>
          </w:p>
          <w:p w14:paraId="3B7D863A" w14:textId="77777777" w:rsidR="00980F7E" w:rsidRPr="00C630CE" w:rsidRDefault="00980F7E" w:rsidP="00EB5637">
            <w:pPr>
              <w:jc w:val="left"/>
              <w:rPr>
                <w:sz w:val="20"/>
                <w:szCs w:val="20"/>
              </w:rPr>
            </w:pPr>
          </w:p>
        </w:tc>
      </w:tr>
      <w:tr w:rsidR="00980F7E" w:rsidRPr="0002410B" w14:paraId="22FDED82" w14:textId="77777777" w:rsidTr="009B03AE">
        <w:tc>
          <w:tcPr>
            <w:tcW w:w="281" w:type="dxa"/>
            <w:tcBorders>
              <w:top w:val="nil"/>
              <w:bottom w:val="nil"/>
            </w:tcBorders>
            <w:tcMar>
              <w:top w:w="0" w:type="dxa"/>
              <w:left w:w="28" w:type="dxa"/>
              <w:bottom w:w="57" w:type="dxa"/>
              <w:right w:w="28" w:type="dxa"/>
            </w:tcMar>
          </w:tcPr>
          <w:p w14:paraId="7C3AFF82"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E691955"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FDBC81" w14:textId="6CCE34B8" w:rsidR="00980F7E" w:rsidRPr="0014455A" w:rsidRDefault="00980F7E" w:rsidP="00C50058">
            <w:pPr>
              <w:widowControl/>
              <w:ind w:firstLineChars="100" w:firstLine="210"/>
              <w:rPr>
                <w:szCs w:val="21"/>
              </w:rPr>
            </w:pPr>
            <w:r w:rsidRPr="0014455A">
              <w:rPr>
                <w:rFonts w:hint="eastAsia"/>
                <w:szCs w:val="21"/>
              </w:rPr>
              <w:t>同一の事業者によって当該事業所に併設される事業所の職務であって、当該事業所の職務と</w:t>
            </w:r>
            <w:r w:rsidRPr="0014455A">
              <w:rPr>
                <w:rFonts w:hint="eastAsia"/>
                <w:szCs w:val="21"/>
                <w:u w:val="single"/>
              </w:rPr>
              <w:t>同時並行的に行われることが差し支えないと考えられるもの</w:t>
            </w:r>
            <w:r w:rsidRPr="0014455A">
              <w:rPr>
                <w:rFonts w:hint="eastAsia"/>
                <w:szCs w:val="21"/>
              </w:rPr>
              <w:t>については、それぞれに係る勤務時間の合計が常勤の従業者が勤務すべき時間数に達していれば、常勤の要件を満たすものであることとします。例えば、一の事業者によって行われる</w:t>
            </w:r>
            <w:r w:rsidR="005849A8" w:rsidRPr="0014455A">
              <w:rPr>
                <w:rFonts w:hint="eastAsia"/>
                <w:szCs w:val="21"/>
              </w:rPr>
              <w:t>短期入所療養介護</w:t>
            </w:r>
            <w:r w:rsidRPr="0014455A">
              <w:rPr>
                <w:rFonts w:hint="eastAsia"/>
                <w:szCs w:val="21"/>
              </w:rPr>
              <w:t>事業所と居宅介護支援事業所が併設されている場合、</w:t>
            </w:r>
            <w:r w:rsidR="005849A8" w:rsidRPr="0014455A">
              <w:rPr>
                <w:rFonts w:hint="eastAsia"/>
                <w:szCs w:val="21"/>
              </w:rPr>
              <w:t>短期入所療養介護</w:t>
            </w:r>
            <w:r w:rsidRPr="0014455A">
              <w:rPr>
                <w:rFonts w:hint="eastAsia"/>
                <w:szCs w:val="21"/>
              </w:rPr>
              <w:t>事業所の管理者と居宅介護支援事業所の管理者を兼務している者は、その勤務時間の合計が所定の時間に達していれば、常勤要件を満たすこととなります。</w:t>
            </w:r>
            <w:r w:rsidR="00C50058" w:rsidRPr="0014455A">
              <w:rPr>
                <w:rFonts w:hint="eastAsia"/>
                <w:szCs w:val="21"/>
              </w:rPr>
              <w:t>また、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可能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35669F"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8AEBFB9" w14:textId="77777777" w:rsidR="00980F7E" w:rsidRPr="00C630CE" w:rsidRDefault="00980F7E" w:rsidP="00EB5637">
            <w:pPr>
              <w:jc w:val="left"/>
              <w:rPr>
                <w:sz w:val="20"/>
                <w:szCs w:val="20"/>
              </w:rPr>
            </w:pPr>
          </w:p>
        </w:tc>
      </w:tr>
      <w:tr w:rsidR="00980F7E" w:rsidRPr="0002410B" w14:paraId="4BD20E49" w14:textId="77777777" w:rsidTr="009B03AE">
        <w:tc>
          <w:tcPr>
            <w:tcW w:w="281" w:type="dxa"/>
            <w:tcBorders>
              <w:top w:val="nil"/>
              <w:bottom w:val="nil"/>
            </w:tcBorders>
            <w:tcMar>
              <w:top w:w="0" w:type="dxa"/>
              <w:left w:w="28" w:type="dxa"/>
              <w:bottom w:w="57" w:type="dxa"/>
              <w:right w:w="28" w:type="dxa"/>
            </w:tcMar>
          </w:tcPr>
          <w:p w14:paraId="2C44FB45"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D6847C7" w14:textId="77777777" w:rsidR="00980F7E" w:rsidRPr="00C630CE" w:rsidRDefault="00980F7E" w:rsidP="00980F7E">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968298" w14:textId="7B6EE221" w:rsidR="00980F7E" w:rsidRPr="0014455A" w:rsidRDefault="00980F7E" w:rsidP="00C50058">
            <w:pPr>
              <w:ind w:left="210" w:hangingChars="100" w:hanging="210"/>
              <w:rPr>
                <w:rFonts w:ascii="ＭＳ ゴシック" w:eastAsia="ＭＳ ゴシック" w:hAnsi="ＭＳ ゴシック"/>
                <w:b/>
                <w:szCs w:val="21"/>
              </w:rPr>
            </w:pPr>
            <w:r w:rsidRPr="0014455A">
              <w:rPr>
                <w:rFonts w:hint="eastAsia"/>
                <w:szCs w:val="21"/>
              </w:rPr>
              <w:t>※</w:t>
            </w:r>
            <w:r w:rsidR="00C50058">
              <w:rPr>
                <w:rFonts w:hint="eastAsia"/>
                <w:szCs w:val="21"/>
              </w:rPr>
              <w:t xml:space="preserve">　</w:t>
            </w:r>
            <w:r w:rsidRPr="0014455A">
              <w:rPr>
                <w:rFonts w:hint="eastAsia"/>
                <w:szCs w:val="21"/>
              </w:rPr>
              <w:t>「同時並行的に行われることが差し支えない」業務とは、原則として直接処遇の職種には適用されません。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1CF13D"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A5F79D7" w14:textId="77777777" w:rsidR="00980F7E" w:rsidRPr="00C630CE" w:rsidRDefault="00980F7E" w:rsidP="00EB5637">
            <w:pPr>
              <w:jc w:val="left"/>
              <w:rPr>
                <w:sz w:val="20"/>
                <w:szCs w:val="20"/>
              </w:rPr>
            </w:pPr>
          </w:p>
        </w:tc>
      </w:tr>
      <w:tr w:rsidR="00980F7E" w:rsidRPr="0002410B" w14:paraId="1EAFFDAF" w14:textId="77777777" w:rsidTr="00C50058">
        <w:tc>
          <w:tcPr>
            <w:tcW w:w="281" w:type="dxa"/>
            <w:tcBorders>
              <w:top w:val="nil"/>
              <w:bottom w:val="nil"/>
            </w:tcBorders>
            <w:tcMar>
              <w:top w:w="0" w:type="dxa"/>
              <w:left w:w="28" w:type="dxa"/>
              <w:bottom w:w="57" w:type="dxa"/>
              <w:right w:w="28" w:type="dxa"/>
            </w:tcMar>
          </w:tcPr>
          <w:p w14:paraId="3E1ABF76"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2FDAED" w14:textId="77777777" w:rsidR="00980F7E" w:rsidRPr="00C630CE" w:rsidRDefault="00980F7E" w:rsidP="00980F7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DEE6D64" w14:textId="4161E9F5" w:rsidR="00980F7E" w:rsidRPr="0014455A" w:rsidRDefault="00980F7E" w:rsidP="00980F7E">
            <w:pPr>
              <w:ind w:left="210" w:hangingChars="100" w:hanging="210"/>
              <w:rPr>
                <w:szCs w:val="21"/>
              </w:rPr>
            </w:pPr>
            <w:r w:rsidRPr="0014455A">
              <w:rPr>
                <w:rFonts w:hint="eastAsia"/>
                <w:szCs w:val="21"/>
              </w:rPr>
              <w:t>※「専ら従事する・専ら提供に当たる」</w:t>
            </w:r>
            <w:r w:rsidR="00C50058" w:rsidRPr="00B324AB">
              <w:rPr>
                <w:rFonts w:hint="eastAsia"/>
                <w:szCs w:val="21"/>
              </w:rPr>
              <w:t>（用語の定義）</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E7977B"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5AB10CA" w14:textId="77777777" w:rsidR="00980F7E" w:rsidRPr="00C630CE" w:rsidRDefault="00980F7E" w:rsidP="00EB5637">
            <w:pPr>
              <w:widowControl/>
              <w:jc w:val="left"/>
              <w:rPr>
                <w:sz w:val="20"/>
                <w:szCs w:val="20"/>
              </w:rPr>
            </w:pPr>
          </w:p>
        </w:tc>
      </w:tr>
      <w:tr w:rsidR="00980F7E" w:rsidRPr="0002410B" w14:paraId="4AA5E504" w14:textId="77777777" w:rsidTr="00C50058">
        <w:tc>
          <w:tcPr>
            <w:tcW w:w="281" w:type="dxa"/>
            <w:tcBorders>
              <w:top w:val="nil"/>
              <w:bottom w:val="single" w:sz="4" w:space="0" w:color="auto"/>
            </w:tcBorders>
            <w:tcMar>
              <w:top w:w="0" w:type="dxa"/>
              <w:left w:w="28" w:type="dxa"/>
              <w:bottom w:w="57" w:type="dxa"/>
              <w:right w:w="28" w:type="dxa"/>
            </w:tcMar>
          </w:tcPr>
          <w:p w14:paraId="547AF6E9"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C5F342C" w14:textId="77777777" w:rsidR="00980F7E" w:rsidRPr="00C630CE" w:rsidRDefault="00980F7E"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612233" w14:textId="2507FB4F" w:rsidR="00980F7E" w:rsidRPr="0014455A" w:rsidRDefault="00980F7E" w:rsidP="00C50058">
            <w:pPr>
              <w:ind w:firstLineChars="100" w:firstLine="210"/>
              <w:rPr>
                <w:szCs w:val="21"/>
              </w:rPr>
            </w:pPr>
            <w:r w:rsidRPr="0014455A">
              <w:rPr>
                <w:rFonts w:hint="eastAsia"/>
                <w:szCs w:val="21"/>
              </w:rPr>
              <w:t>原則として、サービス提供時間帯を通じて当該サービス以外の職務に従事しないことをいうものです。</w:t>
            </w:r>
            <w:r w:rsidR="00C50058" w:rsidRPr="0014455A">
              <w:rPr>
                <w:rFonts w:hint="eastAsia"/>
                <w:szCs w:val="21"/>
              </w:rPr>
              <w:t>この場合のサービス提供時間帯とは、当該従業者の当該事業所における勤務時間をいうものであり、当該従業者の常勤・非常勤の別を問いません。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69CA6F"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D87B7E0" w14:textId="420DBA2A" w:rsidR="00980F7E" w:rsidRPr="00C630CE" w:rsidRDefault="00980F7E" w:rsidP="00EB5637">
            <w:pPr>
              <w:widowControl/>
              <w:jc w:val="left"/>
              <w:rPr>
                <w:sz w:val="20"/>
                <w:szCs w:val="20"/>
              </w:rPr>
            </w:pPr>
            <w:r w:rsidRPr="00C630CE">
              <w:rPr>
                <w:rFonts w:hint="eastAsia"/>
                <w:sz w:val="20"/>
                <w:szCs w:val="20"/>
              </w:rPr>
              <w:t>平11老企25</w:t>
            </w:r>
            <w:r w:rsidRPr="00C630CE">
              <w:rPr>
                <w:rFonts w:hint="eastAsia"/>
                <w:sz w:val="20"/>
                <w:szCs w:val="20"/>
              </w:rPr>
              <w:br/>
              <w:t>第二の2(4)</w:t>
            </w:r>
          </w:p>
        </w:tc>
      </w:tr>
      <w:tr w:rsidR="00980F7E" w:rsidRPr="0002410B" w14:paraId="6FF24E27" w14:textId="77777777" w:rsidTr="00C50058">
        <w:tc>
          <w:tcPr>
            <w:tcW w:w="281" w:type="dxa"/>
            <w:tcBorders>
              <w:top w:val="single" w:sz="4" w:space="0" w:color="auto"/>
              <w:bottom w:val="nil"/>
            </w:tcBorders>
            <w:tcMar>
              <w:top w:w="0" w:type="dxa"/>
              <w:left w:w="28" w:type="dxa"/>
              <w:bottom w:w="57" w:type="dxa"/>
              <w:right w:w="28" w:type="dxa"/>
            </w:tcMar>
          </w:tcPr>
          <w:p w14:paraId="0B07DF9A" w14:textId="77777777" w:rsidR="00980F7E" w:rsidRPr="0002410B" w:rsidRDefault="00980F7E" w:rsidP="00980F7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4819CD1E"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0DEDE41" w14:textId="789BE337" w:rsidR="00980F7E" w:rsidRPr="00C630CE" w:rsidRDefault="00980F7E" w:rsidP="00980F7E">
            <w:pPr>
              <w:ind w:left="315" w:hangingChars="150" w:hanging="315"/>
              <w:rPr>
                <w:b/>
                <w:szCs w:val="21"/>
              </w:rPr>
            </w:pPr>
            <w:r w:rsidRPr="00C630CE">
              <w:rPr>
                <w:rFonts w:hint="eastAsia"/>
                <w:szCs w:val="21"/>
              </w:rPr>
              <w:t>※「常勤換算方法」</w:t>
            </w:r>
            <w:r w:rsidR="00EA6F3C" w:rsidRPr="00B324AB">
              <w:rPr>
                <w:rFonts w:hint="eastAsia"/>
                <w:szCs w:val="21"/>
              </w:rPr>
              <w:t>（用語の定義）</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011BBD" w14:textId="77777777" w:rsidR="00980F7E" w:rsidRPr="00B23DBE" w:rsidRDefault="00980F7E" w:rsidP="00980F7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4291D702" w14:textId="77777777" w:rsidR="00980F7E" w:rsidRPr="00C630CE" w:rsidRDefault="00980F7E" w:rsidP="00EB5637">
            <w:pPr>
              <w:widowControl/>
              <w:jc w:val="left"/>
              <w:rPr>
                <w:sz w:val="20"/>
                <w:szCs w:val="20"/>
              </w:rPr>
            </w:pPr>
          </w:p>
        </w:tc>
      </w:tr>
      <w:tr w:rsidR="00980F7E" w:rsidRPr="0002410B" w14:paraId="22D2017B" w14:textId="77777777" w:rsidTr="009B03AE">
        <w:tc>
          <w:tcPr>
            <w:tcW w:w="281" w:type="dxa"/>
            <w:tcBorders>
              <w:top w:val="nil"/>
              <w:bottom w:val="nil"/>
            </w:tcBorders>
            <w:tcMar>
              <w:top w:w="0" w:type="dxa"/>
              <w:left w:w="28" w:type="dxa"/>
              <w:bottom w:w="57" w:type="dxa"/>
              <w:right w:w="28" w:type="dxa"/>
            </w:tcMar>
          </w:tcPr>
          <w:p w14:paraId="58889B85"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BC31A9B"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E06541" w14:textId="63548AD7" w:rsidR="00980F7E" w:rsidRPr="00C630CE" w:rsidRDefault="00980F7E" w:rsidP="00A62E9A">
            <w:pPr>
              <w:ind w:firstLineChars="100" w:firstLine="210"/>
              <w:rPr>
                <w:szCs w:val="21"/>
              </w:rPr>
            </w:pPr>
            <w:r w:rsidRPr="00C630CE">
              <w:rPr>
                <w:rFonts w:hint="eastAsia"/>
                <w:szCs w:val="21"/>
              </w:rPr>
              <w:t>当該事業所の従業者の勤</w:t>
            </w:r>
            <w:r w:rsidR="00EA6F3C">
              <w:rPr>
                <w:rFonts w:hint="eastAsia"/>
                <w:szCs w:val="21"/>
              </w:rPr>
              <w:t>務延時間数を当該事業所において常勤の従業者が勤務すべき時間数（</w:t>
            </w:r>
            <w:r w:rsidRPr="00C630CE">
              <w:rPr>
                <w:rFonts w:hint="eastAsia"/>
                <w:szCs w:val="21"/>
              </w:rPr>
              <w:t>32</w:t>
            </w:r>
            <w:r w:rsidR="00EA6F3C">
              <w:rPr>
                <w:rFonts w:hint="eastAsia"/>
                <w:szCs w:val="21"/>
              </w:rPr>
              <w:t>時間を下回る場合は</w:t>
            </w:r>
            <w:r w:rsidRPr="00C630CE">
              <w:rPr>
                <w:rFonts w:hint="eastAsia"/>
                <w:szCs w:val="21"/>
              </w:rPr>
              <w:t>32時間を基本とする。）で除することにより、当該事業所の従業者の員数を常勤の従業者の員数に換算する方法をいうものです。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994A3F"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8C258B6" w14:textId="77777777" w:rsidR="00980F7E" w:rsidRPr="00C630CE" w:rsidRDefault="00980F7E" w:rsidP="00EB5637">
            <w:pPr>
              <w:widowControl/>
              <w:jc w:val="left"/>
              <w:rPr>
                <w:sz w:val="20"/>
                <w:szCs w:val="20"/>
              </w:rPr>
            </w:pPr>
          </w:p>
        </w:tc>
      </w:tr>
      <w:tr w:rsidR="00980F7E" w:rsidRPr="0002410B" w14:paraId="0F1B9900" w14:textId="77777777" w:rsidTr="009B03AE">
        <w:tc>
          <w:tcPr>
            <w:tcW w:w="281" w:type="dxa"/>
            <w:tcBorders>
              <w:top w:val="nil"/>
              <w:bottom w:val="nil"/>
            </w:tcBorders>
            <w:tcMar>
              <w:top w:w="0" w:type="dxa"/>
              <w:left w:w="28" w:type="dxa"/>
              <w:bottom w:w="57" w:type="dxa"/>
              <w:right w:w="28" w:type="dxa"/>
            </w:tcMar>
          </w:tcPr>
          <w:p w14:paraId="3C4C0646"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9972FC"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DD194B" w14:textId="320D2735" w:rsidR="00980F7E" w:rsidRPr="00C630CE" w:rsidRDefault="00980F7E" w:rsidP="00A62E9A">
            <w:pPr>
              <w:ind w:firstLineChars="100" w:firstLine="210"/>
              <w:rPr>
                <w:szCs w:val="21"/>
              </w:rPr>
            </w:pPr>
            <w:r w:rsidRPr="00C630CE">
              <w:rPr>
                <w:rFonts w:hint="eastAsia"/>
                <w:szCs w:val="21"/>
              </w:rPr>
              <w:t>この場合の勤務延時間数は、当該事業所の指定に係る事業のサービスに従事する勤務時間の延べ数であり、例えば、当該事業所が</w:t>
            </w:r>
            <w:r w:rsidR="005849A8" w:rsidRPr="005849A8">
              <w:rPr>
                <w:rFonts w:hint="eastAsia"/>
                <w:szCs w:val="21"/>
              </w:rPr>
              <w:t>短期入所療養介護</w:t>
            </w:r>
            <w:r w:rsidRPr="00C630CE">
              <w:rPr>
                <w:rFonts w:hint="eastAsia"/>
                <w:szCs w:val="21"/>
              </w:rPr>
              <w:t>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2033BB"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6D4C79" w14:textId="77777777" w:rsidR="00980F7E" w:rsidRPr="00C630CE" w:rsidRDefault="00980F7E" w:rsidP="00EB5637">
            <w:pPr>
              <w:widowControl/>
              <w:jc w:val="left"/>
              <w:rPr>
                <w:sz w:val="20"/>
                <w:szCs w:val="20"/>
              </w:rPr>
            </w:pPr>
          </w:p>
        </w:tc>
      </w:tr>
      <w:tr w:rsidR="00980F7E" w:rsidRPr="0002410B" w14:paraId="7E5A314B" w14:textId="77777777" w:rsidTr="009B03AE">
        <w:tc>
          <w:tcPr>
            <w:tcW w:w="281" w:type="dxa"/>
            <w:tcBorders>
              <w:top w:val="nil"/>
              <w:bottom w:val="nil"/>
            </w:tcBorders>
            <w:tcMar>
              <w:top w:w="0" w:type="dxa"/>
              <w:left w:w="28" w:type="dxa"/>
              <w:bottom w:w="57" w:type="dxa"/>
              <w:right w:w="28" w:type="dxa"/>
            </w:tcMar>
          </w:tcPr>
          <w:p w14:paraId="594F9FB8"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AF4ACE" w14:textId="77777777" w:rsidR="00980F7E" w:rsidRPr="00C630CE" w:rsidRDefault="00980F7E" w:rsidP="00980F7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5D5AF6F" w14:textId="0CB07325" w:rsidR="00CC6342" w:rsidRPr="0014455A" w:rsidRDefault="00980F7E" w:rsidP="00A62E9A">
            <w:pPr>
              <w:ind w:firstLineChars="100" w:firstLine="210"/>
              <w:rPr>
                <w:szCs w:val="21"/>
              </w:rPr>
            </w:pPr>
            <w:r w:rsidRPr="0014455A">
              <w:rPr>
                <w:rFonts w:hint="eastAsia"/>
                <w:szCs w:val="21"/>
              </w:rPr>
              <w:t>ただし、母性健康管理措置又は育児及び介護のための所定労働時間の短縮等の措置が講じられている場合、30</w:t>
            </w:r>
            <w:r w:rsidR="00A62E9A">
              <w:rPr>
                <w:rFonts w:hint="eastAsia"/>
                <w:szCs w:val="21"/>
              </w:rPr>
              <w:t>時間以上の勤務で</w:t>
            </w:r>
            <w:r w:rsidRPr="0014455A">
              <w:rPr>
                <w:rFonts w:hint="eastAsia"/>
                <w:szCs w:val="21"/>
              </w:rPr>
              <w:t>常勤換算方法での</w:t>
            </w:r>
            <w:r w:rsidR="00A62E9A">
              <w:rPr>
                <w:rFonts w:hint="eastAsia"/>
                <w:szCs w:val="21"/>
              </w:rPr>
              <w:t>計算に当たり、常勤の従業者が勤務すべき時間数を満たしたものとし</w:t>
            </w:r>
            <w:r w:rsidRPr="0014455A">
              <w:rPr>
                <w:rFonts w:hint="eastAsia"/>
                <w:szCs w:val="21"/>
              </w:rPr>
              <w:t>１として取り扱うことを可能とします。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B7ECB2"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D91B4D3" w14:textId="77777777" w:rsidR="00980F7E" w:rsidRPr="00C630CE" w:rsidRDefault="00980F7E" w:rsidP="00EB5637">
            <w:pPr>
              <w:widowControl/>
              <w:jc w:val="left"/>
              <w:rPr>
                <w:sz w:val="20"/>
                <w:szCs w:val="20"/>
              </w:rPr>
            </w:pPr>
            <w:r w:rsidRPr="00C630CE">
              <w:rPr>
                <w:rFonts w:hint="eastAsia"/>
                <w:sz w:val="20"/>
                <w:szCs w:val="20"/>
              </w:rPr>
              <w:t>平11老企25</w:t>
            </w:r>
            <w:r w:rsidRPr="00C630CE">
              <w:rPr>
                <w:rFonts w:hint="eastAsia"/>
                <w:sz w:val="20"/>
                <w:szCs w:val="20"/>
              </w:rPr>
              <w:br/>
              <w:t>第二の2(1)</w:t>
            </w:r>
          </w:p>
          <w:p w14:paraId="38004B6C" w14:textId="77777777" w:rsidR="00980F7E" w:rsidRPr="00C630CE" w:rsidRDefault="00980F7E" w:rsidP="00EB5637">
            <w:pPr>
              <w:jc w:val="left"/>
              <w:rPr>
                <w:sz w:val="20"/>
                <w:szCs w:val="20"/>
              </w:rPr>
            </w:pPr>
          </w:p>
        </w:tc>
      </w:tr>
      <w:tr w:rsidR="00980F7E" w:rsidRPr="0002410B" w14:paraId="7CAC0677" w14:textId="77777777" w:rsidTr="009B03AE">
        <w:tc>
          <w:tcPr>
            <w:tcW w:w="281" w:type="dxa"/>
            <w:tcBorders>
              <w:top w:val="nil"/>
              <w:bottom w:val="nil"/>
            </w:tcBorders>
            <w:tcMar>
              <w:top w:w="0" w:type="dxa"/>
              <w:left w:w="28" w:type="dxa"/>
              <w:bottom w:w="57" w:type="dxa"/>
              <w:right w:w="28" w:type="dxa"/>
            </w:tcMar>
          </w:tcPr>
          <w:p w14:paraId="22288C59"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89D0056" w14:textId="77777777" w:rsidR="00980F7E" w:rsidRPr="00C630CE" w:rsidRDefault="00980F7E" w:rsidP="00980F7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229A18" w14:textId="4DAE2BB0" w:rsidR="00980F7E" w:rsidRPr="0014455A" w:rsidRDefault="00980F7E" w:rsidP="00980F7E">
            <w:pPr>
              <w:ind w:left="210" w:hangingChars="100" w:hanging="210"/>
              <w:rPr>
                <w:szCs w:val="21"/>
              </w:rPr>
            </w:pPr>
            <w:r w:rsidRPr="0014455A">
              <w:rPr>
                <w:rFonts w:hint="eastAsia"/>
                <w:szCs w:val="21"/>
              </w:rPr>
              <w:t>※「勤務延時間数」</w:t>
            </w:r>
            <w:r w:rsidR="00A62E9A" w:rsidRPr="00B324AB">
              <w:rPr>
                <w:rFonts w:hint="eastAsia"/>
                <w:szCs w:val="21"/>
              </w:rPr>
              <w:t>（用語の定義）</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7E3CB2"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1EB586C" w14:textId="77777777" w:rsidR="00980F7E" w:rsidRPr="00C630CE" w:rsidRDefault="00980F7E" w:rsidP="00EB5637">
            <w:pPr>
              <w:widowControl/>
              <w:jc w:val="left"/>
              <w:rPr>
                <w:sz w:val="20"/>
                <w:szCs w:val="20"/>
              </w:rPr>
            </w:pPr>
          </w:p>
        </w:tc>
      </w:tr>
      <w:tr w:rsidR="00980F7E" w:rsidRPr="0002410B" w14:paraId="57B001E2" w14:textId="77777777" w:rsidTr="009B03AE">
        <w:tc>
          <w:tcPr>
            <w:tcW w:w="281" w:type="dxa"/>
            <w:tcBorders>
              <w:top w:val="nil"/>
              <w:bottom w:val="nil"/>
            </w:tcBorders>
            <w:tcMar>
              <w:top w:w="0" w:type="dxa"/>
              <w:left w:w="28" w:type="dxa"/>
              <w:bottom w:w="57" w:type="dxa"/>
              <w:right w:w="28" w:type="dxa"/>
            </w:tcMar>
          </w:tcPr>
          <w:p w14:paraId="6521F9E3"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37C6C2E"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1097913" w14:textId="77777777" w:rsidR="00A62E9A" w:rsidRDefault="00980F7E" w:rsidP="00A62E9A">
            <w:pPr>
              <w:ind w:firstLineChars="100" w:firstLine="210"/>
              <w:rPr>
                <w:szCs w:val="21"/>
              </w:rPr>
            </w:pPr>
            <w:r w:rsidRPr="0014455A">
              <w:rPr>
                <w:rFonts w:hint="eastAsia"/>
                <w:szCs w:val="21"/>
              </w:rPr>
              <w:t>勤務表上、当該事業に係るサービスの提供に従事する時間又は当該事業に係るサービスの提供のための準備を行う時間（待機の時間を含む。）として明確に位置付けられている時間の合計数とします。</w:t>
            </w:r>
          </w:p>
          <w:p w14:paraId="374EFE13" w14:textId="408C4A41" w:rsidR="00980F7E" w:rsidRPr="0014455A" w:rsidRDefault="00A62E9A" w:rsidP="00A62E9A">
            <w:pPr>
              <w:ind w:firstLineChars="100" w:firstLine="210"/>
              <w:rPr>
                <w:szCs w:val="21"/>
              </w:rPr>
            </w:pPr>
            <w:r w:rsidRPr="0014455A">
              <w:rPr>
                <w:rFonts w:hint="eastAsia"/>
                <w:szCs w:val="21"/>
              </w:rPr>
              <w:t>なお、従業者１人につき勤務延時間数に算入することができる時間数は、当該事業所において常勤の従業者が勤務すべき勤務時間数を上限とします。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75DED0"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F072123" w14:textId="77777777" w:rsidR="00980F7E" w:rsidRPr="00C630CE" w:rsidRDefault="00980F7E" w:rsidP="00EB5637">
            <w:pPr>
              <w:widowControl/>
              <w:jc w:val="left"/>
              <w:rPr>
                <w:sz w:val="20"/>
                <w:szCs w:val="20"/>
              </w:rPr>
            </w:pPr>
            <w:r w:rsidRPr="00C630CE">
              <w:rPr>
                <w:rFonts w:hint="eastAsia"/>
                <w:sz w:val="20"/>
                <w:szCs w:val="20"/>
              </w:rPr>
              <w:t>平11老企25</w:t>
            </w:r>
            <w:r w:rsidRPr="00C630CE">
              <w:rPr>
                <w:rFonts w:hint="eastAsia"/>
                <w:sz w:val="20"/>
                <w:szCs w:val="20"/>
              </w:rPr>
              <w:br/>
              <w:t>第二の2(2)</w:t>
            </w:r>
          </w:p>
          <w:p w14:paraId="00F1CF72" w14:textId="77777777" w:rsidR="00980F7E" w:rsidRPr="00C630CE" w:rsidRDefault="00980F7E" w:rsidP="00EB5637">
            <w:pPr>
              <w:jc w:val="left"/>
              <w:rPr>
                <w:sz w:val="20"/>
                <w:szCs w:val="20"/>
              </w:rPr>
            </w:pPr>
          </w:p>
        </w:tc>
      </w:tr>
      <w:tr w:rsidR="00980F7E" w:rsidRPr="0002410B" w14:paraId="21030F38"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16452128" w14:textId="01C7D951" w:rsidR="00980F7E" w:rsidRPr="0002410B" w:rsidRDefault="00980F7E" w:rsidP="00980F7E">
            <w:pPr>
              <w:jc w:val="right"/>
              <w:rPr>
                <w:szCs w:val="21"/>
              </w:rPr>
            </w:pPr>
            <w:r>
              <w:rPr>
                <w:rFonts w:hint="eastAsia"/>
                <w:szCs w:val="21"/>
              </w:rPr>
              <w:t>1</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4C8E161D" w14:textId="6F243678" w:rsidR="00980F7E" w:rsidRPr="00C630CE" w:rsidRDefault="00980F7E" w:rsidP="00980F7E">
            <w:pPr>
              <w:widowControl/>
              <w:rPr>
                <w:szCs w:val="21"/>
              </w:rPr>
            </w:pPr>
            <w:r w:rsidRPr="00C630CE">
              <w:rPr>
                <w:rFonts w:hint="eastAsia"/>
                <w:szCs w:val="21"/>
              </w:rPr>
              <w:t>従業者の員数</w:t>
            </w:r>
          </w:p>
          <w:p w14:paraId="7515C99B"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E4237C" w14:textId="3425BF5E" w:rsidR="00500147" w:rsidRPr="00C630CE" w:rsidRDefault="00980F7E" w:rsidP="00BE560F">
            <w:pPr>
              <w:widowControl/>
              <w:ind w:firstLineChars="100" w:firstLine="211"/>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医師、薬剤師、看護職員、介護職員、支援相談員、理学療法士又は作業療法士及び栄養士の員数は、それぞれ、利用者を当該介護老人保健施設の入所者とみなした場合における法に規定する介護老人保健施設として必要とされる数が確保されるために必要な数以上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AAF523" w14:textId="77777777" w:rsidR="00980F7E" w:rsidRPr="00B23DBE" w:rsidRDefault="00807ACC" w:rsidP="00980F7E">
            <w:pPr>
              <w:rPr>
                <w:sz w:val="20"/>
                <w:szCs w:val="20"/>
              </w:rPr>
            </w:pPr>
            <w:sdt>
              <w:sdtPr>
                <w:rPr>
                  <w:sz w:val="20"/>
                  <w:szCs w:val="20"/>
                </w:rPr>
                <w:id w:val="104124977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4E3246B4" w14:textId="4F8AE88D" w:rsidR="00980F7E" w:rsidRPr="00B23DBE" w:rsidRDefault="00807ACC" w:rsidP="00980F7E">
            <w:pPr>
              <w:rPr>
                <w:sz w:val="20"/>
                <w:szCs w:val="20"/>
              </w:rPr>
            </w:pPr>
            <w:sdt>
              <w:sdtPr>
                <w:rPr>
                  <w:sz w:val="20"/>
                  <w:szCs w:val="20"/>
                </w:rPr>
                <w:id w:val="-1243560949"/>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9CF4E7D" w14:textId="5094E1D1" w:rsidR="00980F7E" w:rsidRPr="00C630CE" w:rsidRDefault="00980F7E" w:rsidP="00EB5637">
            <w:pPr>
              <w:widowControl/>
              <w:jc w:val="left"/>
              <w:rPr>
                <w:sz w:val="20"/>
                <w:szCs w:val="20"/>
              </w:rPr>
            </w:pPr>
            <w:r w:rsidRPr="00C630CE">
              <w:rPr>
                <w:rFonts w:hint="eastAsia"/>
                <w:sz w:val="20"/>
                <w:szCs w:val="20"/>
              </w:rPr>
              <w:t>法第74条第1項</w:t>
            </w:r>
            <w:r w:rsidRPr="00C630CE">
              <w:rPr>
                <w:rFonts w:hint="eastAsia"/>
                <w:sz w:val="20"/>
                <w:szCs w:val="20"/>
              </w:rPr>
              <w:br/>
              <w:t>条例第173条第1項第1号</w:t>
            </w:r>
          </w:p>
        </w:tc>
      </w:tr>
      <w:tr w:rsidR="00980F7E" w:rsidRPr="0002410B" w14:paraId="7A14F86E" w14:textId="77777777" w:rsidTr="009B03AE">
        <w:tc>
          <w:tcPr>
            <w:tcW w:w="281" w:type="dxa"/>
            <w:tcBorders>
              <w:top w:val="single" w:sz="4" w:space="0" w:color="auto"/>
              <w:bottom w:val="nil"/>
            </w:tcBorders>
            <w:tcMar>
              <w:top w:w="0" w:type="dxa"/>
              <w:left w:w="28" w:type="dxa"/>
              <w:bottom w:w="57" w:type="dxa"/>
              <w:right w:w="28" w:type="dxa"/>
            </w:tcMar>
          </w:tcPr>
          <w:p w14:paraId="0D6B89EC" w14:textId="7CEFAFED" w:rsidR="00980F7E" w:rsidRPr="0002410B" w:rsidRDefault="00980F7E" w:rsidP="00980F7E">
            <w:pPr>
              <w:jc w:val="right"/>
              <w:rPr>
                <w:szCs w:val="21"/>
              </w:rPr>
            </w:pPr>
            <w:r>
              <w:rPr>
                <w:rFonts w:hint="eastAsia"/>
                <w:szCs w:val="21"/>
              </w:rPr>
              <w:t>2</w:t>
            </w:r>
          </w:p>
        </w:tc>
        <w:tc>
          <w:tcPr>
            <w:tcW w:w="1416" w:type="dxa"/>
            <w:tcBorders>
              <w:top w:val="single" w:sz="4" w:space="0" w:color="auto"/>
              <w:bottom w:val="nil"/>
              <w:right w:val="single" w:sz="4" w:space="0" w:color="auto"/>
            </w:tcBorders>
            <w:tcMar>
              <w:top w:w="0" w:type="dxa"/>
              <w:left w:w="57" w:type="dxa"/>
              <w:bottom w:w="57" w:type="dxa"/>
              <w:right w:w="57" w:type="dxa"/>
            </w:tcMar>
          </w:tcPr>
          <w:p w14:paraId="00EB89C8" w14:textId="274009DC" w:rsidR="00980F7E" w:rsidRPr="00C630CE" w:rsidRDefault="00980F7E" w:rsidP="00980F7E">
            <w:pPr>
              <w:widowControl/>
              <w:rPr>
                <w:szCs w:val="21"/>
              </w:rPr>
            </w:pPr>
            <w:r w:rsidRPr="00C630CE">
              <w:rPr>
                <w:rFonts w:hint="eastAsia"/>
                <w:szCs w:val="21"/>
              </w:rPr>
              <w:t>勤務体制の確保等</w:t>
            </w:r>
          </w:p>
          <w:p w14:paraId="7196ED83" w14:textId="77777777" w:rsidR="00980F7E" w:rsidRPr="00C630CE" w:rsidRDefault="00980F7E" w:rsidP="00980F7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229F12" w14:textId="05BFF75F" w:rsidR="00500147" w:rsidRPr="00C630CE" w:rsidRDefault="00C630CE" w:rsidP="00C630CE">
            <w:pPr>
              <w:ind w:left="210" w:hangingChars="100" w:hanging="210"/>
              <w:rPr>
                <w:rFonts w:ascii="ＭＳ ゴシック" w:eastAsia="ＭＳ ゴシック" w:hAnsi="ＭＳ ゴシック"/>
                <w:b/>
                <w:bCs/>
                <w:szCs w:val="21"/>
              </w:rPr>
            </w:pPr>
            <w:r w:rsidRPr="00264306">
              <w:rPr>
                <w:rFonts w:ascii="ＭＳ ゴシック" w:eastAsia="ＭＳ ゴシック" w:hAnsi="ＭＳ ゴシック"/>
                <w:szCs w:val="21"/>
              </w:rPr>
              <w:t>⑴</w:t>
            </w:r>
            <w:r w:rsidR="00BE560F">
              <w:rPr>
                <w:rFonts w:hint="eastAsia"/>
                <w:szCs w:val="21"/>
              </w:rPr>
              <w:t xml:space="preserve">　</w:t>
            </w:r>
            <w:r w:rsidR="00980F7E" w:rsidRPr="00C630CE">
              <w:rPr>
                <w:rFonts w:ascii="ＭＳ ゴシック" w:eastAsia="ＭＳ ゴシック" w:hAnsi="ＭＳ ゴシック" w:hint="eastAsia"/>
                <w:b/>
                <w:bCs/>
                <w:szCs w:val="21"/>
              </w:rPr>
              <w:t>利用者に対し適切な短期入所療養介護を提供できるよう、短期入所療養介護事業所ごとに従業者の勤務の体制を定めていますか。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5DCFAC" w14:textId="77777777" w:rsidR="00980F7E" w:rsidRPr="00B23DBE" w:rsidRDefault="00807ACC" w:rsidP="00980F7E">
            <w:pPr>
              <w:rPr>
                <w:sz w:val="20"/>
                <w:szCs w:val="20"/>
              </w:rPr>
            </w:pPr>
            <w:sdt>
              <w:sdtPr>
                <w:rPr>
                  <w:sz w:val="20"/>
                  <w:szCs w:val="20"/>
                </w:rPr>
                <w:id w:val="183140323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393D3F58" w14:textId="3BF4BA1C" w:rsidR="00980F7E" w:rsidRPr="00B23DBE" w:rsidRDefault="00807ACC" w:rsidP="00980F7E">
            <w:pPr>
              <w:rPr>
                <w:sz w:val="20"/>
                <w:szCs w:val="20"/>
              </w:rPr>
            </w:pPr>
            <w:sdt>
              <w:sdtPr>
                <w:rPr>
                  <w:sz w:val="20"/>
                  <w:szCs w:val="20"/>
                </w:rPr>
                <w:id w:val="-20827579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7DB3E995" w14:textId="165C4EBA" w:rsidR="00980F7E" w:rsidRPr="00C630CE" w:rsidRDefault="00980F7E" w:rsidP="00EB5637">
            <w:pPr>
              <w:widowControl/>
              <w:jc w:val="left"/>
              <w:rPr>
                <w:sz w:val="20"/>
                <w:szCs w:val="20"/>
              </w:rPr>
            </w:pPr>
            <w:r w:rsidRPr="00C630CE">
              <w:rPr>
                <w:rFonts w:hint="eastAsia"/>
                <w:sz w:val="20"/>
                <w:szCs w:val="20"/>
              </w:rPr>
              <w:t>条例第187条準用(第107条第1項)</w:t>
            </w:r>
            <w:r w:rsidRPr="00C630CE">
              <w:rPr>
                <w:rFonts w:hint="eastAsia"/>
                <w:sz w:val="20"/>
                <w:szCs w:val="20"/>
              </w:rPr>
              <w:br/>
            </w:r>
            <w:r w:rsidR="00D47BCE">
              <w:rPr>
                <w:rFonts w:hint="eastAsia"/>
                <w:sz w:val="20"/>
                <w:szCs w:val="20"/>
              </w:rPr>
              <w:t>準用（</w:t>
            </w:r>
            <w:r w:rsidRPr="00C630CE">
              <w:rPr>
                <w:rFonts w:hint="eastAsia"/>
                <w:sz w:val="20"/>
                <w:szCs w:val="20"/>
              </w:rPr>
              <w:t>平11老企25第3の六の3(5)</w:t>
            </w:r>
            <w:r w:rsidR="00D47BCE">
              <w:rPr>
                <w:rFonts w:hint="eastAsia"/>
                <w:sz w:val="20"/>
                <w:szCs w:val="20"/>
              </w:rPr>
              <w:t>）</w:t>
            </w:r>
          </w:p>
        </w:tc>
      </w:tr>
      <w:tr w:rsidR="00980F7E" w:rsidRPr="0002410B" w14:paraId="28E7E9EF" w14:textId="77777777" w:rsidTr="009B03AE">
        <w:tc>
          <w:tcPr>
            <w:tcW w:w="281" w:type="dxa"/>
            <w:tcBorders>
              <w:top w:val="nil"/>
              <w:bottom w:val="nil"/>
            </w:tcBorders>
            <w:tcMar>
              <w:top w:w="0" w:type="dxa"/>
              <w:left w:w="28" w:type="dxa"/>
              <w:bottom w:w="57" w:type="dxa"/>
              <w:right w:w="28" w:type="dxa"/>
            </w:tcMar>
          </w:tcPr>
          <w:p w14:paraId="1C4B82AF" w14:textId="77777777" w:rsidR="00980F7E"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7E13391" w14:textId="77777777" w:rsidR="00980F7E" w:rsidRPr="00C630CE" w:rsidRDefault="00980F7E" w:rsidP="00980F7E">
            <w:pPr>
              <w:widowControl/>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583F9CC" w14:textId="38512754" w:rsidR="00500147" w:rsidRPr="00C630CE" w:rsidRDefault="00B70C0A" w:rsidP="00B70C0A">
            <w:pPr>
              <w:ind w:left="210" w:hangingChars="100" w:hanging="210"/>
              <w:rPr>
                <w:szCs w:val="21"/>
              </w:rPr>
            </w:pPr>
            <w:r w:rsidRPr="00C630CE">
              <w:rPr>
                <w:rFonts w:hint="eastAsia"/>
                <w:bCs/>
                <w:szCs w:val="21"/>
              </w:rPr>
              <w:t>※</w:t>
            </w:r>
            <w:r w:rsidR="00BE560F">
              <w:rPr>
                <w:rFonts w:hint="eastAsia"/>
                <w:bCs/>
                <w:szCs w:val="21"/>
              </w:rPr>
              <w:t xml:space="preserve">　</w:t>
            </w:r>
            <w:r w:rsidR="00980F7E" w:rsidRPr="00C630CE">
              <w:rPr>
                <w:rFonts w:hint="eastAsia"/>
                <w:szCs w:val="21"/>
              </w:rPr>
              <w:t>介護老人保健施設の従業者の日々の勤務時間、常勤・非常勤の別等を勤務表上明確にし、人員に関する基準が満たされていることを明らかにしてください。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12E2D3" w14:textId="77777777" w:rsidR="00980F7E" w:rsidRPr="00B23DBE" w:rsidRDefault="00980F7E" w:rsidP="00980F7E">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269478B8" w14:textId="77777777" w:rsidR="00980F7E" w:rsidRPr="00C630CE" w:rsidRDefault="00980F7E" w:rsidP="00EB5637">
            <w:pPr>
              <w:widowControl/>
              <w:jc w:val="left"/>
              <w:rPr>
                <w:sz w:val="20"/>
                <w:szCs w:val="20"/>
              </w:rPr>
            </w:pPr>
          </w:p>
        </w:tc>
      </w:tr>
      <w:tr w:rsidR="00980F7E" w:rsidRPr="0002410B" w14:paraId="71AB89F7" w14:textId="77777777" w:rsidTr="009B03AE">
        <w:tc>
          <w:tcPr>
            <w:tcW w:w="281" w:type="dxa"/>
            <w:tcBorders>
              <w:top w:val="nil"/>
              <w:bottom w:val="nil"/>
            </w:tcBorders>
            <w:tcMar>
              <w:top w:w="0" w:type="dxa"/>
              <w:left w:w="28" w:type="dxa"/>
              <w:bottom w:w="57" w:type="dxa"/>
              <w:right w:w="28" w:type="dxa"/>
            </w:tcMar>
          </w:tcPr>
          <w:p w14:paraId="118B852E"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080FADF"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250996" w14:textId="72BD37C6" w:rsidR="00980F7E" w:rsidRPr="00C630CE" w:rsidRDefault="00C630CE" w:rsidP="00C630CE">
            <w:pPr>
              <w:ind w:left="210" w:hangingChars="100" w:hanging="210"/>
              <w:rPr>
                <w:szCs w:val="21"/>
              </w:rPr>
            </w:pPr>
            <w:r w:rsidRPr="00264306">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労働時間を適正に管理するため、職員の始業・終業時間を記録していますか。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6A10DE" w14:textId="77777777" w:rsidR="00980F7E" w:rsidRPr="00B23DBE" w:rsidRDefault="00807ACC" w:rsidP="00980F7E">
            <w:pPr>
              <w:rPr>
                <w:sz w:val="20"/>
                <w:szCs w:val="20"/>
              </w:rPr>
            </w:pPr>
            <w:sdt>
              <w:sdtPr>
                <w:rPr>
                  <w:sz w:val="20"/>
                  <w:szCs w:val="20"/>
                </w:rPr>
                <w:id w:val="1150638999"/>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2AEDB1C2" w14:textId="771601AB" w:rsidR="00980F7E" w:rsidRPr="00B23DBE" w:rsidRDefault="00807ACC" w:rsidP="00980F7E">
            <w:pPr>
              <w:rPr>
                <w:sz w:val="20"/>
                <w:szCs w:val="20"/>
              </w:rPr>
            </w:pPr>
            <w:sdt>
              <w:sdtPr>
                <w:rPr>
                  <w:sz w:val="20"/>
                  <w:szCs w:val="20"/>
                </w:rPr>
                <w:id w:val="17739760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BC93963" w14:textId="29C3FE39" w:rsidR="00980F7E" w:rsidRPr="00C630CE" w:rsidRDefault="00980F7E" w:rsidP="00EB5637">
            <w:pPr>
              <w:widowControl/>
              <w:jc w:val="left"/>
              <w:rPr>
                <w:sz w:val="20"/>
                <w:szCs w:val="20"/>
              </w:rPr>
            </w:pPr>
            <w:r w:rsidRPr="00C630CE">
              <w:rPr>
                <w:rFonts w:hint="eastAsia"/>
                <w:sz w:val="20"/>
                <w:szCs w:val="20"/>
              </w:rPr>
              <w:t>労働時間の適用な把握のために使用者が講ずべき措置に関する</w:t>
            </w:r>
            <w:r w:rsidR="0079238C" w:rsidRPr="00C630CE">
              <w:rPr>
                <w:rFonts w:hint="eastAsia"/>
                <w:sz w:val="20"/>
                <w:szCs w:val="20"/>
              </w:rPr>
              <w:t>ガイドライン</w:t>
            </w:r>
          </w:p>
        </w:tc>
      </w:tr>
      <w:tr w:rsidR="00980F7E" w:rsidRPr="0002410B" w14:paraId="592AC39C" w14:textId="77777777" w:rsidTr="009B03AE">
        <w:tc>
          <w:tcPr>
            <w:tcW w:w="281" w:type="dxa"/>
            <w:tcBorders>
              <w:top w:val="nil"/>
              <w:bottom w:val="nil"/>
            </w:tcBorders>
            <w:tcMar>
              <w:top w:w="0" w:type="dxa"/>
              <w:left w:w="28" w:type="dxa"/>
              <w:bottom w:w="57" w:type="dxa"/>
              <w:right w:w="28" w:type="dxa"/>
            </w:tcMar>
          </w:tcPr>
          <w:p w14:paraId="5CD8C470"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2F4D256"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35D1F6" w14:textId="3AEADC66" w:rsidR="00500147" w:rsidRPr="00C630CE" w:rsidRDefault="00C630CE" w:rsidP="00C630CE">
            <w:pPr>
              <w:ind w:left="210" w:hangingChars="100" w:hanging="210"/>
              <w:rPr>
                <w:rFonts w:ascii="ＭＳ ゴシック" w:eastAsia="ＭＳ ゴシック" w:hAnsi="ＭＳ ゴシック"/>
                <w:b/>
                <w:bCs/>
                <w:szCs w:val="21"/>
              </w:rPr>
            </w:pPr>
            <w:r w:rsidRPr="00264306">
              <w:rPr>
                <w:rFonts w:ascii="ＭＳ ゴシック" w:eastAsia="ＭＳ ゴシック" w:hAnsi="ＭＳ ゴシック" w:hint="eastAsia"/>
                <w:bCs/>
                <w:szCs w:val="21"/>
              </w:rPr>
              <w:t>⑶</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事業所ごとに、当該事業所の従業者によって短期入所療養介護を提供していますか。（ただし、利用者の処遇に直接影響を及ぼさない業務については、この限りではありません。）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C8D8D8" w14:textId="77777777" w:rsidR="00980F7E" w:rsidRPr="00B23DBE" w:rsidRDefault="00807ACC" w:rsidP="00980F7E">
            <w:pPr>
              <w:rPr>
                <w:sz w:val="20"/>
                <w:szCs w:val="20"/>
              </w:rPr>
            </w:pPr>
            <w:sdt>
              <w:sdtPr>
                <w:rPr>
                  <w:sz w:val="20"/>
                  <w:szCs w:val="20"/>
                </w:rPr>
                <w:id w:val="-1345386353"/>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7CC47DFE" w14:textId="2C33BD0C" w:rsidR="00980F7E" w:rsidRPr="00656A8C" w:rsidRDefault="00807ACC" w:rsidP="00980F7E">
            <w:pPr>
              <w:rPr>
                <w:sz w:val="20"/>
                <w:szCs w:val="20"/>
              </w:rPr>
            </w:pPr>
            <w:sdt>
              <w:sdtPr>
                <w:rPr>
                  <w:sz w:val="20"/>
                  <w:szCs w:val="20"/>
                </w:rPr>
                <w:id w:val="-1787951796"/>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CC15CBD" w14:textId="77777777" w:rsidR="00980F7E" w:rsidRPr="00C630CE" w:rsidRDefault="00980F7E" w:rsidP="00EB5637">
            <w:pPr>
              <w:widowControl/>
              <w:jc w:val="left"/>
              <w:rPr>
                <w:sz w:val="20"/>
                <w:szCs w:val="20"/>
              </w:rPr>
            </w:pPr>
            <w:r w:rsidRPr="00C630CE">
              <w:rPr>
                <w:rFonts w:hint="eastAsia"/>
                <w:sz w:val="20"/>
                <w:szCs w:val="20"/>
              </w:rPr>
              <w:t>条例第187条準用(第107条第2項)</w:t>
            </w:r>
          </w:p>
          <w:p w14:paraId="19226FE1" w14:textId="77777777" w:rsidR="00980F7E" w:rsidRPr="00C630CE" w:rsidRDefault="00980F7E" w:rsidP="00EB5637">
            <w:pPr>
              <w:jc w:val="left"/>
              <w:rPr>
                <w:sz w:val="20"/>
                <w:szCs w:val="20"/>
              </w:rPr>
            </w:pPr>
          </w:p>
        </w:tc>
      </w:tr>
      <w:tr w:rsidR="00980F7E" w:rsidRPr="0002410B" w14:paraId="5FF556BC" w14:textId="77777777" w:rsidTr="009B03AE">
        <w:tc>
          <w:tcPr>
            <w:tcW w:w="281" w:type="dxa"/>
            <w:tcBorders>
              <w:top w:val="nil"/>
              <w:bottom w:val="nil"/>
            </w:tcBorders>
            <w:tcMar>
              <w:top w:w="0" w:type="dxa"/>
              <w:left w:w="28" w:type="dxa"/>
              <w:bottom w:w="57" w:type="dxa"/>
              <w:right w:w="28" w:type="dxa"/>
            </w:tcMar>
          </w:tcPr>
          <w:p w14:paraId="589F0C57"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8A9492F"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697946" w14:textId="44430644" w:rsidR="00500147" w:rsidRPr="00C630CE" w:rsidRDefault="00C630CE" w:rsidP="00C630CE">
            <w:pPr>
              <w:ind w:left="210" w:hangingChars="100" w:hanging="210"/>
              <w:rPr>
                <w:rFonts w:ascii="ＭＳ ゴシック" w:eastAsia="ＭＳ ゴシック" w:hAnsi="ＭＳ ゴシック"/>
                <w:b/>
                <w:bCs/>
                <w:szCs w:val="21"/>
              </w:rPr>
            </w:pPr>
            <w:r w:rsidRPr="00264306">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従業者の資質の向上のために、研修の機会を確保していますか。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FE038C" w14:textId="77777777" w:rsidR="00980F7E" w:rsidRPr="00B23DBE" w:rsidRDefault="00807ACC" w:rsidP="00980F7E">
            <w:pPr>
              <w:rPr>
                <w:sz w:val="20"/>
                <w:szCs w:val="20"/>
              </w:rPr>
            </w:pPr>
            <w:sdt>
              <w:sdtPr>
                <w:rPr>
                  <w:sz w:val="20"/>
                  <w:szCs w:val="20"/>
                </w:rPr>
                <w:id w:val="1269348990"/>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065E4D2C" w14:textId="1FDABEBE" w:rsidR="00980F7E" w:rsidRPr="00CE4AA9" w:rsidRDefault="00807ACC" w:rsidP="00980F7E">
            <w:pPr>
              <w:rPr>
                <w:sz w:val="20"/>
                <w:szCs w:val="20"/>
              </w:rPr>
            </w:pPr>
            <w:sdt>
              <w:sdtPr>
                <w:rPr>
                  <w:sz w:val="20"/>
                  <w:szCs w:val="20"/>
                </w:rPr>
                <w:id w:val="-695694443"/>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AC3432F" w14:textId="0A6714E0" w:rsidR="00980F7E" w:rsidRPr="00C630CE" w:rsidRDefault="00980F7E" w:rsidP="00EB5637">
            <w:pPr>
              <w:widowControl/>
              <w:jc w:val="left"/>
              <w:rPr>
                <w:sz w:val="20"/>
                <w:szCs w:val="20"/>
              </w:rPr>
            </w:pPr>
            <w:r w:rsidRPr="00C630CE">
              <w:rPr>
                <w:rFonts w:hint="eastAsia"/>
                <w:sz w:val="20"/>
                <w:szCs w:val="20"/>
              </w:rPr>
              <w:t>条例第187条準用(第107条第3項)</w:t>
            </w:r>
          </w:p>
        </w:tc>
      </w:tr>
      <w:tr w:rsidR="00980F7E" w:rsidRPr="0002410B" w14:paraId="030AB966" w14:textId="77777777" w:rsidTr="00A62E9A">
        <w:tc>
          <w:tcPr>
            <w:tcW w:w="281" w:type="dxa"/>
            <w:tcBorders>
              <w:top w:val="nil"/>
              <w:bottom w:val="single" w:sz="4" w:space="0" w:color="auto"/>
            </w:tcBorders>
            <w:tcMar>
              <w:top w:w="0" w:type="dxa"/>
              <w:left w:w="28" w:type="dxa"/>
              <w:bottom w:w="57" w:type="dxa"/>
              <w:right w:w="28" w:type="dxa"/>
            </w:tcMar>
          </w:tcPr>
          <w:p w14:paraId="620D6361"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6AA6E75"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5C5FC3" w14:textId="1CEB90FC" w:rsidR="00500147" w:rsidRPr="0014455A" w:rsidRDefault="00C630CE" w:rsidP="00C630CE">
            <w:pPr>
              <w:ind w:left="210" w:hangingChars="100" w:hanging="210"/>
              <w:rPr>
                <w:rFonts w:ascii="ＭＳ ゴシック" w:eastAsia="ＭＳ ゴシック" w:hAnsi="ＭＳ ゴシック"/>
                <w:b/>
                <w:bCs/>
                <w:szCs w:val="21"/>
              </w:rPr>
            </w:pPr>
            <w:r w:rsidRPr="00264306">
              <w:rPr>
                <w:rFonts w:ascii="ＭＳ ゴシック" w:eastAsia="ＭＳ ゴシック" w:hAnsi="ＭＳ ゴシック"/>
                <w:szCs w:val="21"/>
              </w:rPr>
              <w:t>⑸</w:t>
            </w:r>
            <w:r w:rsidR="00BE560F" w:rsidRPr="0014455A">
              <w:rPr>
                <w:rFonts w:ascii="ＭＳ ゴシック" w:eastAsia="ＭＳ ゴシック" w:hAnsi="ＭＳ ゴシック" w:hint="eastAsia"/>
                <w:b/>
                <w:bCs/>
                <w:szCs w:val="21"/>
              </w:rPr>
              <w:t xml:space="preserve">　</w:t>
            </w:r>
            <w:r w:rsidR="00980F7E" w:rsidRPr="0014455A">
              <w:rPr>
                <w:rFonts w:ascii="ＭＳ ゴシック" w:eastAsia="ＭＳ ゴシック" w:hAnsi="ＭＳ ゴシック" w:hint="eastAsia"/>
                <w:b/>
                <w:bCs/>
                <w:szCs w:val="21"/>
              </w:rPr>
              <w:t>上記研修において、事業者は、全ての従業者（医療・福祉関係の資格を有する者を除く。）に対し、認知症介護に係る基礎的な研修を受講させるために必要な措置を講じていますか。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F2E42E" w14:textId="77777777" w:rsidR="00980F7E" w:rsidRPr="00B23DBE" w:rsidRDefault="00807ACC" w:rsidP="00980F7E">
            <w:pPr>
              <w:rPr>
                <w:sz w:val="20"/>
                <w:szCs w:val="20"/>
              </w:rPr>
            </w:pPr>
            <w:sdt>
              <w:sdtPr>
                <w:rPr>
                  <w:sz w:val="20"/>
                  <w:szCs w:val="20"/>
                </w:rPr>
                <w:id w:val="1400163390"/>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49D28CD6" w14:textId="75286511" w:rsidR="00980F7E" w:rsidRPr="00B23DBE" w:rsidRDefault="00807ACC" w:rsidP="00980F7E">
            <w:pPr>
              <w:rPr>
                <w:sz w:val="20"/>
                <w:szCs w:val="20"/>
              </w:rPr>
            </w:pPr>
            <w:sdt>
              <w:sdtPr>
                <w:rPr>
                  <w:sz w:val="20"/>
                  <w:szCs w:val="20"/>
                </w:rPr>
                <w:id w:val="-847560476"/>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D71D525" w14:textId="07CE5D0A" w:rsidR="00980F7E" w:rsidRPr="00C630CE" w:rsidRDefault="00980F7E" w:rsidP="00C035DD">
            <w:pPr>
              <w:widowControl/>
              <w:jc w:val="left"/>
              <w:rPr>
                <w:sz w:val="20"/>
                <w:szCs w:val="20"/>
              </w:rPr>
            </w:pPr>
            <w:r w:rsidRPr="00C630CE">
              <w:rPr>
                <w:rFonts w:hint="eastAsia"/>
                <w:sz w:val="20"/>
                <w:szCs w:val="20"/>
              </w:rPr>
              <w:t>条例第187条</w:t>
            </w:r>
            <w:r w:rsidRPr="00C630CE">
              <w:rPr>
                <w:rFonts w:hint="eastAsia"/>
                <w:sz w:val="20"/>
                <w:szCs w:val="20"/>
              </w:rPr>
              <w:br/>
              <w:t>準用(第107条第3項)</w:t>
            </w:r>
          </w:p>
        </w:tc>
      </w:tr>
      <w:tr w:rsidR="00980F7E" w:rsidRPr="0002410B" w14:paraId="13943A54" w14:textId="77777777" w:rsidTr="00A62E9A">
        <w:tc>
          <w:tcPr>
            <w:tcW w:w="281" w:type="dxa"/>
            <w:tcBorders>
              <w:top w:val="single" w:sz="4" w:space="0" w:color="auto"/>
              <w:bottom w:val="nil"/>
            </w:tcBorders>
            <w:tcMar>
              <w:top w:w="0" w:type="dxa"/>
              <w:left w:w="28" w:type="dxa"/>
              <w:bottom w:w="57" w:type="dxa"/>
              <w:right w:w="28" w:type="dxa"/>
            </w:tcMar>
          </w:tcPr>
          <w:p w14:paraId="0711DBD0" w14:textId="77777777" w:rsidR="00980F7E" w:rsidRPr="0002410B" w:rsidRDefault="00980F7E" w:rsidP="00980F7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532A5EE7"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87A16E" w14:textId="6C5AF39A" w:rsidR="00980F7E" w:rsidRPr="0014455A" w:rsidRDefault="00980F7E" w:rsidP="00980F7E">
            <w:pPr>
              <w:ind w:left="210" w:hangingChars="100" w:hanging="210"/>
              <w:rPr>
                <w:szCs w:val="21"/>
              </w:rPr>
            </w:pPr>
            <w:r w:rsidRPr="0014455A">
              <w:rPr>
                <w:rFonts w:hint="eastAsia"/>
                <w:szCs w:val="21"/>
              </w:rPr>
              <w:t>※</w:t>
            </w:r>
            <w:r w:rsidR="00BE560F" w:rsidRPr="0014455A">
              <w:rPr>
                <w:rFonts w:hint="eastAsia"/>
                <w:szCs w:val="21"/>
              </w:rPr>
              <w:t xml:space="preserve">　</w:t>
            </w:r>
            <w:r w:rsidRPr="0014455A">
              <w:rPr>
                <w:rFonts w:hint="eastAsia"/>
                <w:szCs w:val="21"/>
              </w:rPr>
              <w:t>令和６年３月31日までの間は、努力義務とされています。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48C6D0" w14:textId="77777777" w:rsidR="00980F7E" w:rsidRPr="00B23DBE" w:rsidRDefault="00980F7E" w:rsidP="00980F7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2BFFE8D7" w14:textId="77777777" w:rsidR="00980F7E" w:rsidRPr="00C630CE" w:rsidRDefault="00980F7E" w:rsidP="00EB5637">
            <w:pPr>
              <w:jc w:val="left"/>
              <w:rPr>
                <w:sz w:val="20"/>
                <w:szCs w:val="20"/>
              </w:rPr>
            </w:pPr>
          </w:p>
        </w:tc>
      </w:tr>
      <w:tr w:rsidR="00980F7E" w:rsidRPr="0002410B" w14:paraId="4D3C62DA" w14:textId="77777777" w:rsidTr="009B03AE">
        <w:tc>
          <w:tcPr>
            <w:tcW w:w="281" w:type="dxa"/>
            <w:tcBorders>
              <w:top w:val="nil"/>
              <w:bottom w:val="nil"/>
            </w:tcBorders>
            <w:tcMar>
              <w:top w:w="0" w:type="dxa"/>
              <w:left w:w="28" w:type="dxa"/>
              <w:bottom w:w="57" w:type="dxa"/>
              <w:right w:w="28" w:type="dxa"/>
            </w:tcMar>
          </w:tcPr>
          <w:p w14:paraId="4D772012"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E163E36" w14:textId="77777777" w:rsidR="00980F7E" w:rsidRPr="00C630CE" w:rsidRDefault="00980F7E" w:rsidP="00980F7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65D8F22" w14:textId="60505402" w:rsidR="00500147" w:rsidRPr="0014455A" w:rsidRDefault="00980F7E" w:rsidP="00B70C0A">
            <w:pPr>
              <w:ind w:leftChars="100" w:left="210" w:firstLineChars="100" w:firstLine="210"/>
              <w:rPr>
                <w:szCs w:val="21"/>
              </w:rPr>
            </w:pPr>
            <w:r w:rsidRPr="0014455A">
              <w:rPr>
                <w:rFonts w:hint="eastAsia"/>
                <w:szCs w:val="21"/>
              </w:rPr>
              <w:t>また、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48EC63"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EA14E0F" w14:textId="77777777" w:rsidR="00980F7E" w:rsidRPr="00C630CE" w:rsidRDefault="00980F7E" w:rsidP="00EB5637">
            <w:pPr>
              <w:jc w:val="left"/>
              <w:rPr>
                <w:sz w:val="20"/>
                <w:szCs w:val="20"/>
              </w:rPr>
            </w:pPr>
          </w:p>
        </w:tc>
      </w:tr>
      <w:tr w:rsidR="00980F7E" w:rsidRPr="0002410B" w14:paraId="4B236CD5" w14:textId="77777777" w:rsidTr="009B03AE">
        <w:tc>
          <w:tcPr>
            <w:tcW w:w="281" w:type="dxa"/>
            <w:tcBorders>
              <w:top w:val="nil"/>
              <w:bottom w:val="nil"/>
            </w:tcBorders>
            <w:tcMar>
              <w:top w:w="0" w:type="dxa"/>
              <w:left w:w="28" w:type="dxa"/>
              <w:bottom w:w="57" w:type="dxa"/>
              <w:right w:w="28" w:type="dxa"/>
            </w:tcMar>
          </w:tcPr>
          <w:p w14:paraId="20A91106"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0FEE621" w14:textId="77777777" w:rsidR="00980F7E" w:rsidRPr="00C630CE" w:rsidRDefault="00980F7E" w:rsidP="00980F7E">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CF3663" w14:textId="542FBE01" w:rsidR="00980F7E" w:rsidRPr="0014455A" w:rsidRDefault="00980F7E" w:rsidP="00980F7E">
            <w:pPr>
              <w:ind w:left="210" w:hangingChars="100" w:hanging="210"/>
              <w:rPr>
                <w:rFonts w:ascii="ＭＳ ゴシック" w:eastAsia="ＭＳ ゴシック" w:hAnsi="ＭＳ ゴシック"/>
                <w:b/>
                <w:szCs w:val="21"/>
              </w:rPr>
            </w:pPr>
            <w:r w:rsidRPr="0014455A">
              <w:rPr>
                <w:rFonts w:hint="eastAsia"/>
                <w:szCs w:val="21"/>
              </w:rPr>
              <w:t>※</w:t>
            </w:r>
            <w:r w:rsidR="00BE560F" w:rsidRPr="0014455A">
              <w:rPr>
                <w:rFonts w:hint="eastAsia"/>
                <w:szCs w:val="21"/>
              </w:rPr>
              <w:t xml:space="preserve">　</w:t>
            </w:r>
            <w:r w:rsidRPr="0014455A">
              <w:rPr>
                <w:rFonts w:hint="eastAsia"/>
                <w:szCs w:val="21"/>
              </w:rPr>
              <w:t>研修機関が実施する研修や当該事業所内の研修への参加の機会を計画的に確保してください。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6648DC"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05F20B" w14:textId="77777777" w:rsidR="00980F7E" w:rsidRPr="00C630CE" w:rsidRDefault="00980F7E" w:rsidP="00EB5637">
            <w:pPr>
              <w:jc w:val="left"/>
              <w:rPr>
                <w:sz w:val="20"/>
                <w:szCs w:val="20"/>
              </w:rPr>
            </w:pPr>
          </w:p>
        </w:tc>
      </w:tr>
      <w:tr w:rsidR="00980F7E" w:rsidRPr="0002410B" w14:paraId="07B2447A" w14:textId="77777777" w:rsidTr="009B03AE">
        <w:tc>
          <w:tcPr>
            <w:tcW w:w="281" w:type="dxa"/>
            <w:tcBorders>
              <w:top w:val="nil"/>
              <w:bottom w:val="nil"/>
            </w:tcBorders>
            <w:tcMar>
              <w:top w:w="0" w:type="dxa"/>
              <w:left w:w="28" w:type="dxa"/>
              <w:bottom w:w="57" w:type="dxa"/>
              <w:right w:w="28" w:type="dxa"/>
            </w:tcMar>
          </w:tcPr>
          <w:p w14:paraId="2913033E"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702F86" w14:textId="77777777" w:rsidR="00980F7E" w:rsidRPr="00C630CE" w:rsidRDefault="00980F7E" w:rsidP="00980F7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DC04E4" w14:textId="7916B8F9" w:rsidR="00980F7E" w:rsidRPr="0014455A" w:rsidRDefault="00980F7E" w:rsidP="00980F7E">
            <w:pPr>
              <w:ind w:left="210" w:hangingChars="100" w:hanging="210"/>
              <w:rPr>
                <w:szCs w:val="21"/>
              </w:rPr>
            </w:pPr>
            <w:r w:rsidRPr="0014455A">
              <w:rPr>
                <w:rFonts w:hint="eastAsia"/>
                <w:szCs w:val="21"/>
              </w:rPr>
              <w:t>※</w:t>
            </w:r>
            <w:r w:rsidR="00BE560F" w:rsidRPr="0014455A">
              <w:rPr>
                <w:rFonts w:hint="eastAsia"/>
                <w:szCs w:val="21"/>
              </w:rPr>
              <w:t xml:space="preserve">　</w:t>
            </w:r>
            <w:r w:rsidR="00C630CE" w:rsidRPr="0014455A">
              <w:rPr>
                <w:rFonts w:hint="eastAsia"/>
                <w:szCs w:val="21"/>
              </w:rPr>
              <w:t>⑸</w:t>
            </w:r>
            <w:r w:rsidRPr="0014455A">
              <w:rPr>
                <w:rFonts w:hint="eastAsia"/>
                <w:szCs w:val="21"/>
              </w:rPr>
              <w:t>の研修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B4772A"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44C8C62" w14:textId="77777777" w:rsidR="00980F7E" w:rsidRPr="00C630CE" w:rsidRDefault="00980F7E" w:rsidP="00EB5637">
            <w:pPr>
              <w:jc w:val="left"/>
              <w:rPr>
                <w:sz w:val="20"/>
                <w:szCs w:val="20"/>
              </w:rPr>
            </w:pPr>
          </w:p>
        </w:tc>
      </w:tr>
      <w:tr w:rsidR="00980F7E" w:rsidRPr="0002410B" w14:paraId="12B57C53" w14:textId="77777777" w:rsidTr="009B03AE">
        <w:tc>
          <w:tcPr>
            <w:tcW w:w="281" w:type="dxa"/>
            <w:tcBorders>
              <w:top w:val="nil"/>
              <w:bottom w:val="nil"/>
            </w:tcBorders>
            <w:tcMar>
              <w:top w:w="0" w:type="dxa"/>
              <w:left w:w="28" w:type="dxa"/>
              <w:bottom w:w="57" w:type="dxa"/>
              <w:right w:w="28" w:type="dxa"/>
            </w:tcMar>
          </w:tcPr>
          <w:p w14:paraId="5CF9AAA0"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1139FB4"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8E2A598" w14:textId="11699645" w:rsidR="00980F7E" w:rsidRPr="0014455A" w:rsidRDefault="00C630CE" w:rsidP="00C630CE">
            <w:pPr>
              <w:ind w:left="210" w:hangingChars="100" w:hanging="210"/>
              <w:rPr>
                <w:szCs w:val="21"/>
              </w:rPr>
            </w:pPr>
            <w:r w:rsidRPr="00264306">
              <w:rPr>
                <w:rFonts w:ascii="ＭＳ ゴシック" w:eastAsia="ＭＳ ゴシック" w:hAnsi="ＭＳ ゴシック"/>
                <w:szCs w:val="21"/>
              </w:rPr>
              <w:t>⑹</w:t>
            </w:r>
            <w:r w:rsidR="00BE560F" w:rsidRPr="0014455A">
              <w:rPr>
                <w:rFonts w:ascii="ＭＳ ゴシック" w:eastAsia="ＭＳ ゴシック" w:hAnsi="ＭＳ ゴシック" w:hint="eastAsia"/>
                <w:b/>
                <w:bCs/>
                <w:szCs w:val="21"/>
              </w:rPr>
              <w:t xml:space="preserve">　</w:t>
            </w:r>
            <w:r w:rsidR="00980F7E" w:rsidRPr="0014455A">
              <w:rPr>
                <w:rFonts w:ascii="ＭＳ ゴシック" w:eastAsia="ＭＳ ゴシック" w:hAnsi="ＭＳ ゴシック" w:hint="eastAsia"/>
                <w:b/>
                <w:bCs/>
                <w:szCs w:val="21"/>
              </w:rPr>
              <w:t>職場におけるハラスメント防止のために雇用管理上の措置を行っていますか。（なお、セクシュアルハラスメントについては上司や同僚に限らず、利用者やその家族等から受けるものも含まれます。）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0752FAD" w14:textId="77777777" w:rsidR="00980F7E" w:rsidRPr="00B23DBE" w:rsidRDefault="00807ACC" w:rsidP="00980F7E">
            <w:pPr>
              <w:rPr>
                <w:sz w:val="20"/>
                <w:szCs w:val="20"/>
              </w:rPr>
            </w:pPr>
            <w:sdt>
              <w:sdtPr>
                <w:rPr>
                  <w:sz w:val="20"/>
                  <w:szCs w:val="20"/>
                </w:rPr>
                <w:id w:val="-1354644996"/>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49F76C98" w14:textId="1AB2C7A2" w:rsidR="00980F7E" w:rsidRPr="00B23DBE" w:rsidRDefault="00807ACC" w:rsidP="00980F7E">
            <w:pPr>
              <w:rPr>
                <w:sz w:val="20"/>
                <w:szCs w:val="20"/>
              </w:rPr>
            </w:pPr>
            <w:sdt>
              <w:sdtPr>
                <w:rPr>
                  <w:sz w:val="20"/>
                  <w:szCs w:val="20"/>
                </w:rPr>
                <w:id w:val="130720691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96BE15D" w14:textId="77777777" w:rsidR="00980F7E" w:rsidRPr="00C630CE" w:rsidRDefault="00980F7E" w:rsidP="00EB5637">
            <w:pPr>
              <w:jc w:val="left"/>
              <w:rPr>
                <w:sz w:val="20"/>
                <w:szCs w:val="20"/>
              </w:rPr>
            </w:pPr>
            <w:r w:rsidRPr="00C630CE">
              <w:rPr>
                <w:rFonts w:hint="eastAsia"/>
                <w:sz w:val="20"/>
                <w:szCs w:val="20"/>
              </w:rPr>
              <w:t>条例第</w:t>
            </w:r>
            <w:r w:rsidRPr="00C630CE">
              <w:rPr>
                <w:sz w:val="20"/>
                <w:szCs w:val="20"/>
              </w:rPr>
              <w:t>187条</w:t>
            </w:r>
          </w:p>
          <w:p w14:paraId="340DDBC9" w14:textId="6AB1A591" w:rsidR="00980F7E" w:rsidRPr="00C630CE" w:rsidRDefault="00980F7E" w:rsidP="00EB5637">
            <w:pPr>
              <w:jc w:val="left"/>
              <w:rPr>
                <w:sz w:val="20"/>
                <w:szCs w:val="20"/>
              </w:rPr>
            </w:pPr>
            <w:r w:rsidRPr="00C630CE">
              <w:rPr>
                <w:rFonts w:hint="eastAsia"/>
                <w:sz w:val="20"/>
                <w:szCs w:val="20"/>
              </w:rPr>
              <w:t>準用</w:t>
            </w:r>
            <w:r w:rsidRPr="00C630CE">
              <w:rPr>
                <w:sz w:val="20"/>
                <w:szCs w:val="20"/>
              </w:rPr>
              <w:t>(第107条第4項)</w:t>
            </w:r>
          </w:p>
        </w:tc>
      </w:tr>
      <w:tr w:rsidR="00980F7E" w:rsidRPr="0002410B" w14:paraId="6858C9A0" w14:textId="77777777" w:rsidTr="009B03AE">
        <w:tc>
          <w:tcPr>
            <w:tcW w:w="281" w:type="dxa"/>
            <w:tcBorders>
              <w:top w:val="nil"/>
              <w:bottom w:val="nil"/>
            </w:tcBorders>
            <w:tcMar>
              <w:top w:w="0" w:type="dxa"/>
              <w:left w:w="28" w:type="dxa"/>
              <w:bottom w:w="57" w:type="dxa"/>
              <w:right w:w="28" w:type="dxa"/>
            </w:tcMar>
          </w:tcPr>
          <w:p w14:paraId="2AC6833B"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CA52BCD"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8E2840" w14:textId="1401D75D" w:rsidR="00980F7E" w:rsidRPr="0014455A" w:rsidRDefault="00C035DD" w:rsidP="00C035DD">
            <w:pPr>
              <w:widowControl/>
              <w:ind w:left="210" w:hangingChars="100" w:hanging="210"/>
              <w:rPr>
                <w:szCs w:val="21"/>
              </w:rPr>
            </w:pPr>
            <w:r>
              <w:rPr>
                <w:rFonts w:hint="eastAsia"/>
                <w:szCs w:val="21"/>
              </w:rPr>
              <w:t xml:space="preserve">※　</w:t>
            </w:r>
            <w:r w:rsidR="00980F7E" w:rsidRPr="0014455A">
              <w:rPr>
                <w:rFonts w:hint="eastAsia"/>
                <w:szCs w:val="21"/>
              </w:rPr>
              <w:t>ハラスメント防止のために講ずべき措置の具体的内容及び事業主が講じることが望ましい取組は、以下のとおりです。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AACB61"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A4947EA" w14:textId="77777777" w:rsidR="00980F7E" w:rsidRPr="00C630CE" w:rsidRDefault="00980F7E" w:rsidP="00EB5637">
            <w:pPr>
              <w:jc w:val="left"/>
              <w:rPr>
                <w:sz w:val="20"/>
                <w:szCs w:val="20"/>
              </w:rPr>
            </w:pPr>
          </w:p>
        </w:tc>
      </w:tr>
      <w:tr w:rsidR="00980F7E" w:rsidRPr="0002410B" w14:paraId="7D4F5079" w14:textId="77777777" w:rsidTr="009B03AE">
        <w:tc>
          <w:tcPr>
            <w:tcW w:w="281" w:type="dxa"/>
            <w:tcBorders>
              <w:top w:val="nil"/>
              <w:bottom w:val="nil"/>
            </w:tcBorders>
            <w:tcMar>
              <w:top w:w="0" w:type="dxa"/>
              <w:left w:w="28" w:type="dxa"/>
              <w:bottom w:w="57" w:type="dxa"/>
              <w:right w:w="28" w:type="dxa"/>
            </w:tcMar>
          </w:tcPr>
          <w:p w14:paraId="69D58231"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F071B6"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94719C7" w14:textId="5200DFC8" w:rsidR="00980F7E" w:rsidRPr="0014455A" w:rsidRDefault="00980F7E" w:rsidP="00C035DD">
            <w:pPr>
              <w:widowControl/>
              <w:rPr>
                <w:szCs w:val="21"/>
              </w:rPr>
            </w:pPr>
            <w:r w:rsidRPr="0014455A">
              <w:rPr>
                <w:rFonts w:hint="eastAsia"/>
                <w:szCs w:val="21"/>
              </w:rPr>
              <w:t>ア</w:t>
            </w:r>
            <w:r w:rsidR="00BE560F" w:rsidRPr="0014455A">
              <w:rPr>
                <w:rFonts w:hint="eastAsia"/>
                <w:szCs w:val="21"/>
              </w:rPr>
              <w:t xml:space="preserve">　</w:t>
            </w:r>
            <w:r w:rsidRPr="0014455A">
              <w:rPr>
                <w:rFonts w:hint="eastAsia"/>
                <w:szCs w:val="21"/>
              </w:rPr>
              <w:t>講ずべき措置の具体的内容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B4A5C9"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848D63A" w14:textId="77777777" w:rsidR="00980F7E" w:rsidRPr="00C630CE" w:rsidRDefault="00980F7E" w:rsidP="00EB5637">
            <w:pPr>
              <w:jc w:val="left"/>
              <w:rPr>
                <w:sz w:val="20"/>
                <w:szCs w:val="20"/>
              </w:rPr>
            </w:pPr>
          </w:p>
        </w:tc>
      </w:tr>
      <w:tr w:rsidR="00980F7E" w:rsidRPr="0002410B" w14:paraId="57F1850E" w14:textId="77777777" w:rsidTr="009B03AE">
        <w:tc>
          <w:tcPr>
            <w:tcW w:w="281" w:type="dxa"/>
            <w:tcBorders>
              <w:top w:val="nil"/>
              <w:bottom w:val="nil"/>
            </w:tcBorders>
            <w:tcMar>
              <w:top w:w="0" w:type="dxa"/>
              <w:left w:w="28" w:type="dxa"/>
              <w:bottom w:w="57" w:type="dxa"/>
              <w:right w:w="28" w:type="dxa"/>
            </w:tcMar>
          </w:tcPr>
          <w:p w14:paraId="389E15EA"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BB912B"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BCEC52" w14:textId="6A7DF6E2" w:rsidR="00980F7E" w:rsidRPr="0014455A" w:rsidRDefault="00980F7E" w:rsidP="00C035DD">
            <w:pPr>
              <w:widowControl/>
              <w:ind w:firstLineChars="100" w:firstLine="210"/>
              <w:rPr>
                <w:szCs w:val="21"/>
              </w:rPr>
            </w:pPr>
            <w:r w:rsidRPr="0014455A">
              <w:rPr>
                <w:rFonts w:hint="eastAsia"/>
                <w:szCs w:val="21"/>
              </w:rPr>
              <w:t>・方針を明確化し、従業者に周知・啓発すること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C2ED7E"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81DBD3C" w14:textId="77777777" w:rsidR="00980F7E" w:rsidRPr="00C630CE" w:rsidRDefault="00980F7E" w:rsidP="00EB5637">
            <w:pPr>
              <w:jc w:val="left"/>
              <w:rPr>
                <w:sz w:val="20"/>
                <w:szCs w:val="20"/>
              </w:rPr>
            </w:pPr>
          </w:p>
        </w:tc>
      </w:tr>
      <w:tr w:rsidR="00980F7E" w:rsidRPr="0002410B" w14:paraId="389CCE04" w14:textId="77777777" w:rsidTr="009B03AE">
        <w:tc>
          <w:tcPr>
            <w:tcW w:w="281" w:type="dxa"/>
            <w:tcBorders>
              <w:top w:val="nil"/>
              <w:bottom w:val="nil"/>
            </w:tcBorders>
            <w:tcMar>
              <w:top w:w="0" w:type="dxa"/>
              <w:left w:w="28" w:type="dxa"/>
              <w:bottom w:w="57" w:type="dxa"/>
              <w:right w:w="28" w:type="dxa"/>
            </w:tcMar>
          </w:tcPr>
          <w:p w14:paraId="55A266E1"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251AF50"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BF6748" w14:textId="1BDD1C94" w:rsidR="00980F7E" w:rsidRPr="0014455A" w:rsidRDefault="00980F7E" w:rsidP="00C035DD">
            <w:pPr>
              <w:widowControl/>
              <w:ind w:firstLineChars="100" w:firstLine="210"/>
              <w:rPr>
                <w:szCs w:val="21"/>
              </w:rPr>
            </w:pPr>
            <w:r w:rsidRPr="0014455A">
              <w:rPr>
                <w:rFonts w:hint="eastAsia"/>
                <w:szCs w:val="21"/>
              </w:rPr>
              <w:t>・相談・苦情に応じるための体制を整備すること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E9F91E"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206C412" w14:textId="77777777" w:rsidR="00980F7E" w:rsidRPr="00C630CE" w:rsidRDefault="00980F7E" w:rsidP="00EB5637">
            <w:pPr>
              <w:jc w:val="left"/>
              <w:rPr>
                <w:sz w:val="20"/>
                <w:szCs w:val="20"/>
              </w:rPr>
            </w:pPr>
          </w:p>
        </w:tc>
      </w:tr>
      <w:tr w:rsidR="00980F7E" w:rsidRPr="0002410B" w14:paraId="0369839B" w14:textId="77777777" w:rsidTr="009B03AE">
        <w:tc>
          <w:tcPr>
            <w:tcW w:w="281" w:type="dxa"/>
            <w:tcBorders>
              <w:top w:val="nil"/>
              <w:bottom w:val="nil"/>
            </w:tcBorders>
            <w:tcMar>
              <w:top w:w="0" w:type="dxa"/>
              <w:left w:w="28" w:type="dxa"/>
              <w:bottom w:w="57" w:type="dxa"/>
              <w:right w:w="28" w:type="dxa"/>
            </w:tcMar>
          </w:tcPr>
          <w:p w14:paraId="0CCF5E26"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A5B97B9"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D8455B" w14:textId="3FF51ABC" w:rsidR="00980F7E" w:rsidRPr="0014455A" w:rsidRDefault="00980F7E" w:rsidP="00C035DD">
            <w:pPr>
              <w:widowControl/>
              <w:rPr>
                <w:szCs w:val="21"/>
              </w:rPr>
            </w:pPr>
            <w:r w:rsidRPr="0014455A">
              <w:rPr>
                <w:rFonts w:hint="eastAsia"/>
                <w:szCs w:val="21"/>
              </w:rPr>
              <w:t>イ</w:t>
            </w:r>
            <w:r w:rsidR="00BE560F" w:rsidRPr="0014455A">
              <w:rPr>
                <w:rFonts w:hint="eastAsia"/>
                <w:szCs w:val="21"/>
              </w:rPr>
              <w:t xml:space="preserve">　</w:t>
            </w:r>
            <w:r w:rsidRPr="0014455A">
              <w:rPr>
                <w:rFonts w:hint="eastAsia"/>
                <w:szCs w:val="21"/>
              </w:rPr>
              <w:t>事業主が講じることが望ましい取組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E9BA41"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9B35BD" w14:textId="77777777" w:rsidR="00980F7E" w:rsidRPr="00C630CE" w:rsidRDefault="00980F7E" w:rsidP="00EB5637">
            <w:pPr>
              <w:jc w:val="left"/>
              <w:rPr>
                <w:sz w:val="20"/>
                <w:szCs w:val="20"/>
              </w:rPr>
            </w:pPr>
          </w:p>
        </w:tc>
      </w:tr>
      <w:tr w:rsidR="00980F7E" w:rsidRPr="0002410B" w14:paraId="0F4739B8" w14:textId="77777777" w:rsidTr="009B03AE">
        <w:tc>
          <w:tcPr>
            <w:tcW w:w="281" w:type="dxa"/>
            <w:tcBorders>
              <w:top w:val="nil"/>
              <w:bottom w:val="nil"/>
            </w:tcBorders>
            <w:tcMar>
              <w:top w:w="0" w:type="dxa"/>
              <w:left w:w="28" w:type="dxa"/>
              <w:bottom w:w="57" w:type="dxa"/>
              <w:right w:w="28" w:type="dxa"/>
            </w:tcMar>
          </w:tcPr>
          <w:p w14:paraId="6476532E"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A61F4C3"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AF7A9A5" w14:textId="6A386EDD" w:rsidR="00980F7E" w:rsidRPr="0014455A" w:rsidRDefault="00980F7E" w:rsidP="00C035DD">
            <w:pPr>
              <w:widowControl/>
              <w:ind w:firstLineChars="100" w:firstLine="210"/>
              <w:rPr>
                <w:szCs w:val="21"/>
              </w:rPr>
            </w:pPr>
            <w:r w:rsidRPr="0014455A">
              <w:rPr>
                <w:rFonts w:hint="eastAsia"/>
                <w:szCs w:val="21"/>
              </w:rPr>
              <w:t>・相談に対応するために必要な体制の整備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33D962"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2277885" w14:textId="77777777" w:rsidR="00980F7E" w:rsidRPr="00C630CE" w:rsidRDefault="00980F7E" w:rsidP="00EB5637">
            <w:pPr>
              <w:jc w:val="left"/>
              <w:rPr>
                <w:sz w:val="20"/>
                <w:szCs w:val="20"/>
              </w:rPr>
            </w:pPr>
          </w:p>
        </w:tc>
      </w:tr>
      <w:tr w:rsidR="00980F7E" w:rsidRPr="0002410B" w14:paraId="707B88D7" w14:textId="77777777" w:rsidTr="009B03AE">
        <w:tc>
          <w:tcPr>
            <w:tcW w:w="281" w:type="dxa"/>
            <w:tcBorders>
              <w:top w:val="nil"/>
              <w:bottom w:val="nil"/>
            </w:tcBorders>
            <w:tcMar>
              <w:top w:w="0" w:type="dxa"/>
              <w:left w:w="28" w:type="dxa"/>
              <w:bottom w:w="57" w:type="dxa"/>
              <w:right w:w="28" w:type="dxa"/>
            </w:tcMar>
          </w:tcPr>
          <w:p w14:paraId="2613EC4D"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55D0D9A"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DDFBFA9" w14:textId="4135CCCA" w:rsidR="00980F7E" w:rsidRPr="0014455A" w:rsidRDefault="00980F7E" w:rsidP="00C035DD">
            <w:pPr>
              <w:widowControl/>
              <w:ind w:firstLineChars="100" w:firstLine="210"/>
              <w:rPr>
                <w:szCs w:val="21"/>
              </w:rPr>
            </w:pPr>
            <w:r w:rsidRPr="0014455A">
              <w:rPr>
                <w:rFonts w:hint="eastAsia"/>
                <w:szCs w:val="21"/>
              </w:rPr>
              <w:t>・被害者への配慮のための取組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C893C1"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8D93963" w14:textId="77777777" w:rsidR="00980F7E" w:rsidRPr="00C630CE" w:rsidRDefault="00980F7E" w:rsidP="00EB5637">
            <w:pPr>
              <w:jc w:val="left"/>
              <w:rPr>
                <w:sz w:val="20"/>
                <w:szCs w:val="20"/>
              </w:rPr>
            </w:pPr>
          </w:p>
        </w:tc>
      </w:tr>
      <w:tr w:rsidR="00980F7E" w:rsidRPr="0002410B" w14:paraId="58C074F1" w14:textId="77777777" w:rsidTr="009B03AE">
        <w:tc>
          <w:tcPr>
            <w:tcW w:w="281" w:type="dxa"/>
            <w:tcBorders>
              <w:top w:val="nil"/>
              <w:bottom w:val="nil"/>
            </w:tcBorders>
            <w:tcMar>
              <w:top w:w="0" w:type="dxa"/>
              <w:left w:w="28" w:type="dxa"/>
              <w:bottom w:w="57" w:type="dxa"/>
              <w:right w:w="28" w:type="dxa"/>
            </w:tcMar>
          </w:tcPr>
          <w:p w14:paraId="576F2882"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71F172" w14:textId="77777777" w:rsidR="00980F7E" w:rsidRPr="00C630CE" w:rsidRDefault="00980F7E" w:rsidP="00980F7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44883AC" w14:textId="19DB4000" w:rsidR="00980F7E" w:rsidRPr="0014455A" w:rsidRDefault="00980F7E" w:rsidP="00C035DD">
            <w:pPr>
              <w:widowControl/>
              <w:ind w:firstLineChars="100" w:firstLine="210"/>
              <w:rPr>
                <w:szCs w:val="21"/>
              </w:rPr>
            </w:pPr>
            <w:r w:rsidRPr="0014455A">
              <w:rPr>
                <w:rFonts w:hint="eastAsia"/>
                <w:szCs w:val="21"/>
              </w:rPr>
              <w:t>・被害防止のための取組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F02E7A"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5340C16" w14:textId="77777777" w:rsidR="00980F7E" w:rsidRPr="00C630CE" w:rsidRDefault="00980F7E" w:rsidP="00EB5637">
            <w:pPr>
              <w:jc w:val="left"/>
              <w:rPr>
                <w:sz w:val="20"/>
                <w:szCs w:val="20"/>
              </w:rPr>
            </w:pPr>
          </w:p>
        </w:tc>
      </w:tr>
      <w:tr w:rsidR="00980F7E" w:rsidRPr="0002410B" w14:paraId="03521B57" w14:textId="77777777" w:rsidTr="009B03AE">
        <w:tc>
          <w:tcPr>
            <w:tcW w:w="281" w:type="dxa"/>
            <w:tcBorders>
              <w:top w:val="nil"/>
              <w:bottom w:val="nil"/>
            </w:tcBorders>
            <w:tcMar>
              <w:top w:w="0" w:type="dxa"/>
              <w:left w:w="28" w:type="dxa"/>
              <w:bottom w:w="57" w:type="dxa"/>
              <w:right w:w="28" w:type="dxa"/>
            </w:tcMar>
          </w:tcPr>
          <w:p w14:paraId="635B21FE"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A33EF48" w14:textId="77777777" w:rsidR="00980F7E" w:rsidRPr="00C630CE" w:rsidRDefault="00980F7E" w:rsidP="00980F7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6F671C" w14:textId="2380515E" w:rsidR="00980F7E" w:rsidRPr="0014455A" w:rsidRDefault="00980F7E" w:rsidP="00980F7E">
            <w:pPr>
              <w:ind w:left="210" w:hangingChars="100" w:hanging="210"/>
              <w:rPr>
                <w:szCs w:val="21"/>
              </w:rPr>
            </w:pPr>
            <w:r w:rsidRPr="0014455A">
              <w:rPr>
                <w:rFonts w:hint="eastAsia"/>
                <w:szCs w:val="21"/>
              </w:rPr>
              <w:t>※</w:t>
            </w:r>
            <w:r w:rsidR="00BE560F" w:rsidRPr="0014455A">
              <w:rPr>
                <w:rFonts w:hint="eastAsia"/>
                <w:szCs w:val="21"/>
              </w:rPr>
              <w:t xml:space="preserve">　</w:t>
            </w:r>
            <w:r w:rsidRPr="0014455A">
              <w:rPr>
                <w:rFonts w:hint="eastAsia"/>
                <w:szCs w:val="21"/>
              </w:rPr>
              <w:t>措置を行う際には「介護現場におけるハラスメント対策マニュアル」、「（管理職・職員向け）研修のための手引き」等を参考にしてください。以下の厚生労働省ホームページに掲載しています。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D381BA"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6248D6B" w14:textId="77777777" w:rsidR="00980F7E" w:rsidRPr="00C630CE" w:rsidRDefault="00980F7E" w:rsidP="00EB5637">
            <w:pPr>
              <w:jc w:val="left"/>
              <w:rPr>
                <w:sz w:val="20"/>
                <w:szCs w:val="20"/>
              </w:rPr>
            </w:pPr>
          </w:p>
        </w:tc>
      </w:tr>
      <w:tr w:rsidR="00980F7E" w:rsidRPr="0002410B" w14:paraId="39E6CD6F" w14:textId="77777777" w:rsidTr="009B03AE">
        <w:tc>
          <w:tcPr>
            <w:tcW w:w="281" w:type="dxa"/>
            <w:tcBorders>
              <w:top w:val="nil"/>
              <w:bottom w:val="nil"/>
            </w:tcBorders>
            <w:tcMar>
              <w:top w:w="0" w:type="dxa"/>
              <w:left w:w="28" w:type="dxa"/>
              <w:bottom w:w="57" w:type="dxa"/>
              <w:right w:w="28" w:type="dxa"/>
            </w:tcMar>
          </w:tcPr>
          <w:p w14:paraId="691AA548"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439F43"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3419A97" w14:textId="2BC496D1" w:rsidR="00980F7E" w:rsidRPr="0014455A" w:rsidRDefault="00980F7E" w:rsidP="00980F7E">
            <w:pPr>
              <w:ind w:left="210" w:hangingChars="100" w:hanging="210"/>
              <w:rPr>
                <w:szCs w:val="21"/>
              </w:rPr>
            </w:pPr>
            <w:r w:rsidRPr="0014455A">
              <w:rPr>
                <w:rFonts w:hint="eastAsia"/>
                <w:szCs w:val="21"/>
              </w:rPr>
              <w:t>（https://www.mhlw.go.jp/stf/newpage_05120.html）</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D4771C"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FEA485C" w14:textId="77777777" w:rsidR="00980F7E" w:rsidRPr="00C630CE" w:rsidRDefault="00980F7E" w:rsidP="00EB5637">
            <w:pPr>
              <w:jc w:val="left"/>
              <w:rPr>
                <w:sz w:val="20"/>
                <w:szCs w:val="20"/>
              </w:rPr>
            </w:pPr>
          </w:p>
        </w:tc>
      </w:tr>
      <w:tr w:rsidR="00980F7E" w:rsidRPr="0002410B" w14:paraId="3DD4AB7B" w14:textId="77777777" w:rsidTr="009B03AE">
        <w:tc>
          <w:tcPr>
            <w:tcW w:w="281" w:type="dxa"/>
            <w:tcBorders>
              <w:top w:val="nil"/>
              <w:bottom w:val="nil"/>
            </w:tcBorders>
            <w:tcMar>
              <w:top w:w="0" w:type="dxa"/>
              <w:left w:w="28" w:type="dxa"/>
              <w:bottom w:w="57" w:type="dxa"/>
              <w:right w:w="28" w:type="dxa"/>
            </w:tcMar>
          </w:tcPr>
          <w:p w14:paraId="6A53304B"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7098EC" w14:textId="6FF99F80" w:rsidR="00980F7E" w:rsidRPr="00C630CE" w:rsidRDefault="00980F7E"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EA749E3" w14:textId="6ECC66D3" w:rsidR="00980F7E" w:rsidRPr="0014455A" w:rsidRDefault="00BE560F" w:rsidP="00B70C0A">
            <w:pPr>
              <w:ind w:left="210" w:hangingChars="100" w:hanging="210"/>
              <w:rPr>
                <w:szCs w:val="21"/>
              </w:rPr>
            </w:pPr>
            <w:r w:rsidRPr="0014455A">
              <w:rPr>
                <w:rFonts w:hint="eastAsia"/>
                <w:szCs w:val="21"/>
              </w:rPr>
              <w:t xml:space="preserve">　　</w:t>
            </w:r>
            <w:r w:rsidR="00980F7E" w:rsidRPr="0014455A">
              <w:rPr>
                <w:rFonts w:hint="eastAsia"/>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CA4D20"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5FD9F4B" w14:textId="77777777" w:rsidR="00980F7E" w:rsidRPr="00C630CE" w:rsidRDefault="00980F7E" w:rsidP="00EB5637">
            <w:pPr>
              <w:jc w:val="left"/>
              <w:rPr>
                <w:sz w:val="20"/>
                <w:szCs w:val="20"/>
              </w:rPr>
            </w:pPr>
          </w:p>
        </w:tc>
      </w:tr>
      <w:tr w:rsidR="00980F7E" w:rsidRPr="0002410B" w14:paraId="6FD15452" w14:textId="77777777" w:rsidTr="009B03AE">
        <w:tc>
          <w:tcPr>
            <w:tcW w:w="281" w:type="dxa"/>
            <w:tcBorders>
              <w:top w:val="nil"/>
              <w:bottom w:val="nil"/>
            </w:tcBorders>
            <w:tcMar>
              <w:top w:w="0" w:type="dxa"/>
              <w:left w:w="28" w:type="dxa"/>
              <w:bottom w:w="57" w:type="dxa"/>
              <w:right w:w="28" w:type="dxa"/>
            </w:tcMar>
          </w:tcPr>
          <w:p w14:paraId="22C3601B"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4ABE28"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A6DCFE9" w14:textId="0AC16907" w:rsidR="00980F7E" w:rsidRPr="00C630CE" w:rsidRDefault="00C630CE" w:rsidP="00980F7E">
            <w:pPr>
              <w:widowControl/>
              <w:rPr>
                <w:szCs w:val="21"/>
              </w:rPr>
            </w:pPr>
            <w:r w:rsidRPr="00C630CE">
              <w:rPr>
                <w:rFonts w:hint="eastAsia"/>
                <w:bCs/>
                <w:szCs w:val="21"/>
              </w:rPr>
              <w:t>【</w:t>
            </w:r>
            <w:r w:rsidR="0079238C" w:rsidRPr="00C630CE">
              <w:rPr>
                <w:rFonts w:hint="eastAsia"/>
                <w:b/>
                <w:bCs/>
                <w:szCs w:val="21"/>
              </w:rPr>
              <w:t>ユニット</w:t>
            </w:r>
            <w:r w:rsidR="00980F7E" w:rsidRPr="00C630CE">
              <w:rPr>
                <w:rFonts w:hint="eastAsia"/>
                <w:b/>
                <w:bCs/>
                <w:szCs w:val="21"/>
              </w:rPr>
              <w:t>型指定短期入所療養介護</w:t>
            </w:r>
            <w:r w:rsidR="00980F7E" w:rsidRPr="00C630CE">
              <w:rPr>
                <w:rFonts w:hint="eastAsia"/>
                <w:szCs w:val="21"/>
              </w:rPr>
              <w:t>における勤務体制の確保</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CDED26" w14:textId="79A82042" w:rsidR="00980F7E" w:rsidRPr="00B23DBE" w:rsidRDefault="00807ACC" w:rsidP="00980F7E">
            <w:pPr>
              <w:rPr>
                <w:sz w:val="20"/>
                <w:szCs w:val="20"/>
              </w:rPr>
            </w:pPr>
            <w:sdt>
              <w:sdtPr>
                <w:rPr>
                  <w:sz w:val="20"/>
                  <w:szCs w:val="20"/>
                </w:rPr>
                <w:id w:val="-144807547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Pr>
                <w:rFonts w:hint="eastAsia"/>
                <w:sz w:val="20"/>
                <w:szCs w:val="20"/>
              </w:rPr>
              <w:t>非該当</w:t>
            </w:r>
          </w:p>
        </w:tc>
        <w:tc>
          <w:tcPr>
            <w:tcW w:w="1361" w:type="dxa"/>
            <w:tcBorders>
              <w:top w:val="single" w:sz="4" w:space="0" w:color="auto"/>
              <w:left w:val="single" w:sz="4" w:space="0" w:color="auto"/>
              <w:bottom w:val="nil"/>
            </w:tcBorders>
            <w:tcMar>
              <w:top w:w="0" w:type="dxa"/>
              <w:left w:w="28" w:type="dxa"/>
              <w:bottom w:w="57" w:type="dxa"/>
              <w:right w:w="28" w:type="dxa"/>
            </w:tcMar>
          </w:tcPr>
          <w:p w14:paraId="540F7391" w14:textId="77777777" w:rsidR="00980F7E" w:rsidRPr="00C630CE" w:rsidRDefault="00980F7E" w:rsidP="00EB5637">
            <w:pPr>
              <w:jc w:val="left"/>
              <w:rPr>
                <w:sz w:val="20"/>
                <w:szCs w:val="20"/>
              </w:rPr>
            </w:pPr>
          </w:p>
        </w:tc>
      </w:tr>
      <w:tr w:rsidR="00980F7E" w:rsidRPr="0002410B" w14:paraId="1EAF3CF5" w14:textId="77777777" w:rsidTr="00807ACC">
        <w:tc>
          <w:tcPr>
            <w:tcW w:w="281" w:type="dxa"/>
            <w:tcBorders>
              <w:top w:val="nil"/>
              <w:bottom w:val="nil"/>
            </w:tcBorders>
            <w:tcMar>
              <w:top w:w="0" w:type="dxa"/>
              <w:left w:w="28" w:type="dxa"/>
              <w:bottom w:w="57" w:type="dxa"/>
              <w:right w:w="28" w:type="dxa"/>
            </w:tcMar>
          </w:tcPr>
          <w:p w14:paraId="4C9CCC0B"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4C9E62" w14:textId="77777777" w:rsidR="00980F7E" w:rsidRPr="00C630CE" w:rsidRDefault="00980F7E"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464EE05" w14:textId="09C015F0" w:rsidR="00980F7E" w:rsidRPr="00C630CE" w:rsidRDefault="00C630CE" w:rsidP="00C630CE">
            <w:pPr>
              <w:ind w:left="210" w:hangingChars="100" w:hanging="210"/>
              <w:rPr>
                <w:szCs w:val="21"/>
              </w:rPr>
            </w:pPr>
            <w:r w:rsidRPr="00264306">
              <w:rPr>
                <w:rFonts w:ascii="ＭＳ ゴシック" w:eastAsia="ＭＳ ゴシック" w:hAnsi="ＭＳ ゴシック" w:hint="eastAsia"/>
                <w:szCs w:val="21"/>
              </w:rPr>
              <w:t>⑴</w:t>
            </w:r>
            <w:r w:rsidR="00BE560F">
              <w:rPr>
                <w:rFonts w:hint="eastAsia"/>
                <w:szCs w:val="21"/>
              </w:rPr>
              <w:t xml:space="preserve">　</w:t>
            </w:r>
            <w:r w:rsidR="00980F7E" w:rsidRPr="00C630CE">
              <w:rPr>
                <w:rFonts w:ascii="ＭＳ ゴシック" w:eastAsia="ＭＳ ゴシック" w:hAnsi="ＭＳ ゴシック" w:hint="eastAsia"/>
                <w:b/>
                <w:bCs/>
                <w:szCs w:val="21"/>
              </w:rPr>
              <w:t>利用者に対し適切な</w:t>
            </w:r>
            <w:r w:rsidR="0079238C" w:rsidRPr="00C630CE">
              <w:rPr>
                <w:rFonts w:ascii="ＭＳ ゴシック" w:eastAsia="ＭＳ ゴシック" w:hAnsi="ＭＳ ゴシック" w:hint="eastAsia"/>
                <w:b/>
                <w:bCs/>
                <w:szCs w:val="21"/>
              </w:rPr>
              <w:t>ユニット</w:t>
            </w:r>
            <w:r w:rsidR="00980F7E" w:rsidRPr="00C630CE">
              <w:rPr>
                <w:rFonts w:ascii="ＭＳ ゴシック" w:eastAsia="ＭＳ ゴシック" w:hAnsi="ＭＳ ゴシック" w:hint="eastAsia"/>
                <w:b/>
                <w:bCs/>
                <w:szCs w:val="21"/>
              </w:rPr>
              <w:t>型指定短期入所療養介護を提供できるよう、</w:t>
            </w:r>
            <w:r w:rsidR="0079238C" w:rsidRPr="00C630CE">
              <w:rPr>
                <w:rFonts w:ascii="ＭＳ ゴシック" w:eastAsia="ＭＳ ゴシック" w:hAnsi="ＭＳ ゴシック" w:hint="eastAsia"/>
                <w:b/>
                <w:bCs/>
                <w:szCs w:val="21"/>
              </w:rPr>
              <w:t>ユニット</w:t>
            </w:r>
            <w:r w:rsidR="00980F7E" w:rsidRPr="00C630CE">
              <w:rPr>
                <w:rFonts w:ascii="ＭＳ ゴシック" w:eastAsia="ＭＳ ゴシック" w:hAnsi="ＭＳ ゴシック" w:hint="eastAsia"/>
                <w:b/>
                <w:bCs/>
                <w:szCs w:val="21"/>
              </w:rPr>
              <w:t>型指定短期入所療養介護事業所ごとに従業者の勤務の体制を定めていますか。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954BCF" w14:textId="77777777" w:rsidR="00980F7E" w:rsidRPr="00B23DBE" w:rsidRDefault="00807ACC" w:rsidP="00980F7E">
            <w:pPr>
              <w:rPr>
                <w:sz w:val="20"/>
                <w:szCs w:val="20"/>
              </w:rPr>
            </w:pPr>
            <w:sdt>
              <w:sdtPr>
                <w:rPr>
                  <w:sz w:val="20"/>
                  <w:szCs w:val="20"/>
                </w:rPr>
                <w:id w:val="-174333043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1F0BF62F" w14:textId="008A131A" w:rsidR="00980F7E" w:rsidRPr="00B23DBE" w:rsidRDefault="00807ACC" w:rsidP="00980F7E">
            <w:pPr>
              <w:rPr>
                <w:sz w:val="20"/>
                <w:szCs w:val="20"/>
              </w:rPr>
            </w:pPr>
            <w:sdt>
              <w:sdtPr>
                <w:rPr>
                  <w:sz w:val="20"/>
                  <w:szCs w:val="20"/>
                </w:rPr>
                <w:id w:val="840902355"/>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294DA184" w14:textId="77777777" w:rsidR="00980F7E" w:rsidRPr="00C630CE" w:rsidRDefault="00980F7E" w:rsidP="00EB5637">
            <w:pPr>
              <w:widowControl/>
              <w:jc w:val="left"/>
              <w:rPr>
                <w:sz w:val="20"/>
                <w:szCs w:val="20"/>
              </w:rPr>
            </w:pPr>
            <w:r w:rsidRPr="00C630CE">
              <w:rPr>
                <w:rFonts w:hint="eastAsia"/>
                <w:sz w:val="20"/>
                <w:szCs w:val="20"/>
              </w:rPr>
              <w:t>条例第197条第1項</w:t>
            </w:r>
          </w:p>
          <w:p w14:paraId="28F01DAD" w14:textId="77777777" w:rsidR="00980F7E" w:rsidRPr="00C630CE" w:rsidRDefault="00980F7E" w:rsidP="00EB5637">
            <w:pPr>
              <w:jc w:val="left"/>
              <w:rPr>
                <w:sz w:val="20"/>
                <w:szCs w:val="20"/>
              </w:rPr>
            </w:pPr>
          </w:p>
        </w:tc>
      </w:tr>
      <w:tr w:rsidR="00980F7E" w:rsidRPr="0002410B" w14:paraId="0FDD29D2" w14:textId="77777777" w:rsidTr="00807ACC">
        <w:tc>
          <w:tcPr>
            <w:tcW w:w="281" w:type="dxa"/>
            <w:tcBorders>
              <w:top w:val="nil"/>
              <w:bottom w:val="single" w:sz="4" w:space="0" w:color="auto"/>
            </w:tcBorders>
            <w:tcMar>
              <w:top w:w="0" w:type="dxa"/>
              <w:left w:w="28" w:type="dxa"/>
              <w:bottom w:w="57" w:type="dxa"/>
              <w:right w:w="28" w:type="dxa"/>
            </w:tcMar>
          </w:tcPr>
          <w:p w14:paraId="43C244F1"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EDBA566"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64F759" w14:textId="19A22AAE" w:rsidR="00980F7E" w:rsidRPr="00C630CE" w:rsidRDefault="00C630CE" w:rsidP="00C630CE">
            <w:pPr>
              <w:ind w:left="210" w:hangingChars="100" w:hanging="210"/>
              <w:rPr>
                <w:szCs w:val="21"/>
              </w:rPr>
            </w:pPr>
            <w:r w:rsidRPr="00264306">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⑴</w:t>
            </w:r>
            <w:r w:rsidR="00980F7E" w:rsidRPr="00C630CE">
              <w:rPr>
                <w:rFonts w:ascii="ＭＳ ゴシック" w:eastAsia="ＭＳ ゴシック" w:hAnsi="ＭＳ ゴシック" w:hint="eastAsia"/>
                <w:b/>
                <w:bCs/>
                <w:szCs w:val="21"/>
              </w:rPr>
              <w:t>の従業者の勤務の体制を定めるに当たっては、次に定める職員配置を行っていますか。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28403D" w14:textId="77777777" w:rsidR="00980F7E" w:rsidRPr="00B23DBE" w:rsidRDefault="00807ACC" w:rsidP="00980F7E">
            <w:pPr>
              <w:rPr>
                <w:sz w:val="20"/>
                <w:szCs w:val="20"/>
              </w:rPr>
            </w:pPr>
            <w:sdt>
              <w:sdtPr>
                <w:rPr>
                  <w:sz w:val="20"/>
                  <w:szCs w:val="20"/>
                </w:rPr>
                <w:id w:val="946209413"/>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0B71DB24" w14:textId="3E35420C" w:rsidR="00980F7E" w:rsidRPr="00B23DBE" w:rsidRDefault="00807ACC" w:rsidP="00980F7E">
            <w:pPr>
              <w:rPr>
                <w:sz w:val="20"/>
                <w:szCs w:val="20"/>
              </w:rPr>
            </w:pPr>
            <w:sdt>
              <w:sdtPr>
                <w:rPr>
                  <w:sz w:val="20"/>
                  <w:szCs w:val="20"/>
                </w:rPr>
                <w:id w:val="-478152875"/>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9F0A455" w14:textId="3283B412" w:rsidR="00980F7E" w:rsidRPr="00C630CE" w:rsidRDefault="00980F7E" w:rsidP="00EB5637">
            <w:pPr>
              <w:jc w:val="left"/>
              <w:rPr>
                <w:sz w:val="20"/>
                <w:szCs w:val="20"/>
              </w:rPr>
            </w:pPr>
            <w:r w:rsidRPr="00C630CE">
              <w:rPr>
                <w:rFonts w:hint="eastAsia"/>
                <w:sz w:val="20"/>
                <w:szCs w:val="20"/>
              </w:rPr>
              <w:t>条例第</w:t>
            </w:r>
            <w:r w:rsidRPr="00C630CE">
              <w:rPr>
                <w:sz w:val="20"/>
                <w:szCs w:val="20"/>
              </w:rPr>
              <w:t>197条第2項</w:t>
            </w:r>
          </w:p>
        </w:tc>
      </w:tr>
      <w:tr w:rsidR="00980F7E" w:rsidRPr="0002410B" w14:paraId="3DD062D1" w14:textId="77777777" w:rsidTr="005C5565">
        <w:tc>
          <w:tcPr>
            <w:tcW w:w="281" w:type="dxa"/>
            <w:tcBorders>
              <w:top w:val="single" w:sz="4" w:space="0" w:color="auto"/>
              <w:bottom w:val="nil"/>
            </w:tcBorders>
            <w:tcMar>
              <w:top w:w="0" w:type="dxa"/>
              <w:left w:w="28" w:type="dxa"/>
              <w:bottom w:w="57" w:type="dxa"/>
              <w:right w:w="28" w:type="dxa"/>
            </w:tcMar>
          </w:tcPr>
          <w:p w14:paraId="6CC170B8" w14:textId="77777777" w:rsidR="00980F7E" w:rsidRPr="0002410B" w:rsidRDefault="00980F7E" w:rsidP="00980F7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540E2260"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49AD7E" w14:textId="69BEB641" w:rsidR="00980F7E" w:rsidRPr="00C630CE" w:rsidRDefault="00980F7E" w:rsidP="000E027F">
            <w:pPr>
              <w:widowControl/>
              <w:ind w:left="210" w:hangingChars="100" w:hanging="210"/>
              <w:rPr>
                <w:szCs w:val="21"/>
              </w:rPr>
            </w:pPr>
            <w:r w:rsidRPr="00C630CE">
              <w:rPr>
                <w:rFonts w:hint="eastAsia"/>
                <w:szCs w:val="21"/>
              </w:rPr>
              <w:t>ア</w:t>
            </w:r>
            <w:r w:rsidR="00BE560F">
              <w:rPr>
                <w:rFonts w:hint="eastAsia"/>
                <w:szCs w:val="21"/>
              </w:rPr>
              <w:t xml:space="preserve">　</w:t>
            </w:r>
            <w:r w:rsidRPr="00C630CE">
              <w:rPr>
                <w:rFonts w:hint="eastAsia"/>
                <w:szCs w:val="21"/>
              </w:rPr>
              <w:t>昼間については、</w:t>
            </w:r>
            <w:r w:rsidR="0079238C" w:rsidRPr="00C630CE">
              <w:rPr>
                <w:rFonts w:hint="eastAsia"/>
                <w:szCs w:val="21"/>
              </w:rPr>
              <w:t>ユニット</w:t>
            </w:r>
            <w:r w:rsidRPr="00C630CE">
              <w:rPr>
                <w:rFonts w:hint="eastAsia"/>
                <w:szCs w:val="21"/>
              </w:rPr>
              <w:t>ごとに常時１人以上の介護職員又は看護職員を配置すること。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9194D6" w14:textId="77777777" w:rsidR="00980F7E" w:rsidRPr="00B23DBE" w:rsidRDefault="00980F7E" w:rsidP="00980F7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4207BC52" w14:textId="77777777" w:rsidR="00980F7E" w:rsidRPr="00C630CE" w:rsidRDefault="00980F7E" w:rsidP="00EB5637">
            <w:pPr>
              <w:jc w:val="left"/>
              <w:rPr>
                <w:sz w:val="20"/>
                <w:szCs w:val="20"/>
              </w:rPr>
            </w:pPr>
          </w:p>
        </w:tc>
      </w:tr>
      <w:tr w:rsidR="00980F7E" w:rsidRPr="0002410B" w14:paraId="4DAB436D" w14:textId="77777777" w:rsidTr="009B03AE">
        <w:tc>
          <w:tcPr>
            <w:tcW w:w="281" w:type="dxa"/>
            <w:tcBorders>
              <w:top w:val="nil"/>
              <w:bottom w:val="nil"/>
            </w:tcBorders>
            <w:tcMar>
              <w:top w:w="0" w:type="dxa"/>
              <w:left w:w="28" w:type="dxa"/>
              <w:bottom w:w="57" w:type="dxa"/>
              <w:right w:w="28" w:type="dxa"/>
            </w:tcMar>
          </w:tcPr>
          <w:p w14:paraId="195903BF"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F186CA"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CCA309" w14:textId="2469EDB5" w:rsidR="00980F7E" w:rsidRPr="00C630CE" w:rsidRDefault="00980F7E" w:rsidP="000E027F">
            <w:pPr>
              <w:widowControl/>
              <w:ind w:left="210" w:hangingChars="100" w:hanging="210"/>
              <w:rPr>
                <w:szCs w:val="21"/>
              </w:rPr>
            </w:pPr>
            <w:r w:rsidRPr="00C630CE">
              <w:rPr>
                <w:rFonts w:hint="eastAsia"/>
                <w:szCs w:val="21"/>
              </w:rPr>
              <w:t>イ</w:t>
            </w:r>
            <w:r w:rsidR="00BE560F">
              <w:rPr>
                <w:rFonts w:hint="eastAsia"/>
                <w:szCs w:val="21"/>
              </w:rPr>
              <w:t xml:space="preserve">　</w:t>
            </w:r>
            <w:r w:rsidRPr="00C630CE">
              <w:rPr>
                <w:rFonts w:hint="eastAsia"/>
                <w:szCs w:val="21"/>
              </w:rPr>
              <w:t>夜間及び深夜については、２</w:t>
            </w:r>
            <w:r w:rsidR="0079238C" w:rsidRPr="00C630CE">
              <w:rPr>
                <w:rFonts w:hint="eastAsia"/>
                <w:szCs w:val="21"/>
              </w:rPr>
              <w:t>ユニット</w:t>
            </w:r>
            <w:r w:rsidRPr="00C630CE">
              <w:rPr>
                <w:rFonts w:hint="eastAsia"/>
                <w:szCs w:val="21"/>
              </w:rPr>
              <w:t>ごとに１人以上の介護職員又は看護職員を夜間及び深夜の勤務に従事する職員として配置すること。</w:t>
            </w:r>
            <w:r w:rsidR="00BE560F">
              <w:rPr>
                <w:rFonts w:hint="eastAsia"/>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977E31"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9D0E343" w14:textId="77777777" w:rsidR="00980F7E" w:rsidRPr="00C630CE" w:rsidRDefault="00980F7E" w:rsidP="00EB5637">
            <w:pPr>
              <w:jc w:val="left"/>
              <w:rPr>
                <w:sz w:val="20"/>
                <w:szCs w:val="20"/>
              </w:rPr>
            </w:pPr>
          </w:p>
        </w:tc>
      </w:tr>
      <w:tr w:rsidR="00980F7E" w:rsidRPr="0002410B" w14:paraId="77C0B25C" w14:textId="77777777" w:rsidTr="00807ACC">
        <w:tc>
          <w:tcPr>
            <w:tcW w:w="281" w:type="dxa"/>
            <w:tcBorders>
              <w:top w:val="nil"/>
              <w:bottom w:val="nil"/>
            </w:tcBorders>
            <w:tcMar>
              <w:top w:w="0" w:type="dxa"/>
              <w:left w:w="28" w:type="dxa"/>
              <w:bottom w:w="57" w:type="dxa"/>
              <w:right w:w="28" w:type="dxa"/>
            </w:tcMar>
          </w:tcPr>
          <w:p w14:paraId="329A2812"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FFF8A7" w14:textId="77777777" w:rsidR="00980F7E" w:rsidRPr="00C630CE" w:rsidRDefault="00980F7E"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CF30EC3" w14:textId="13BA5F2F" w:rsidR="00980F7E" w:rsidRPr="00C630CE" w:rsidRDefault="00980F7E" w:rsidP="000E027F">
            <w:pPr>
              <w:widowControl/>
              <w:rPr>
                <w:szCs w:val="21"/>
              </w:rPr>
            </w:pPr>
            <w:r w:rsidRPr="00C630CE">
              <w:rPr>
                <w:rFonts w:hint="eastAsia"/>
                <w:szCs w:val="21"/>
              </w:rPr>
              <w:t>ウ</w:t>
            </w:r>
            <w:r w:rsidR="00BE560F">
              <w:rPr>
                <w:rFonts w:hint="eastAsia"/>
                <w:szCs w:val="21"/>
              </w:rPr>
              <w:t xml:space="preserve">　</w:t>
            </w:r>
            <w:r w:rsidRPr="00C630CE">
              <w:rPr>
                <w:rFonts w:hint="eastAsia"/>
                <w:szCs w:val="21"/>
              </w:rPr>
              <w:t>ユニットごとに、常勤のユニットリーダーを配置すること。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8A1E7D"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4C07E78" w14:textId="77777777" w:rsidR="00980F7E" w:rsidRPr="00C630CE" w:rsidRDefault="00980F7E" w:rsidP="00EB5637">
            <w:pPr>
              <w:jc w:val="left"/>
              <w:rPr>
                <w:sz w:val="20"/>
                <w:szCs w:val="20"/>
              </w:rPr>
            </w:pPr>
          </w:p>
        </w:tc>
      </w:tr>
      <w:tr w:rsidR="00980F7E" w:rsidRPr="0002410B" w14:paraId="32D78DA6" w14:textId="77777777" w:rsidTr="00807ACC">
        <w:tc>
          <w:tcPr>
            <w:tcW w:w="281" w:type="dxa"/>
            <w:tcBorders>
              <w:top w:val="nil"/>
              <w:bottom w:val="nil"/>
            </w:tcBorders>
            <w:tcMar>
              <w:top w:w="0" w:type="dxa"/>
              <w:left w:w="28" w:type="dxa"/>
              <w:bottom w:w="57" w:type="dxa"/>
              <w:right w:w="28" w:type="dxa"/>
            </w:tcMar>
          </w:tcPr>
          <w:p w14:paraId="36875B6C"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1CB1C93"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13DAD0" w14:textId="30ED2641" w:rsidR="00980F7E" w:rsidRPr="00C630CE" w:rsidRDefault="00C630CE" w:rsidP="00C630CE">
            <w:pPr>
              <w:ind w:left="210" w:hangingChars="100" w:hanging="210"/>
              <w:rPr>
                <w:color w:val="FF0000"/>
                <w:szCs w:val="21"/>
              </w:rPr>
            </w:pPr>
            <w:r w:rsidRPr="000E027F">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事業所ごとに、当該</w:t>
            </w:r>
            <w:r w:rsidR="0079238C" w:rsidRPr="00C630CE">
              <w:rPr>
                <w:rFonts w:ascii="ＭＳ ゴシック" w:eastAsia="ＭＳ ゴシック" w:hAnsi="ＭＳ ゴシック" w:hint="eastAsia"/>
                <w:b/>
                <w:bCs/>
                <w:szCs w:val="21"/>
              </w:rPr>
              <w:t>ユニット</w:t>
            </w:r>
            <w:r w:rsidR="00980F7E" w:rsidRPr="00C630CE">
              <w:rPr>
                <w:rFonts w:ascii="ＭＳ ゴシック" w:eastAsia="ＭＳ ゴシック" w:hAnsi="ＭＳ ゴシック" w:hint="eastAsia"/>
                <w:b/>
                <w:bCs/>
                <w:szCs w:val="21"/>
              </w:rPr>
              <w:t>型指定短期入所療養介護事業所の従業者によって</w:t>
            </w:r>
            <w:r w:rsidR="0079238C" w:rsidRPr="00C630CE">
              <w:rPr>
                <w:rFonts w:ascii="ＭＳ ゴシック" w:eastAsia="ＭＳ ゴシック" w:hAnsi="ＭＳ ゴシック" w:hint="eastAsia"/>
                <w:b/>
                <w:bCs/>
                <w:szCs w:val="21"/>
              </w:rPr>
              <w:t>ユニット</w:t>
            </w:r>
            <w:r w:rsidR="00980F7E" w:rsidRPr="00C630CE">
              <w:rPr>
                <w:rFonts w:ascii="ＭＳ ゴシック" w:eastAsia="ＭＳ ゴシック" w:hAnsi="ＭＳ ゴシック" w:hint="eastAsia"/>
                <w:b/>
                <w:bCs/>
                <w:szCs w:val="21"/>
              </w:rPr>
              <w:t>型指定短期入所療養介護を提供していますか。（ただし、利用者の処遇に直接影響を及ぼさない業務については、この限りではありません。）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C76FCC" w14:textId="77777777" w:rsidR="00980F7E" w:rsidRPr="00B23DBE" w:rsidRDefault="00807ACC" w:rsidP="00980F7E">
            <w:pPr>
              <w:rPr>
                <w:sz w:val="20"/>
                <w:szCs w:val="20"/>
              </w:rPr>
            </w:pPr>
            <w:sdt>
              <w:sdtPr>
                <w:rPr>
                  <w:sz w:val="20"/>
                  <w:szCs w:val="20"/>
                </w:rPr>
                <w:id w:val="-211813068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5CBE4C3C" w14:textId="5C18DCEC" w:rsidR="00980F7E" w:rsidRPr="00B23DBE" w:rsidRDefault="00807ACC" w:rsidP="00980F7E">
            <w:pPr>
              <w:rPr>
                <w:sz w:val="20"/>
                <w:szCs w:val="20"/>
              </w:rPr>
            </w:pPr>
            <w:sdt>
              <w:sdtPr>
                <w:rPr>
                  <w:sz w:val="20"/>
                  <w:szCs w:val="20"/>
                </w:rPr>
                <w:id w:val="1201367584"/>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08A834D" w14:textId="77777777" w:rsidR="00980F7E" w:rsidRPr="00C630CE" w:rsidRDefault="00980F7E" w:rsidP="00EB5637">
            <w:pPr>
              <w:widowControl/>
              <w:jc w:val="left"/>
              <w:rPr>
                <w:sz w:val="20"/>
                <w:szCs w:val="20"/>
              </w:rPr>
            </w:pPr>
            <w:r w:rsidRPr="00C630CE">
              <w:rPr>
                <w:rFonts w:hint="eastAsia"/>
                <w:sz w:val="20"/>
                <w:szCs w:val="20"/>
              </w:rPr>
              <w:t>条例第197条第3項</w:t>
            </w:r>
          </w:p>
          <w:p w14:paraId="0B7F6F25" w14:textId="77777777" w:rsidR="00980F7E" w:rsidRPr="00C630CE" w:rsidRDefault="00980F7E" w:rsidP="00EB5637">
            <w:pPr>
              <w:jc w:val="left"/>
              <w:rPr>
                <w:sz w:val="20"/>
                <w:szCs w:val="20"/>
              </w:rPr>
            </w:pPr>
          </w:p>
        </w:tc>
      </w:tr>
      <w:tr w:rsidR="00980F7E" w:rsidRPr="0002410B" w14:paraId="74E76F63" w14:textId="77777777" w:rsidTr="00807ACC">
        <w:tc>
          <w:tcPr>
            <w:tcW w:w="281" w:type="dxa"/>
            <w:tcBorders>
              <w:top w:val="nil"/>
              <w:bottom w:val="nil"/>
            </w:tcBorders>
            <w:tcMar>
              <w:top w:w="0" w:type="dxa"/>
              <w:left w:w="28" w:type="dxa"/>
              <w:bottom w:w="57" w:type="dxa"/>
              <w:right w:w="28" w:type="dxa"/>
            </w:tcMar>
          </w:tcPr>
          <w:p w14:paraId="1261DD6B"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78099E"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15D1A2" w14:textId="6FC1A86D" w:rsidR="00980F7E" w:rsidRPr="00C630CE" w:rsidRDefault="00C630CE" w:rsidP="00C630CE">
            <w:pPr>
              <w:ind w:left="210" w:hangingChars="100" w:hanging="210"/>
              <w:rPr>
                <w:rFonts w:ascii="ＭＳ ゴシック" w:eastAsia="ＭＳ ゴシック" w:hAnsi="ＭＳ ゴシック"/>
                <w:b/>
                <w:bCs/>
                <w:szCs w:val="21"/>
              </w:rPr>
            </w:pPr>
            <w:r w:rsidRPr="000E027F">
              <w:rPr>
                <w:rFonts w:ascii="ＭＳ ゴシック" w:eastAsia="ＭＳ ゴシック" w:hAnsi="ＭＳ ゴシック" w:hint="eastAsia"/>
                <w:bCs/>
                <w:szCs w:val="21"/>
              </w:rPr>
              <w:t>⑷</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従業者の資質の向上のために、研修の機会を確保していますか。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CFD242" w14:textId="77777777" w:rsidR="00980F7E" w:rsidRPr="00B23DBE" w:rsidRDefault="00807ACC" w:rsidP="00980F7E">
            <w:pPr>
              <w:rPr>
                <w:sz w:val="20"/>
                <w:szCs w:val="20"/>
              </w:rPr>
            </w:pPr>
            <w:sdt>
              <w:sdtPr>
                <w:rPr>
                  <w:sz w:val="20"/>
                  <w:szCs w:val="20"/>
                </w:rPr>
                <w:id w:val="1575931882"/>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1F180886" w14:textId="0BC21049" w:rsidR="00980F7E" w:rsidRPr="00B23DBE" w:rsidRDefault="00807ACC" w:rsidP="00980F7E">
            <w:pPr>
              <w:rPr>
                <w:sz w:val="20"/>
                <w:szCs w:val="20"/>
              </w:rPr>
            </w:pPr>
            <w:sdt>
              <w:sdtPr>
                <w:rPr>
                  <w:sz w:val="20"/>
                  <w:szCs w:val="20"/>
                </w:rPr>
                <w:id w:val="-130800716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80BB9E5" w14:textId="284333A1" w:rsidR="00980F7E" w:rsidRPr="00C630CE" w:rsidRDefault="00980F7E" w:rsidP="00EB5637">
            <w:pPr>
              <w:widowControl/>
              <w:jc w:val="left"/>
              <w:rPr>
                <w:sz w:val="20"/>
                <w:szCs w:val="20"/>
              </w:rPr>
            </w:pPr>
            <w:r w:rsidRPr="00C630CE">
              <w:rPr>
                <w:rFonts w:hint="eastAsia"/>
                <w:sz w:val="20"/>
                <w:szCs w:val="20"/>
              </w:rPr>
              <w:t>条例第197条第4項</w:t>
            </w:r>
          </w:p>
        </w:tc>
      </w:tr>
      <w:tr w:rsidR="00980F7E" w:rsidRPr="0002410B" w14:paraId="7224F042" w14:textId="77777777" w:rsidTr="00807ACC">
        <w:tc>
          <w:tcPr>
            <w:tcW w:w="281" w:type="dxa"/>
            <w:tcBorders>
              <w:top w:val="nil"/>
              <w:bottom w:val="nil"/>
            </w:tcBorders>
            <w:tcMar>
              <w:top w:w="0" w:type="dxa"/>
              <w:left w:w="28" w:type="dxa"/>
              <w:bottom w:w="57" w:type="dxa"/>
              <w:right w:w="28" w:type="dxa"/>
            </w:tcMar>
          </w:tcPr>
          <w:p w14:paraId="6DA92A10"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DBFA6D2" w14:textId="77777777" w:rsidR="00980F7E" w:rsidRPr="00C630CE" w:rsidRDefault="00980F7E" w:rsidP="00980F7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6F7546" w14:textId="584F65AB" w:rsidR="00980F7E" w:rsidRPr="0014455A" w:rsidRDefault="00C630CE" w:rsidP="000E027F">
            <w:pPr>
              <w:ind w:left="210" w:hangingChars="100" w:hanging="210"/>
              <w:rPr>
                <w:szCs w:val="21"/>
              </w:rPr>
            </w:pPr>
            <w:r w:rsidRPr="000E027F">
              <w:rPr>
                <w:rFonts w:ascii="ＭＳ ゴシック" w:eastAsia="ＭＳ ゴシック" w:hAnsi="ＭＳ ゴシック"/>
                <w:szCs w:val="21"/>
              </w:rPr>
              <w:t>⑸</w:t>
            </w:r>
            <w:r w:rsidR="00BE560F" w:rsidRPr="0014455A">
              <w:rPr>
                <w:rFonts w:ascii="ＭＳ ゴシック" w:eastAsia="ＭＳ ゴシック" w:hAnsi="ＭＳ ゴシック" w:hint="eastAsia"/>
                <w:b/>
                <w:bCs/>
                <w:szCs w:val="21"/>
              </w:rPr>
              <w:t xml:space="preserve">　上記研修において、事業者は、全ての従業者（医療・福祉</w:t>
            </w:r>
            <w:r w:rsidR="00980F7E" w:rsidRPr="0014455A">
              <w:rPr>
                <w:rFonts w:ascii="ＭＳ ゴシック" w:eastAsia="ＭＳ ゴシック" w:hAnsi="ＭＳ ゴシック" w:hint="eastAsia"/>
                <w:b/>
                <w:bCs/>
                <w:szCs w:val="21"/>
              </w:rPr>
              <w:t>関係の資格を有する者を除く。）に対し、認知症介護に係る基礎的な研修を受講させるために必要な措置を講じていますか。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E22985" w14:textId="77777777" w:rsidR="00BE560F" w:rsidRPr="00B23DBE" w:rsidRDefault="00807ACC" w:rsidP="00BE560F">
            <w:pPr>
              <w:rPr>
                <w:sz w:val="20"/>
                <w:szCs w:val="20"/>
              </w:rPr>
            </w:pPr>
            <w:sdt>
              <w:sdtPr>
                <w:rPr>
                  <w:sz w:val="20"/>
                  <w:szCs w:val="20"/>
                </w:rPr>
                <w:id w:val="-1025251889"/>
                <w14:checkbox>
                  <w14:checked w14:val="0"/>
                  <w14:checkedState w14:val="2612" w14:font="ＭＳ ゴシック"/>
                  <w14:uncheckedState w14:val="2610" w14:font="ＭＳ ゴシック"/>
                </w14:checkbox>
              </w:sdtPr>
              <w:sdtContent>
                <w:r w:rsidR="00BE560F" w:rsidRPr="00B23DBE">
                  <w:rPr>
                    <w:rFonts w:ascii="ＭＳ ゴシック" w:eastAsia="ＭＳ ゴシック" w:hAnsi="ＭＳ ゴシック" w:hint="eastAsia"/>
                    <w:sz w:val="20"/>
                    <w:szCs w:val="20"/>
                  </w:rPr>
                  <w:t>☐</w:t>
                </w:r>
              </w:sdtContent>
            </w:sdt>
            <w:r w:rsidR="00BE560F" w:rsidRPr="00B23DBE">
              <w:rPr>
                <w:rFonts w:hint="eastAsia"/>
                <w:sz w:val="20"/>
                <w:szCs w:val="20"/>
              </w:rPr>
              <w:t>いる</w:t>
            </w:r>
          </w:p>
          <w:p w14:paraId="2AF2ADA3" w14:textId="685FD790" w:rsidR="00980F7E" w:rsidRPr="00B23DBE" w:rsidRDefault="00807ACC" w:rsidP="00BE560F">
            <w:pPr>
              <w:rPr>
                <w:sz w:val="20"/>
                <w:szCs w:val="20"/>
              </w:rPr>
            </w:pPr>
            <w:sdt>
              <w:sdtPr>
                <w:rPr>
                  <w:sz w:val="20"/>
                  <w:szCs w:val="20"/>
                </w:rPr>
                <w:id w:val="-1376466204"/>
                <w14:checkbox>
                  <w14:checked w14:val="0"/>
                  <w14:checkedState w14:val="2612" w14:font="ＭＳ ゴシック"/>
                  <w14:uncheckedState w14:val="2610" w14:font="ＭＳ ゴシック"/>
                </w14:checkbox>
              </w:sdtPr>
              <w:sdtContent>
                <w:r w:rsidR="00BE560F" w:rsidRPr="00B23DBE">
                  <w:rPr>
                    <w:rFonts w:ascii="ＭＳ ゴシック" w:eastAsia="ＭＳ ゴシック" w:hAnsi="ＭＳ ゴシック" w:hint="eastAsia"/>
                    <w:sz w:val="20"/>
                    <w:szCs w:val="20"/>
                  </w:rPr>
                  <w:t>☐</w:t>
                </w:r>
              </w:sdtContent>
            </w:sdt>
            <w:r w:rsidR="00BE560F"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7A2721E" w14:textId="77777777" w:rsidR="00980F7E" w:rsidRPr="00C630CE" w:rsidRDefault="00980F7E" w:rsidP="00EB5637">
            <w:pPr>
              <w:jc w:val="left"/>
              <w:rPr>
                <w:sz w:val="20"/>
                <w:szCs w:val="20"/>
              </w:rPr>
            </w:pPr>
            <w:r w:rsidRPr="00C630CE">
              <w:rPr>
                <w:rFonts w:hint="eastAsia"/>
                <w:sz w:val="20"/>
                <w:szCs w:val="20"/>
              </w:rPr>
              <w:t>条例第</w:t>
            </w:r>
            <w:r w:rsidRPr="00C630CE">
              <w:rPr>
                <w:sz w:val="20"/>
                <w:szCs w:val="20"/>
              </w:rPr>
              <w:t>197条第4項</w:t>
            </w:r>
          </w:p>
          <w:p w14:paraId="3AFC0A53" w14:textId="0BD6B9CC" w:rsidR="00980F7E" w:rsidRPr="00C630CE" w:rsidRDefault="00980F7E" w:rsidP="00EB5637">
            <w:pPr>
              <w:jc w:val="left"/>
              <w:rPr>
                <w:sz w:val="20"/>
                <w:szCs w:val="20"/>
              </w:rPr>
            </w:pPr>
          </w:p>
        </w:tc>
      </w:tr>
      <w:tr w:rsidR="00980F7E" w:rsidRPr="0002410B" w14:paraId="42621439" w14:textId="77777777" w:rsidTr="009B03AE">
        <w:tc>
          <w:tcPr>
            <w:tcW w:w="281" w:type="dxa"/>
            <w:tcBorders>
              <w:top w:val="nil"/>
              <w:bottom w:val="nil"/>
            </w:tcBorders>
            <w:tcMar>
              <w:top w:w="0" w:type="dxa"/>
              <w:left w:w="28" w:type="dxa"/>
              <w:bottom w:w="57" w:type="dxa"/>
              <w:right w:w="28" w:type="dxa"/>
            </w:tcMar>
          </w:tcPr>
          <w:p w14:paraId="0E221994"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D3BF125" w14:textId="77777777" w:rsidR="00980F7E" w:rsidRPr="00C630CE" w:rsidRDefault="00980F7E" w:rsidP="00980F7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F9F02FE" w14:textId="014D3FE6" w:rsidR="00980F7E" w:rsidRPr="0014455A" w:rsidRDefault="00980F7E" w:rsidP="00980F7E">
            <w:pPr>
              <w:ind w:left="315" w:hangingChars="150" w:hanging="315"/>
              <w:rPr>
                <w:szCs w:val="21"/>
              </w:rPr>
            </w:pPr>
            <w:r w:rsidRPr="0014455A">
              <w:rPr>
                <w:rFonts w:hint="eastAsia"/>
                <w:szCs w:val="21"/>
              </w:rPr>
              <w:t>※</w:t>
            </w:r>
            <w:r w:rsidR="00BE560F" w:rsidRPr="0014455A">
              <w:rPr>
                <w:rFonts w:hint="eastAsia"/>
                <w:szCs w:val="21"/>
              </w:rPr>
              <w:t xml:space="preserve">　</w:t>
            </w:r>
            <w:r w:rsidRPr="0014455A">
              <w:rPr>
                <w:rFonts w:hint="eastAsia"/>
                <w:szCs w:val="21"/>
              </w:rPr>
              <w:t>令和６年３月31日までの間は、努力義務とされています。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4288FD"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8E2D06" w14:textId="77777777" w:rsidR="00980F7E" w:rsidRPr="00C630CE" w:rsidRDefault="00980F7E" w:rsidP="00EB5637">
            <w:pPr>
              <w:jc w:val="left"/>
              <w:rPr>
                <w:sz w:val="20"/>
                <w:szCs w:val="20"/>
              </w:rPr>
            </w:pPr>
          </w:p>
        </w:tc>
      </w:tr>
      <w:tr w:rsidR="00980F7E" w:rsidRPr="0002410B" w14:paraId="7DDED3FD" w14:textId="77777777" w:rsidTr="009B03AE">
        <w:tc>
          <w:tcPr>
            <w:tcW w:w="281" w:type="dxa"/>
            <w:tcBorders>
              <w:top w:val="nil"/>
              <w:bottom w:val="nil"/>
            </w:tcBorders>
            <w:tcMar>
              <w:top w:w="0" w:type="dxa"/>
              <w:left w:w="28" w:type="dxa"/>
              <w:bottom w:w="57" w:type="dxa"/>
              <w:right w:w="28" w:type="dxa"/>
            </w:tcMar>
          </w:tcPr>
          <w:p w14:paraId="37380655"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B57AFA9" w14:textId="77777777" w:rsidR="00980F7E" w:rsidRPr="00C630CE" w:rsidRDefault="00980F7E" w:rsidP="00980F7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DFADCDB" w14:textId="404989FD" w:rsidR="00980F7E" w:rsidRPr="0014455A" w:rsidRDefault="00BE560F" w:rsidP="00980F7E">
            <w:pPr>
              <w:ind w:left="210" w:hangingChars="100" w:hanging="210"/>
              <w:rPr>
                <w:szCs w:val="21"/>
              </w:rPr>
            </w:pPr>
            <w:r w:rsidRPr="0014455A">
              <w:rPr>
                <w:rFonts w:hint="eastAsia"/>
                <w:szCs w:val="21"/>
              </w:rPr>
              <w:t xml:space="preserve">　　</w:t>
            </w:r>
            <w:r w:rsidR="00980F7E" w:rsidRPr="0014455A">
              <w:rPr>
                <w:rFonts w:hint="eastAsia"/>
                <w:szCs w:val="21"/>
              </w:rPr>
              <w:t>また、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F79E24"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57AAA29" w14:textId="77777777" w:rsidR="00980F7E" w:rsidRPr="00C630CE" w:rsidRDefault="00980F7E" w:rsidP="00EB5637">
            <w:pPr>
              <w:jc w:val="left"/>
              <w:rPr>
                <w:sz w:val="20"/>
                <w:szCs w:val="20"/>
              </w:rPr>
            </w:pPr>
          </w:p>
        </w:tc>
      </w:tr>
      <w:tr w:rsidR="00980F7E" w:rsidRPr="0002410B" w14:paraId="12247FDA" w14:textId="77777777" w:rsidTr="00807ACC">
        <w:tc>
          <w:tcPr>
            <w:tcW w:w="281" w:type="dxa"/>
            <w:tcBorders>
              <w:top w:val="nil"/>
              <w:bottom w:val="nil"/>
            </w:tcBorders>
            <w:tcMar>
              <w:top w:w="0" w:type="dxa"/>
              <w:left w:w="28" w:type="dxa"/>
              <w:bottom w:w="57" w:type="dxa"/>
              <w:right w:w="28" w:type="dxa"/>
            </w:tcMar>
          </w:tcPr>
          <w:p w14:paraId="47AEAEC4"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37369CD" w14:textId="77777777" w:rsidR="00980F7E" w:rsidRPr="00C630CE" w:rsidRDefault="00980F7E" w:rsidP="00980F7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DAE93B8" w14:textId="5A2E8991" w:rsidR="00980F7E" w:rsidRPr="0014455A" w:rsidRDefault="00980F7E" w:rsidP="00BE560F">
            <w:pPr>
              <w:ind w:left="210" w:hangingChars="100" w:hanging="210"/>
              <w:rPr>
                <w:szCs w:val="21"/>
              </w:rPr>
            </w:pPr>
            <w:r w:rsidRPr="0014455A">
              <w:rPr>
                <w:rFonts w:hint="eastAsia"/>
                <w:szCs w:val="21"/>
              </w:rPr>
              <w:t>※</w:t>
            </w:r>
            <w:r w:rsidR="00BE560F" w:rsidRPr="0014455A">
              <w:rPr>
                <w:rFonts w:hint="eastAsia"/>
                <w:szCs w:val="21"/>
              </w:rPr>
              <w:t xml:space="preserve">　</w:t>
            </w:r>
            <w:r w:rsidR="00C630CE" w:rsidRPr="0014455A">
              <w:rPr>
                <w:rFonts w:hint="eastAsia"/>
                <w:szCs w:val="21"/>
              </w:rPr>
              <w:t>⑸</w:t>
            </w:r>
            <w:r w:rsidRPr="0014455A">
              <w:rPr>
                <w:rFonts w:hint="eastAsia"/>
                <w:szCs w:val="21"/>
              </w:rPr>
              <w:t>の研修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D65E72A"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96210A0" w14:textId="77777777" w:rsidR="00980F7E" w:rsidRPr="00C630CE" w:rsidRDefault="00980F7E" w:rsidP="00EB5637">
            <w:pPr>
              <w:jc w:val="left"/>
              <w:rPr>
                <w:sz w:val="20"/>
                <w:szCs w:val="20"/>
              </w:rPr>
            </w:pPr>
          </w:p>
        </w:tc>
      </w:tr>
      <w:tr w:rsidR="00980F7E" w:rsidRPr="0002410B" w14:paraId="7CE0F0EA" w14:textId="77777777" w:rsidTr="00807ACC">
        <w:tc>
          <w:tcPr>
            <w:tcW w:w="281" w:type="dxa"/>
            <w:tcBorders>
              <w:top w:val="nil"/>
              <w:bottom w:val="nil"/>
            </w:tcBorders>
            <w:tcMar>
              <w:top w:w="0" w:type="dxa"/>
              <w:left w:w="28" w:type="dxa"/>
              <w:bottom w:w="57" w:type="dxa"/>
              <w:right w:w="28" w:type="dxa"/>
            </w:tcMar>
          </w:tcPr>
          <w:p w14:paraId="1D498ABD"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349DDF" w14:textId="523C3E0E" w:rsidR="00980F7E" w:rsidRPr="00C630CE" w:rsidRDefault="00980F7E" w:rsidP="004A5432">
            <w:pPr>
              <w:rPr>
                <w:szCs w:val="21"/>
              </w:rPr>
            </w:pPr>
          </w:p>
          <w:p w14:paraId="295C4582" w14:textId="2569A03A"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E365B1" w14:textId="7B50D7DC" w:rsidR="00980F7E" w:rsidRPr="0014455A" w:rsidRDefault="00C630CE" w:rsidP="00BE560F">
            <w:pPr>
              <w:ind w:left="210" w:hangingChars="100" w:hanging="210"/>
              <w:rPr>
                <w:szCs w:val="21"/>
              </w:rPr>
            </w:pPr>
            <w:r w:rsidRPr="00C74159">
              <w:rPr>
                <w:rFonts w:ascii="ＭＳ ゴシック" w:eastAsia="ＭＳ ゴシック" w:hAnsi="ＭＳ ゴシック" w:hint="eastAsia"/>
                <w:szCs w:val="21"/>
              </w:rPr>
              <w:t>⑹</w:t>
            </w:r>
            <w:r w:rsidR="00BE560F" w:rsidRPr="0014455A">
              <w:rPr>
                <w:rFonts w:ascii="ＭＳ ゴシック" w:eastAsia="ＭＳ ゴシック" w:hAnsi="ＭＳ ゴシック" w:hint="eastAsia"/>
                <w:b/>
                <w:bCs/>
                <w:szCs w:val="21"/>
              </w:rPr>
              <w:t xml:space="preserve">　</w:t>
            </w:r>
            <w:r w:rsidR="00980F7E" w:rsidRPr="0014455A">
              <w:rPr>
                <w:rFonts w:ascii="ＭＳ ゴシック" w:eastAsia="ＭＳ ゴシック" w:hAnsi="ＭＳ ゴシック" w:hint="eastAsia"/>
                <w:b/>
                <w:bCs/>
                <w:szCs w:val="21"/>
              </w:rPr>
              <w:t>職場におけるハラスメント防止のために雇用管理上の措置を行っていますか。（なお、セクシュアルハラスメントについては上司や同僚に限らず、利用者やその家族等から受けるものも含まれます。）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56FB01" w14:textId="77777777" w:rsidR="00980F7E" w:rsidRPr="00B23DBE" w:rsidRDefault="00807ACC" w:rsidP="00980F7E">
            <w:pPr>
              <w:rPr>
                <w:sz w:val="20"/>
                <w:szCs w:val="20"/>
              </w:rPr>
            </w:pPr>
            <w:sdt>
              <w:sdtPr>
                <w:rPr>
                  <w:sz w:val="20"/>
                  <w:szCs w:val="20"/>
                </w:rPr>
                <w:id w:val="-191761907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55C10C7E" w14:textId="01E84636" w:rsidR="00980F7E" w:rsidRPr="00B23DBE" w:rsidRDefault="00807ACC" w:rsidP="00980F7E">
            <w:pPr>
              <w:rPr>
                <w:sz w:val="20"/>
                <w:szCs w:val="20"/>
              </w:rPr>
            </w:pPr>
            <w:sdt>
              <w:sdtPr>
                <w:rPr>
                  <w:sz w:val="20"/>
                  <w:szCs w:val="20"/>
                </w:rPr>
                <w:id w:val="-620302693"/>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A092BC4" w14:textId="4126497D" w:rsidR="00980F7E" w:rsidRPr="00C630CE" w:rsidRDefault="00980F7E" w:rsidP="00EB5637">
            <w:pPr>
              <w:jc w:val="left"/>
              <w:rPr>
                <w:sz w:val="20"/>
                <w:szCs w:val="20"/>
              </w:rPr>
            </w:pPr>
            <w:r w:rsidRPr="00C630CE">
              <w:rPr>
                <w:rFonts w:hint="eastAsia"/>
                <w:sz w:val="20"/>
                <w:szCs w:val="20"/>
              </w:rPr>
              <w:t>条例第</w:t>
            </w:r>
            <w:r w:rsidRPr="00C630CE">
              <w:rPr>
                <w:sz w:val="20"/>
                <w:szCs w:val="20"/>
              </w:rPr>
              <w:t>197条第4項</w:t>
            </w:r>
          </w:p>
        </w:tc>
      </w:tr>
      <w:tr w:rsidR="00980F7E" w:rsidRPr="0002410B" w14:paraId="49FFF9CC" w14:textId="77777777" w:rsidTr="009B03AE">
        <w:tc>
          <w:tcPr>
            <w:tcW w:w="281" w:type="dxa"/>
            <w:tcBorders>
              <w:top w:val="nil"/>
              <w:bottom w:val="nil"/>
            </w:tcBorders>
            <w:tcMar>
              <w:top w:w="0" w:type="dxa"/>
              <w:left w:w="28" w:type="dxa"/>
              <w:bottom w:w="57" w:type="dxa"/>
              <w:right w:w="28" w:type="dxa"/>
            </w:tcMar>
          </w:tcPr>
          <w:p w14:paraId="158D43A8"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769333C"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9DF6F45" w14:textId="276968AF" w:rsidR="00980F7E" w:rsidRPr="0014455A" w:rsidRDefault="00C74159" w:rsidP="00C74159">
            <w:pPr>
              <w:widowControl/>
              <w:ind w:left="210" w:hangingChars="100" w:hanging="210"/>
              <w:rPr>
                <w:szCs w:val="21"/>
              </w:rPr>
            </w:pPr>
            <w:r>
              <w:rPr>
                <w:rFonts w:hint="eastAsia"/>
                <w:szCs w:val="21"/>
              </w:rPr>
              <w:t xml:space="preserve">※　</w:t>
            </w:r>
            <w:r w:rsidR="00980F7E" w:rsidRPr="0014455A">
              <w:rPr>
                <w:rFonts w:hint="eastAsia"/>
                <w:szCs w:val="21"/>
              </w:rPr>
              <w:t>ハラスメント防止のために講ずべき措置の具体的内容及び事業主が講じることが望ましい取組は、以下のとおりです。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BC882E"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C10595" w14:textId="77777777" w:rsidR="00980F7E" w:rsidRPr="00C630CE" w:rsidRDefault="00980F7E" w:rsidP="00EB5637">
            <w:pPr>
              <w:jc w:val="left"/>
              <w:rPr>
                <w:sz w:val="20"/>
                <w:szCs w:val="20"/>
              </w:rPr>
            </w:pPr>
          </w:p>
        </w:tc>
      </w:tr>
      <w:tr w:rsidR="00980F7E" w:rsidRPr="0002410B" w14:paraId="466433C6" w14:textId="77777777" w:rsidTr="009B03AE">
        <w:tc>
          <w:tcPr>
            <w:tcW w:w="281" w:type="dxa"/>
            <w:tcBorders>
              <w:top w:val="nil"/>
              <w:bottom w:val="nil"/>
            </w:tcBorders>
            <w:tcMar>
              <w:top w:w="0" w:type="dxa"/>
              <w:left w:w="28" w:type="dxa"/>
              <w:bottom w:w="57" w:type="dxa"/>
              <w:right w:w="28" w:type="dxa"/>
            </w:tcMar>
          </w:tcPr>
          <w:p w14:paraId="72E6B77D"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81A29CD"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C26CD2" w14:textId="422DBDF5" w:rsidR="00980F7E" w:rsidRPr="0014455A" w:rsidRDefault="00980F7E" w:rsidP="00C74159">
            <w:pPr>
              <w:widowControl/>
              <w:rPr>
                <w:szCs w:val="21"/>
              </w:rPr>
            </w:pPr>
            <w:r w:rsidRPr="0014455A">
              <w:rPr>
                <w:rFonts w:hint="eastAsia"/>
                <w:szCs w:val="21"/>
              </w:rPr>
              <w:t>ア</w:t>
            </w:r>
            <w:r w:rsidR="00BE560F" w:rsidRPr="0014455A">
              <w:rPr>
                <w:rFonts w:hint="eastAsia"/>
                <w:szCs w:val="21"/>
              </w:rPr>
              <w:t xml:space="preserve">　</w:t>
            </w:r>
            <w:r w:rsidRPr="0014455A">
              <w:rPr>
                <w:rFonts w:hint="eastAsia"/>
                <w:szCs w:val="21"/>
              </w:rPr>
              <w:t>講ずべき措置の具体的内容</w:t>
            </w:r>
            <w:r w:rsidR="00BE560F" w:rsidRPr="0014455A">
              <w:rPr>
                <w:rFonts w:hint="eastAsia"/>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D59BD7"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4C861FE" w14:textId="77777777" w:rsidR="00980F7E" w:rsidRPr="00C630CE" w:rsidRDefault="00980F7E" w:rsidP="00EB5637">
            <w:pPr>
              <w:jc w:val="left"/>
              <w:rPr>
                <w:sz w:val="20"/>
                <w:szCs w:val="20"/>
              </w:rPr>
            </w:pPr>
          </w:p>
        </w:tc>
      </w:tr>
      <w:tr w:rsidR="00980F7E" w:rsidRPr="0002410B" w14:paraId="1A9150E7" w14:textId="77777777" w:rsidTr="009B03AE">
        <w:tc>
          <w:tcPr>
            <w:tcW w:w="281" w:type="dxa"/>
            <w:tcBorders>
              <w:top w:val="nil"/>
              <w:bottom w:val="nil"/>
            </w:tcBorders>
            <w:tcMar>
              <w:top w:w="0" w:type="dxa"/>
              <w:left w:w="28" w:type="dxa"/>
              <w:bottom w:w="57" w:type="dxa"/>
              <w:right w:w="28" w:type="dxa"/>
            </w:tcMar>
          </w:tcPr>
          <w:p w14:paraId="56438ABA"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2DD5A3"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69C6C7" w14:textId="65E42CCA" w:rsidR="00980F7E" w:rsidRPr="0014455A" w:rsidRDefault="00980F7E" w:rsidP="00C74159">
            <w:pPr>
              <w:widowControl/>
              <w:ind w:firstLineChars="100" w:firstLine="210"/>
              <w:rPr>
                <w:szCs w:val="21"/>
              </w:rPr>
            </w:pPr>
            <w:r w:rsidRPr="0014455A">
              <w:rPr>
                <w:rFonts w:hint="eastAsia"/>
                <w:szCs w:val="21"/>
              </w:rPr>
              <w:t>・方針を明確化し、従業者に周知・啓発すること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FB7DD0"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8164CE9" w14:textId="77777777" w:rsidR="00980F7E" w:rsidRPr="00C630CE" w:rsidRDefault="00980F7E" w:rsidP="00EB5637">
            <w:pPr>
              <w:jc w:val="left"/>
              <w:rPr>
                <w:sz w:val="20"/>
                <w:szCs w:val="20"/>
              </w:rPr>
            </w:pPr>
          </w:p>
        </w:tc>
      </w:tr>
      <w:tr w:rsidR="00980F7E" w:rsidRPr="0002410B" w14:paraId="1E2B1ED1" w14:textId="77777777" w:rsidTr="009B03AE">
        <w:tc>
          <w:tcPr>
            <w:tcW w:w="281" w:type="dxa"/>
            <w:tcBorders>
              <w:top w:val="nil"/>
              <w:bottom w:val="nil"/>
            </w:tcBorders>
            <w:tcMar>
              <w:top w:w="0" w:type="dxa"/>
              <w:left w:w="28" w:type="dxa"/>
              <w:bottom w:w="57" w:type="dxa"/>
              <w:right w:w="28" w:type="dxa"/>
            </w:tcMar>
          </w:tcPr>
          <w:p w14:paraId="460F8EB1"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DE1E6DA"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622F22" w14:textId="1F32323C" w:rsidR="00980F7E" w:rsidRPr="0014455A" w:rsidRDefault="00980F7E" w:rsidP="00C74159">
            <w:pPr>
              <w:widowControl/>
              <w:ind w:firstLineChars="100" w:firstLine="210"/>
              <w:rPr>
                <w:szCs w:val="21"/>
              </w:rPr>
            </w:pPr>
            <w:r w:rsidRPr="0014455A">
              <w:rPr>
                <w:rFonts w:hint="eastAsia"/>
                <w:szCs w:val="21"/>
              </w:rPr>
              <w:t>・相談・苦情に応じるための体制を整備すること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B70171"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2BF40F1" w14:textId="77777777" w:rsidR="00980F7E" w:rsidRPr="00C630CE" w:rsidRDefault="00980F7E" w:rsidP="00EB5637">
            <w:pPr>
              <w:jc w:val="left"/>
              <w:rPr>
                <w:sz w:val="20"/>
                <w:szCs w:val="20"/>
              </w:rPr>
            </w:pPr>
          </w:p>
        </w:tc>
      </w:tr>
      <w:tr w:rsidR="00980F7E" w:rsidRPr="0002410B" w14:paraId="237CA926" w14:textId="77777777" w:rsidTr="009B03AE">
        <w:tc>
          <w:tcPr>
            <w:tcW w:w="281" w:type="dxa"/>
            <w:tcBorders>
              <w:top w:val="nil"/>
              <w:bottom w:val="nil"/>
            </w:tcBorders>
            <w:tcMar>
              <w:top w:w="0" w:type="dxa"/>
              <w:left w:w="28" w:type="dxa"/>
              <w:bottom w:w="57" w:type="dxa"/>
              <w:right w:w="28" w:type="dxa"/>
            </w:tcMar>
          </w:tcPr>
          <w:p w14:paraId="58AEF843"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77198D"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31C26B1" w14:textId="12ED1D12" w:rsidR="00980F7E" w:rsidRPr="0014455A" w:rsidRDefault="00980F7E" w:rsidP="00C74159">
            <w:pPr>
              <w:widowControl/>
              <w:rPr>
                <w:szCs w:val="21"/>
              </w:rPr>
            </w:pPr>
            <w:r w:rsidRPr="0014455A">
              <w:rPr>
                <w:rFonts w:hint="eastAsia"/>
                <w:szCs w:val="21"/>
              </w:rPr>
              <w:t>イ</w:t>
            </w:r>
            <w:r w:rsidR="00BE560F" w:rsidRPr="0014455A">
              <w:rPr>
                <w:rFonts w:hint="eastAsia"/>
                <w:szCs w:val="21"/>
              </w:rPr>
              <w:t xml:space="preserve">　</w:t>
            </w:r>
            <w:r w:rsidRPr="0014455A">
              <w:rPr>
                <w:rFonts w:hint="eastAsia"/>
                <w:szCs w:val="21"/>
              </w:rPr>
              <w:t>事業主が講じることが望ましい取組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05206D"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1B9E46B" w14:textId="77777777" w:rsidR="00980F7E" w:rsidRPr="00C630CE" w:rsidRDefault="00980F7E" w:rsidP="00EB5637">
            <w:pPr>
              <w:jc w:val="left"/>
              <w:rPr>
                <w:sz w:val="20"/>
                <w:szCs w:val="20"/>
              </w:rPr>
            </w:pPr>
          </w:p>
        </w:tc>
      </w:tr>
      <w:tr w:rsidR="00980F7E" w:rsidRPr="0002410B" w14:paraId="11B299AB" w14:textId="77777777" w:rsidTr="009B03AE">
        <w:tc>
          <w:tcPr>
            <w:tcW w:w="281" w:type="dxa"/>
            <w:tcBorders>
              <w:top w:val="nil"/>
              <w:bottom w:val="nil"/>
            </w:tcBorders>
            <w:tcMar>
              <w:top w:w="0" w:type="dxa"/>
              <w:left w:w="28" w:type="dxa"/>
              <w:bottom w:w="57" w:type="dxa"/>
              <w:right w:w="28" w:type="dxa"/>
            </w:tcMar>
          </w:tcPr>
          <w:p w14:paraId="410460C5"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014446"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A5220C" w14:textId="749409E6" w:rsidR="00980F7E" w:rsidRPr="0014455A" w:rsidRDefault="00980F7E" w:rsidP="00C74159">
            <w:pPr>
              <w:widowControl/>
              <w:ind w:firstLineChars="100" w:firstLine="210"/>
              <w:rPr>
                <w:szCs w:val="21"/>
              </w:rPr>
            </w:pPr>
            <w:r w:rsidRPr="0014455A">
              <w:rPr>
                <w:rFonts w:hint="eastAsia"/>
                <w:szCs w:val="21"/>
              </w:rPr>
              <w:t>・相談に対応するために必要な体制の整備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18006C"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D515D0" w14:textId="77777777" w:rsidR="00980F7E" w:rsidRPr="00C630CE" w:rsidRDefault="00980F7E" w:rsidP="00EB5637">
            <w:pPr>
              <w:jc w:val="left"/>
              <w:rPr>
                <w:sz w:val="20"/>
                <w:szCs w:val="20"/>
              </w:rPr>
            </w:pPr>
          </w:p>
        </w:tc>
      </w:tr>
      <w:tr w:rsidR="00980F7E" w:rsidRPr="0002410B" w14:paraId="4AA43A31" w14:textId="77777777" w:rsidTr="009B03AE">
        <w:tc>
          <w:tcPr>
            <w:tcW w:w="281" w:type="dxa"/>
            <w:tcBorders>
              <w:top w:val="nil"/>
              <w:bottom w:val="nil"/>
            </w:tcBorders>
            <w:tcMar>
              <w:top w:w="0" w:type="dxa"/>
              <w:left w:w="28" w:type="dxa"/>
              <w:bottom w:w="57" w:type="dxa"/>
              <w:right w:w="28" w:type="dxa"/>
            </w:tcMar>
          </w:tcPr>
          <w:p w14:paraId="4EA4AF96"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EF0F425"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D30370" w14:textId="45A16297" w:rsidR="00980F7E" w:rsidRPr="0014455A" w:rsidRDefault="00980F7E" w:rsidP="00C74159">
            <w:pPr>
              <w:widowControl/>
              <w:ind w:firstLineChars="100" w:firstLine="210"/>
              <w:rPr>
                <w:szCs w:val="21"/>
              </w:rPr>
            </w:pPr>
            <w:r w:rsidRPr="0014455A">
              <w:rPr>
                <w:rFonts w:hint="eastAsia"/>
                <w:szCs w:val="21"/>
              </w:rPr>
              <w:t>・被害者への配慮のための取組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37AAEA"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A4BAF0" w14:textId="77777777" w:rsidR="00980F7E" w:rsidRPr="00C630CE" w:rsidRDefault="00980F7E" w:rsidP="00EB5637">
            <w:pPr>
              <w:jc w:val="left"/>
              <w:rPr>
                <w:sz w:val="20"/>
                <w:szCs w:val="20"/>
              </w:rPr>
            </w:pPr>
          </w:p>
        </w:tc>
      </w:tr>
      <w:tr w:rsidR="00980F7E" w:rsidRPr="0002410B" w14:paraId="3B32F357" w14:textId="77777777" w:rsidTr="009B03AE">
        <w:tc>
          <w:tcPr>
            <w:tcW w:w="281" w:type="dxa"/>
            <w:tcBorders>
              <w:top w:val="nil"/>
              <w:bottom w:val="nil"/>
            </w:tcBorders>
            <w:tcMar>
              <w:top w:w="0" w:type="dxa"/>
              <w:left w:w="28" w:type="dxa"/>
              <w:bottom w:w="57" w:type="dxa"/>
              <w:right w:w="28" w:type="dxa"/>
            </w:tcMar>
          </w:tcPr>
          <w:p w14:paraId="5C8744BB"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C64A05C" w14:textId="77777777" w:rsidR="00980F7E" w:rsidRPr="00C630CE" w:rsidRDefault="00980F7E" w:rsidP="00980F7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B68CEE0" w14:textId="3793757E" w:rsidR="00980F7E" w:rsidRPr="0014455A" w:rsidRDefault="00980F7E" w:rsidP="00C74159">
            <w:pPr>
              <w:widowControl/>
              <w:ind w:firstLineChars="100" w:firstLine="210"/>
              <w:rPr>
                <w:szCs w:val="21"/>
              </w:rPr>
            </w:pPr>
            <w:r w:rsidRPr="0014455A">
              <w:rPr>
                <w:rFonts w:hint="eastAsia"/>
                <w:szCs w:val="21"/>
              </w:rPr>
              <w:t>・被害防止のための取組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D53EF8"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5DD7089" w14:textId="77777777" w:rsidR="00980F7E" w:rsidRPr="00C630CE" w:rsidRDefault="00980F7E" w:rsidP="00EB5637">
            <w:pPr>
              <w:jc w:val="left"/>
              <w:rPr>
                <w:sz w:val="20"/>
                <w:szCs w:val="20"/>
              </w:rPr>
            </w:pPr>
          </w:p>
        </w:tc>
      </w:tr>
      <w:tr w:rsidR="00980F7E" w:rsidRPr="0002410B" w14:paraId="3FBF4A3B" w14:textId="77777777" w:rsidTr="00C74159">
        <w:tc>
          <w:tcPr>
            <w:tcW w:w="281" w:type="dxa"/>
            <w:tcBorders>
              <w:top w:val="nil"/>
              <w:bottom w:val="single" w:sz="4" w:space="0" w:color="auto"/>
            </w:tcBorders>
            <w:tcMar>
              <w:top w:w="0" w:type="dxa"/>
              <w:left w:w="28" w:type="dxa"/>
              <w:bottom w:w="57" w:type="dxa"/>
              <w:right w:w="28" w:type="dxa"/>
            </w:tcMar>
          </w:tcPr>
          <w:p w14:paraId="645A883E"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029A2FF" w14:textId="77777777" w:rsidR="00980F7E" w:rsidRPr="00C630CE" w:rsidRDefault="00980F7E" w:rsidP="00980F7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5EB666" w14:textId="4595072E" w:rsidR="00980F7E" w:rsidRPr="0014455A" w:rsidRDefault="00980F7E" w:rsidP="00BE560F">
            <w:pPr>
              <w:ind w:left="210" w:hangingChars="100" w:hanging="210"/>
              <w:rPr>
                <w:szCs w:val="21"/>
              </w:rPr>
            </w:pPr>
            <w:r w:rsidRPr="0014455A">
              <w:rPr>
                <w:rFonts w:hint="eastAsia"/>
                <w:szCs w:val="21"/>
              </w:rPr>
              <w:t>※</w:t>
            </w:r>
            <w:r w:rsidR="00BE560F" w:rsidRPr="0014455A">
              <w:rPr>
                <w:rFonts w:hint="eastAsia"/>
                <w:szCs w:val="21"/>
              </w:rPr>
              <w:t xml:space="preserve">　</w:t>
            </w:r>
            <w:r w:rsidRPr="0014455A">
              <w:rPr>
                <w:rFonts w:hint="eastAsia"/>
                <w:szCs w:val="21"/>
              </w:rPr>
              <w:t>措置を行う際には「介護現場におけるハラスメント対策マニュアル」、「（管理職・職員向け）研修のための手引き」等を参考にしてください。以下の厚生労働省ホームページに掲載しています。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8855E0"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D534D0A" w14:textId="77777777" w:rsidR="00980F7E" w:rsidRPr="00C630CE" w:rsidRDefault="00980F7E" w:rsidP="00EB5637">
            <w:pPr>
              <w:jc w:val="left"/>
              <w:rPr>
                <w:sz w:val="20"/>
                <w:szCs w:val="20"/>
              </w:rPr>
            </w:pPr>
          </w:p>
        </w:tc>
      </w:tr>
      <w:tr w:rsidR="00980F7E" w:rsidRPr="0002410B" w14:paraId="190D9F44" w14:textId="77777777" w:rsidTr="00C74159">
        <w:tc>
          <w:tcPr>
            <w:tcW w:w="281" w:type="dxa"/>
            <w:tcBorders>
              <w:top w:val="single" w:sz="4" w:space="0" w:color="auto"/>
              <w:bottom w:val="nil"/>
            </w:tcBorders>
            <w:tcMar>
              <w:top w:w="0" w:type="dxa"/>
              <w:left w:w="28" w:type="dxa"/>
              <w:bottom w:w="57" w:type="dxa"/>
              <w:right w:w="28" w:type="dxa"/>
            </w:tcMar>
          </w:tcPr>
          <w:p w14:paraId="03CAC469" w14:textId="77777777" w:rsidR="00980F7E" w:rsidRPr="0002410B" w:rsidRDefault="00980F7E" w:rsidP="00980F7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14DD9CA8"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4CF8877" w14:textId="48A6F545" w:rsidR="00980F7E" w:rsidRPr="0014455A" w:rsidRDefault="00980F7E" w:rsidP="00980F7E">
            <w:pPr>
              <w:ind w:left="210" w:hangingChars="100" w:hanging="210"/>
              <w:rPr>
                <w:szCs w:val="21"/>
              </w:rPr>
            </w:pPr>
            <w:r w:rsidRPr="0014455A">
              <w:rPr>
                <w:rFonts w:hint="eastAsia"/>
                <w:szCs w:val="21"/>
              </w:rPr>
              <w:t>（https://www.mhlw.go.jp/stf/newpage_05120.html）</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B2EFE1" w14:textId="77777777" w:rsidR="00980F7E" w:rsidRPr="00B23DBE" w:rsidRDefault="00980F7E" w:rsidP="00980F7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03A982DA" w14:textId="77777777" w:rsidR="00980F7E" w:rsidRPr="00C630CE" w:rsidRDefault="00980F7E" w:rsidP="00EB5637">
            <w:pPr>
              <w:jc w:val="left"/>
              <w:rPr>
                <w:sz w:val="20"/>
                <w:szCs w:val="20"/>
              </w:rPr>
            </w:pPr>
          </w:p>
        </w:tc>
      </w:tr>
      <w:tr w:rsidR="00980F7E" w:rsidRPr="0002410B" w14:paraId="2B6B5915" w14:textId="77777777" w:rsidTr="009B03AE">
        <w:tc>
          <w:tcPr>
            <w:tcW w:w="281" w:type="dxa"/>
            <w:tcBorders>
              <w:top w:val="nil"/>
              <w:bottom w:val="single" w:sz="4" w:space="0" w:color="auto"/>
            </w:tcBorders>
            <w:tcMar>
              <w:top w:w="0" w:type="dxa"/>
              <w:left w:w="28" w:type="dxa"/>
              <w:bottom w:w="57" w:type="dxa"/>
              <w:right w:w="28" w:type="dxa"/>
            </w:tcMar>
          </w:tcPr>
          <w:p w14:paraId="2CAE1398"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D327088" w14:textId="77777777" w:rsidR="00980F7E" w:rsidRPr="00C630CE" w:rsidRDefault="00980F7E"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313E1BC" w14:textId="6B76CF50" w:rsidR="00980F7E" w:rsidRPr="0014455A" w:rsidRDefault="00980F7E" w:rsidP="00BE560F">
            <w:pPr>
              <w:ind w:leftChars="100" w:left="210" w:firstLineChars="100" w:firstLine="210"/>
              <w:rPr>
                <w:szCs w:val="21"/>
              </w:rPr>
            </w:pPr>
            <w:r w:rsidRPr="0014455A">
              <w:rPr>
                <w:rFonts w:hint="eastAsia"/>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C791FC"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F383C39" w14:textId="77777777" w:rsidR="00980F7E" w:rsidRPr="00C630CE" w:rsidRDefault="00980F7E" w:rsidP="00EB5637">
            <w:pPr>
              <w:jc w:val="left"/>
              <w:rPr>
                <w:sz w:val="20"/>
                <w:szCs w:val="20"/>
              </w:rPr>
            </w:pPr>
          </w:p>
        </w:tc>
      </w:tr>
      <w:tr w:rsidR="00980F7E" w:rsidRPr="0002410B" w14:paraId="6452997A" w14:textId="77777777" w:rsidTr="00FB047C">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50455691" w14:textId="23A6D5C7" w:rsidR="00980F7E" w:rsidRPr="0002410B" w:rsidRDefault="00980F7E" w:rsidP="00980F7E">
            <w:pPr>
              <w:jc w:val="right"/>
              <w:rPr>
                <w:szCs w:val="21"/>
              </w:rPr>
            </w:pPr>
            <w:r>
              <w:rPr>
                <w:rFonts w:hint="eastAsia"/>
                <w:szCs w:val="21"/>
              </w:rPr>
              <w:t>3</w:t>
            </w:r>
          </w:p>
        </w:tc>
        <w:tc>
          <w:tcPr>
            <w:tcW w:w="1416"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1F413E75" w14:textId="635F0F38" w:rsidR="00980F7E" w:rsidRPr="00C630CE" w:rsidRDefault="00980F7E" w:rsidP="00980F7E">
            <w:pPr>
              <w:widowControl/>
              <w:rPr>
                <w:szCs w:val="21"/>
              </w:rPr>
            </w:pPr>
            <w:r w:rsidRPr="00C630CE">
              <w:rPr>
                <w:rFonts w:hint="eastAsia"/>
                <w:szCs w:val="21"/>
              </w:rPr>
              <w:t>介護予防短期入所療養介護事業の人員基準</w:t>
            </w:r>
          </w:p>
          <w:p w14:paraId="0F16CDA6"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78DC0C07" w14:textId="16BB86EA" w:rsidR="00980F7E" w:rsidRPr="00C630CE" w:rsidRDefault="00980F7E" w:rsidP="00BE560F">
            <w:pPr>
              <w:widowControl/>
              <w:ind w:firstLineChars="100" w:firstLine="210"/>
              <w:rPr>
                <w:color w:val="FF0000"/>
                <w:szCs w:val="21"/>
              </w:rPr>
            </w:pPr>
            <w:r w:rsidRPr="00C630CE">
              <w:rPr>
                <w:rFonts w:hint="eastAsia"/>
                <w:szCs w:val="21"/>
              </w:rPr>
              <w:t>指定介護予防短期入所療養介護事業者が指定短期入所療養介護事業者の指定を併せて受け、かつ、指定短期入所療養介護の事業と指定介護予防介護短期入所療養介護の事業とが同一の事業所において一体的に運営されている場合については、指定短期入所療養介護事業における従業者の員数の基準を満たすことをもって、指定介護予防短期入所療養介護事業における当該基準を満たしているものとみなすことができます。</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CC6679F" w14:textId="77777777" w:rsidR="00980F7E" w:rsidRPr="00B23DBE" w:rsidRDefault="00980F7E" w:rsidP="00980F7E">
            <w:pPr>
              <w:rPr>
                <w:sz w:val="20"/>
                <w:szCs w:val="20"/>
              </w:rPr>
            </w:pP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52821AFF" w14:textId="56777299" w:rsidR="00980F7E" w:rsidRPr="00C630CE" w:rsidRDefault="00980F7E" w:rsidP="00EB5637">
            <w:pPr>
              <w:jc w:val="left"/>
              <w:rPr>
                <w:sz w:val="20"/>
                <w:szCs w:val="20"/>
              </w:rPr>
            </w:pPr>
            <w:r w:rsidRPr="00C630CE">
              <w:rPr>
                <w:rFonts w:hint="eastAsia"/>
                <w:sz w:val="20"/>
                <w:szCs w:val="20"/>
              </w:rPr>
              <w:t>予防条例第</w:t>
            </w:r>
            <w:r w:rsidRPr="00C630CE">
              <w:rPr>
                <w:sz w:val="20"/>
                <w:szCs w:val="20"/>
              </w:rPr>
              <w:t>140条第2項</w:t>
            </w:r>
          </w:p>
        </w:tc>
      </w:tr>
      <w:tr w:rsidR="00BE560F" w:rsidRPr="00B23DBE" w14:paraId="678584C0"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2778998" w14:textId="77777777" w:rsidR="00BE560F" w:rsidRPr="0002410B" w:rsidRDefault="00BE560F" w:rsidP="00980F7E">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EE62ED6" w14:textId="0E1C857D" w:rsidR="00BE560F" w:rsidRPr="00C630CE" w:rsidRDefault="00BE560F" w:rsidP="00980F7E">
            <w:pPr>
              <w:rPr>
                <w:szCs w:val="21"/>
              </w:rPr>
            </w:pPr>
            <w:r w:rsidRPr="00C630CE">
              <w:rPr>
                <w:rFonts w:hint="eastAsia"/>
                <w:szCs w:val="21"/>
              </w:rPr>
              <w:t>第</w:t>
            </w:r>
            <w:r w:rsidR="00717955">
              <w:rPr>
                <w:rFonts w:hint="eastAsia"/>
                <w:szCs w:val="21"/>
              </w:rPr>
              <w:t>４</w:t>
            </w:r>
            <w:r w:rsidRPr="00C630CE">
              <w:rPr>
                <w:rFonts w:hint="eastAsia"/>
                <w:szCs w:val="21"/>
              </w:rPr>
              <w:t xml:space="preserve">　設備に関する基準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F9F9E70" w14:textId="77777777" w:rsidR="00BE560F" w:rsidRPr="00B23DBE" w:rsidRDefault="00BE560F" w:rsidP="00980F7E">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98DFF3C" w14:textId="77777777" w:rsidR="00BE560F" w:rsidRPr="00C630CE" w:rsidRDefault="00BE560F" w:rsidP="00EB5637">
            <w:pPr>
              <w:jc w:val="left"/>
              <w:rPr>
                <w:sz w:val="20"/>
                <w:szCs w:val="20"/>
              </w:rPr>
            </w:pPr>
          </w:p>
        </w:tc>
      </w:tr>
      <w:tr w:rsidR="00980F7E" w:rsidRPr="0002410B" w14:paraId="0B729F58" w14:textId="77777777" w:rsidTr="009B03AE">
        <w:tc>
          <w:tcPr>
            <w:tcW w:w="281" w:type="dxa"/>
            <w:tcBorders>
              <w:top w:val="nil"/>
              <w:bottom w:val="nil"/>
            </w:tcBorders>
            <w:tcMar>
              <w:top w:w="0" w:type="dxa"/>
              <w:left w:w="28" w:type="dxa"/>
              <w:bottom w:w="57" w:type="dxa"/>
              <w:right w:w="28" w:type="dxa"/>
            </w:tcMar>
          </w:tcPr>
          <w:p w14:paraId="4FD6CC4A" w14:textId="77777777" w:rsidR="00980F7E" w:rsidRPr="00CE4EE1"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E680D18"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8CB463B" w14:textId="1CB8EC99" w:rsidR="00980F7E" w:rsidRPr="00C630CE" w:rsidRDefault="00980F7E" w:rsidP="00BE560F">
            <w:pPr>
              <w:widowControl/>
              <w:ind w:firstLineChars="100" w:firstLine="211"/>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法に規定する介護老人保健施設として必要とされる施設及び設備を有していますか。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4E528C" w14:textId="77777777" w:rsidR="00980F7E" w:rsidRPr="00B23DBE" w:rsidRDefault="00807ACC" w:rsidP="00980F7E">
            <w:pPr>
              <w:rPr>
                <w:sz w:val="20"/>
                <w:szCs w:val="20"/>
              </w:rPr>
            </w:pPr>
            <w:sdt>
              <w:sdtPr>
                <w:rPr>
                  <w:sz w:val="20"/>
                  <w:szCs w:val="20"/>
                </w:rPr>
                <w:id w:val="-2141173992"/>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295230A8" w14:textId="41C1BB06" w:rsidR="00980F7E" w:rsidRPr="00B23DBE" w:rsidRDefault="00807ACC" w:rsidP="00980F7E">
            <w:pPr>
              <w:rPr>
                <w:sz w:val="20"/>
                <w:szCs w:val="20"/>
              </w:rPr>
            </w:pPr>
            <w:sdt>
              <w:sdtPr>
                <w:rPr>
                  <w:sz w:val="20"/>
                  <w:szCs w:val="20"/>
                </w:rPr>
                <w:id w:val="-1025641003"/>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121742C" w14:textId="429080B6" w:rsidR="00980F7E" w:rsidRPr="00C630CE" w:rsidRDefault="00980F7E" w:rsidP="00EB5637">
            <w:pPr>
              <w:widowControl/>
              <w:jc w:val="left"/>
              <w:rPr>
                <w:sz w:val="20"/>
                <w:szCs w:val="20"/>
              </w:rPr>
            </w:pPr>
            <w:r w:rsidRPr="00C630CE">
              <w:rPr>
                <w:rFonts w:hint="eastAsia"/>
                <w:sz w:val="20"/>
                <w:szCs w:val="20"/>
              </w:rPr>
              <w:t>条例174条第1項第1号</w:t>
            </w:r>
          </w:p>
        </w:tc>
      </w:tr>
      <w:tr w:rsidR="00980F7E" w:rsidRPr="0002410B" w14:paraId="6DA96D77" w14:textId="77777777" w:rsidTr="009B03AE">
        <w:tc>
          <w:tcPr>
            <w:tcW w:w="281" w:type="dxa"/>
            <w:tcBorders>
              <w:top w:val="nil"/>
              <w:bottom w:val="single" w:sz="4" w:space="0" w:color="auto"/>
            </w:tcBorders>
            <w:tcMar>
              <w:top w:w="0" w:type="dxa"/>
              <w:left w:w="28" w:type="dxa"/>
              <w:bottom w:w="57" w:type="dxa"/>
              <w:right w:w="28" w:type="dxa"/>
            </w:tcMar>
          </w:tcPr>
          <w:p w14:paraId="4757A0E6"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7C47EA9" w14:textId="77777777" w:rsidR="00980F7E" w:rsidRPr="00C630CE" w:rsidRDefault="00980F7E"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83BCA7A" w14:textId="2FC68BD3" w:rsidR="00980F7E" w:rsidRPr="00C630CE" w:rsidRDefault="00980F7E" w:rsidP="00980F7E">
            <w:pPr>
              <w:widowControl/>
              <w:rPr>
                <w:color w:val="FF0000"/>
                <w:szCs w:val="21"/>
              </w:rPr>
            </w:pPr>
            <w:r w:rsidRPr="00C630CE">
              <w:rPr>
                <w:rFonts w:hint="eastAsia"/>
                <w:szCs w:val="21"/>
              </w:rPr>
              <w:t>（介護老人保健施設である</w:t>
            </w:r>
            <w:r w:rsidR="0079238C" w:rsidRPr="00C630CE">
              <w:rPr>
                <w:rFonts w:hint="eastAsia"/>
                <w:szCs w:val="21"/>
              </w:rPr>
              <w:t>ユニット</w:t>
            </w:r>
            <w:r w:rsidRPr="00C630CE">
              <w:rPr>
                <w:rFonts w:hint="eastAsia"/>
                <w:szCs w:val="21"/>
              </w:rPr>
              <w:t>型指定短期入所療養介護事業所にあっては、法に規定する介護老人保健施設として必要とされる施設及び設備（</w:t>
            </w:r>
            <w:r w:rsidR="0079238C" w:rsidRPr="00C630CE">
              <w:rPr>
                <w:rFonts w:hint="eastAsia"/>
                <w:szCs w:val="21"/>
              </w:rPr>
              <w:t>ユニット</w:t>
            </w:r>
            <w:r w:rsidRPr="00C630CE">
              <w:rPr>
                <w:rFonts w:hint="eastAsia"/>
                <w:szCs w:val="21"/>
              </w:rPr>
              <w:t>型介護老人保健施設に関するものに限る。）を有すること。）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D35CD2" w14:textId="77777777" w:rsidR="00980F7E" w:rsidRPr="00B23DBE" w:rsidRDefault="00980F7E" w:rsidP="00980F7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D565BB8" w14:textId="77777777" w:rsidR="00980F7E" w:rsidRPr="00C630CE" w:rsidRDefault="00980F7E" w:rsidP="00EB5637">
            <w:pPr>
              <w:widowControl/>
              <w:jc w:val="left"/>
              <w:rPr>
                <w:sz w:val="20"/>
                <w:szCs w:val="20"/>
              </w:rPr>
            </w:pPr>
            <w:r w:rsidRPr="00C630CE">
              <w:rPr>
                <w:rFonts w:hint="eastAsia"/>
                <w:sz w:val="20"/>
                <w:szCs w:val="20"/>
              </w:rPr>
              <w:t>条例190条第1項第1号</w:t>
            </w:r>
          </w:p>
          <w:p w14:paraId="6F9CCE76" w14:textId="77777777" w:rsidR="00980F7E" w:rsidRPr="00C630CE" w:rsidRDefault="00980F7E" w:rsidP="00EB5637">
            <w:pPr>
              <w:jc w:val="left"/>
              <w:rPr>
                <w:sz w:val="20"/>
                <w:szCs w:val="20"/>
              </w:rPr>
            </w:pPr>
          </w:p>
        </w:tc>
      </w:tr>
      <w:tr w:rsidR="00980F7E" w:rsidRPr="0002410B" w14:paraId="2BF20DB8" w14:textId="77777777" w:rsidTr="00FB047C">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17D95DF4" w14:textId="7386D253" w:rsidR="00980F7E" w:rsidRPr="0002410B" w:rsidRDefault="00980F7E" w:rsidP="00980F7E">
            <w:pPr>
              <w:jc w:val="right"/>
              <w:rPr>
                <w:szCs w:val="21"/>
              </w:rPr>
            </w:pPr>
            <w:r>
              <w:rPr>
                <w:rFonts w:hint="eastAsia"/>
                <w:szCs w:val="21"/>
              </w:rPr>
              <w:t>1</w:t>
            </w:r>
          </w:p>
        </w:tc>
        <w:tc>
          <w:tcPr>
            <w:tcW w:w="1416"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BCDDE11" w14:textId="6CC9D192" w:rsidR="00980F7E" w:rsidRPr="00C630CE" w:rsidRDefault="00980F7E" w:rsidP="00980F7E">
            <w:pPr>
              <w:widowControl/>
              <w:rPr>
                <w:szCs w:val="21"/>
              </w:rPr>
            </w:pPr>
            <w:r w:rsidRPr="00C630CE">
              <w:rPr>
                <w:rFonts w:hint="eastAsia"/>
                <w:szCs w:val="21"/>
              </w:rPr>
              <w:t>介護予防短期入所療養介護事業の設備基準</w:t>
            </w:r>
          </w:p>
          <w:p w14:paraId="08F60687" w14:textId="77777777" w:rsidR="00980F7E" w:rsidRPr="00C630CE" w:rsidRDefault="00980F7E" w:rsidP="00980F7E">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616514F3" w14:textId="7428E666" w:rsidR="00980F7E" w:rsidRPr="00C630CE" w:rsidRDefault="00980F7E" w:rsidP="00BE560F">
            <w:pPr>
              <w:widowControl/>
              <w:ind w:firstLineChars="100" w:firstLine="210"/>
              <w:rPr>
                <w:color w:val="FF0000"/>
                <w:szCs w:val="21"/>
              </w:rPr>
            </w:pPr>
            <w:r w:rsidRPr="00C630CE">
              <w:rPr>
                <w:rFonts w:hint="eastAsia"/>
                <w:szCs w:val="21"/>
              </w:rPr>
              <w:t>指定介護予防短期入所療養介護事業者（</w:t>
            </w:r>
            <w:r w:rsidR="0079238C" w:rsidRPr="00C630CE">
              <w:rPr>
                <w:rFonts w:hint="eastAsia"/>
                <w:szCs w:val="21"/>
              </w:rPr>
              <w:t>ユニット</w:t>
            </w:r>
            <w:r w:rsidRPr="00C630CE">
              <w:rPr>
                <w:rFonts w:hint="eastAsia"/>
                <w:szCs w:val="21"/>
              </w:rPr>
              <w:t>型指定介護予防短期入所療養介護事業者）が指定短期入所療養介護事業者（ユニット型指定短期入所療養介護事業者）の指定を併せて受け、かつ、指定短期入所療養介護（ユニット型指定短期入所療養介護）の事業と指定介護予防短期入所療養介護（ユニット型指定介護予防短期入所療養介護）の事業とが同一の事業所において一体的に運営されている場合については、指定短期入所療養介護事業（ユニット型指定短期入所療養介護事業）における設備に関する基準を満たすことをもって、指定介護予防短期入所療養介護事業（</w:t>
            </w:r>
            <w:r w:rsidR="0079238C" w:rsidRPr="00C630CE">
              <w:rPr>
                <w:rFonts w:hint="eastAsia"/>
                <w:szCs w:val="21"/>
              </w:rPr>
              <w:t>ユニット</w:t>
            </w:r>
            <w:r w:rsidRPr="00C630CE">
              <w:rPr>
                <w:rFonts w:hint="eastAsia"/>
                <w:szCs w:val="21"/>
              </w:rPr>
              <w:t>型指定介護予防短期入所療養介護</w:t>
            </w:r>
            <w:r w:rsidR="000217C6">
              <w:rPr>
                <w:rFonts w:hint="eastAsia"/>
                <w:szCs w:val="21"/>
              </w:rPr>
              <w:t>事業）における当該基準を満たしているものとみなすことができます</w:t>
            </w:r>
            <w:r w:rsidRPr="00C630CE">
              <w:rPr>
                <w:rFonts w:hint="eastAsia"/>
                <w:szCs w:val="21"/>
              </w:rPr>
              <w:t>。</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DE1990C" w14:textId="77777777" w:rsidR="00980F7E" w:rsidRPr="00B23DBE" w:rsidRDefault="00980F7E" w:rsidP="00980F7E">
            <w:pPr>
              <w:rPr>
                <w:sz w:val="20"/>
                <w:szCs w:val="20"/>
              </w:rPr>
            </w:pP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058BE4B5" w14:textId="77777777" w:rsidR="00980F7E" w:rsidRPr="00C630CE" w:rsidRDefault="00980F7E" w:rsidP="00EB5637">
            <w:pPr>
              <w:widowControl/>
              <w:jc w:val="left"/>
              <w:rPr>
                <w:sz w:val="20"/>
                <w:szCs w:val="20"/>
              </w:rPr>
            </w:pPr>
            <w:r w:rsidRPr="00C630CE">
              <w:rPr>
                <w:rFonts w:hint="eastAsia"/>
                <w:sz w:val="20"/>
                <w:szCs w:val="20"/>
              </w:rPr>
              <w:t>予防条例第141条第3項</w:t>
            </w:r>
            <w:r w:rsidRPr="00C630CE">
              <w:rPr>
                <w:rFonts w:hint="eastAsia"/>
                <w:sz w:val="20"/>
                <w:szCs w:val="20"/>
              </w:rPr>
              <w:br/>
              <w:t>予防条例第158条第2項</w:t>
            </w:r>
          </w:p>
          <w:p w14:paraId="52B95B58" w14:textId="77777777" w:rsidR="00980F7E" w:rsidRPr="00C630CE" w:rsidRDefault="00980F7E" w:rsidP="00EB5637">
            <w:pPr>
              <w:jc w:val="left"/>
              <w:rPr>
                <w:sz w:val="20"/>
                <w:szCs w:val="20"/>
              </w:rPr>
            </w:pPr>
          </w:p>
        </w:tc>
      </w:tr>
      <w:tr w:rsidR="00BE560F" w:rsidRPr="00B23DBE" w14:paraId="0DBE1A73"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5755E63" w14:textId="77777777" w:rsidR="00BE560F" w:rsidRPr="0002410B" w:rsidRDefault="00BE560F" w:rsidP="00980F7E">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2B2B06B" w14:textId="3AA8B09F" w:rsidR="00BE560F" w:rsidRPr="00C630CE" w:rsidRDefault="00BE560F" w:rsidP="00980F7E">
            <w:pPr>
              <w:rPr>
                <w:szCs w:val="21"/>
              </w:rPr>
            </w:pPr>
            <w:r w:rsidRPr="00C630CE">
              <w:rPr>
                <w:rFonts w:hint="eastAsia"/>
                <w:szCs w:val="21"/>
              </w:rPr>
              <w:t>第</w:t>
            </w:r>
            <w:r w:rsidR="00717955">
              <w:rPr>
                <w:rFonts w:hint="eastAsia"/>
                <w:szCs w:val="21"/>
              </w:rPr>
              <w:t>５</w:t>
            </w:r>
            <w:r w:rsidRPr="00C630CE">
              <w:rPr>
                <w:rFonts w:hint="eastAsia"/>
                <w:szCs w:val="21"/>
              </w:rPr>
              <w:t xml:space="preserve">　運営に関する基準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C26B20B" w14:textId="77777777" w:rsidR="00BE560F" w:rsidRPr="00B23DBE" w:rsidRDefault="00BE560F" w:rsidP="00980F7E">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3891A2E" w14:textId="77777777" w:rsidR="00BE560F" w:rsidRPr="00C630CE" w:rsidRDefault="00BE560F" w:rsidP="00EB5637">
            <w:pPr>
              <w:jc w:val="left"/>
              <w:rPr>
                <w:sz w:val="20"/>
                <w:szCs w:val="20"/>
              </w:rPr>
            </w:pPr>
          </w:p>
        </w:tc>
      </w:tr>
      <w:tr w:rsidR="00980F7E" w:rsidRPr="0002410B" w14:paraId="0B0E1374"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00052204" w14:textId="125249D0" w:rsidR="00980F7E" w:rsidRPr="00CE4EE1" w:rsidRDefault="00980F7E" w:rsidP="00980F7E">
            <w:pPr>
              <w:jc w:val="right"/>
              <w:rPr>
                <w:szCs w:val="21"/>
              </w:rPr>
            </w:pPr>
            <w:r>
              <w:rPr>
                <w:rFonts w:hint="eastAsia"/>
                <w:szCs w:val="21"/>
              </w:rPr>
              <w:t>1</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33230250" w14:textId="3D578F74" w:rsidR="00980F7E" w:rsidRPr="00C630CE" w:rsidRDefault="00980F7E" w:rsidP="00980F7E">
            <w:pPr>
              <w:widowControl/>
              <w:rPr>
                <w:szCs w:val="21"/>
              </w:rPr>
            </w:pPr>
            <w:r w:rsidRPr="00C630CE">
              <w:rPr>
                <w:rFonts w:hint="eastAsia"/>
                <w:szCs w:val="21"/>
              </w:rPr>
              <w:t>対象者</w:t>
            </w:r>
          </w:p>
          <w:p w14:paraId="5FF6A295"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C811A3" w14:textId="762122CC" w:rsidR="00980F7E" w:rsidRPr="00C630CE" w:rsidRDefault="00980F7E" w:rsidP="00BE560F">
            <w:pPr>
              <w:widowControl/>
              <w:ind w:firstLineChars="100" w:firstLine="211"/>
              <w:rPr>
                <w:szCs w:val="21"/>
              </w:rPr>
            </w:pPr>
            <w:r w:rsidRPr="00C630CE">
              <w:rPr>
                <w:rFonts w:ascii="ＭＳ ゴシック" w:eastAsia="ＭＳ ゴシック" w:hAnsi="ＭＳ ゴシック" w:hint="eastAsia"/>
                <w:b/>
                <w:bCs/>
                <w:szCs w:val="21"/>
              </w:rPr>
              <w:t>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若しくは介護医療院の療養室において指定短期入所療養介護を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790303" w14:textId="77777777" w:rsidR="00980F7E" w:rsidRPr="00B23DBE" w:rsidRDefault="00807ACC" w:rsidP="00980F7E">
            <w:pPr>
              <w:rPr>
                <w:sz w:val="20"/>
                <w:szCs w:val="20"/>
              </w:rPr>
            </w:pPr>
            <w:sdt>
              <w:sdtPr>
                <w:rPr>
                  <w:sz w:val="20"/>
                  <w:szCs w:val="20"/>
                </w:rPr>
                <w:id w:val="-1623458046"/>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7D5963F1" w14:textId="577571DD" w:rsidR="00980F7E" w:rsidRPr="00B23DBE" w:rsidRDefault="00807ACC" w:rsidP="00980F7E">
            <w:pPr>
              <w:rPr>
                <w:sz w:val="20"/>
                <w:szCs w:val="20"/>
              </w:rPr>
            </w:pPr>
            <w:sdt>
              <w:sdtPr>
                <w:rPr>
                  <w:sz w:val="20"/>
                  <w:szCs w:val="20"/>
                </w:rPr>
                <w:id w:val="148142079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95C0A90" w14:textId="01DF5951" w:rsidR="00980F7E" w:rsidRPr="00C630CE" w:rsidRDefault="00980F7E" w:rsidP="00EB5637">
            <w:pPr>
              <w:widowControl/>
              <w:jc w:val="left"/>
              <w:rPr>
                <w:sz w:val="20"/>
                <w:szCs w:val="20"/>
              </w:rPr>
            </w:pPr>
            <w:r w:rsidRPr="00C630CE">
              <w:rPr>
                <w:rFonts w:hint="eastAsia"/>
                <w:sz w:val="20"/>
                <w:szCs w:val="20"/>
              </w:rPr>
              <w:t>条例第175条</w:t>
            </w:r>
            <w:r w:rsidRPr="00C630CE">
              <w:rPr>
                <w:rFonts w:hint="eastAsia"/>
                <w:sz w:val="20"/>
                <w:szCs w:val="20"/>
              </w:rPr>
              <w:br/>
              <w:t>条例第199条</w:t>
            </w:r>
            <w:r w:rsidRPr="00C630CE">
              <w:rPr>
                <w:rFonts w:hint="eastAsia"/>
                <w:sz w:val="20"/>
                <w:szCs w:val="20"/>
              </w:rPr>
              <w:br/>
              <w:t>準用(第175条</w:t>
            </w:r>
            <w:r w:rsidR="004A5432" w:rsidRPr="00C630CE">
              <w:rPr>
                <w:rFonts w:hint="eastAsia"/>
                <w:sz w:val="20"/>
                <w:szCs w:val="20"/>
              </w:rPr>
              <w:t>)</w:t>
            </w:r>
            <w:r w:rsidRPr="00C630CE">
              <w:rPr>
                <w:rFonts w:hint="eastAsia"/>
                <w:sz w:val="20"/>
                <w:szCs w:val="20"/>
              </w:rPr>
              <w:br/>
              <w:t>法第74条第2項</w:t>
            </w:r>
          </w:p>
        </w:tc>
      </w:tr>
      <w:tr w:rsidR="00980F7E" w:rsidRPr="0002410B" w14:paraId="4D2652DA" w14:textId="77777777" w:rsidTr="009B03AE">
        <w:tc>
          <w:tcPr>
            <w:tcW w:w="281" w:type="dxa"/>
            <w:tcBorders>
              <w:top w:val="single" w:sz="4" w:space="0" w:color="auto"/>
              <w:bottom w:val="nil"/>
            </w:tcBorders>
            <w:tcMar>
              <w:top w:w="0" w:type="dxa"/>
              <w:left w:w="28" w:type="dxa"/>
              <w:bottom w:w="57" w:type="dxa"/>
              <w:right w:w="28" w:type="dxa"/>
            </w:tcMar>
          </w:tcPr>
          <w:p w14:paraId="360CF427" w14:textId="72B943CE" w:rsidR="00980F7E" w:rsidRPr="0002410B" w:rsidRDefault="00980F7E" w:rsidP="00980F7E">
            <w:pPr>
              <w:jc w:val="right"/>
              <w:rPr>
                <w:szCs w:val="21"/>
              </w:rPr>
            </w:pPr>
            <w:r>
              <w:rPr>
                <w:rFonts w:hint="eastAsia"/>
                <w:szCs w:val="21"/>
              </w:rPr>
              <w:t>2</w:t>
            </w:r>
          </w:p>
        </w:tc>
        <w:tc>
          <w:tcPr>
            <w:tcW w:w="1416" w:type="dxa"/>
            <w:tcBorders>
              <w:top w:val="single" w:sz="4" w:space="0" w:color="auto"/>
              <w:bottom w:val="nil"/>
              <w:right w:val="single" w:sz="4" w:space="0" w:color="auto"/>
            </w:tcBorders>
            <w:tcMar>
              <w:top w:w="0" w:type="dxa"/>
              <w:left w:w="57" w:type="dxa"/>
              <w:bottom w:w="57" w:type="dxa"/>
              <w:right w:w="57" w:type="dxa"/>
            </w:tcMar>
          </w:tcPr>
          <w:p w14:paraId="6E39B823" w14:textId="065A09A0" w:rsidR="00980F7E" w:rsidRPr="00C630CE" w:rsidRDefault="00980F7E" w:rsidP="00980F7E">
            <w:pPr>
              <w:widowControl/>
              <w:rPr>
                <w:szCs w:val="21"/>
              </w:rPr>
            </w:pPr>
            <w:r w:rsidRPr="00C630CE">
              <w:rPr>
                <w:rFonts w:hint="eastAsia"/>
                <w:szCs w:val="21"/>
              </w:rPr>
              <w:t>内容及び手続の説明及び同意</w:t>
            </w:r>
          </w:p>
          <w:p w14:paraId="29FF39B0" w14:textId="77777777" w:rsidR="00980F7E" w:rsidRPr="00C630CE" w:rsidRDefault="00980F7E" w:rsidP="00980F7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54CD49" w14:textId="4C6C5F7D" w:rsidR="00980F7E" w:rsidRPr="00C630CE" w:rsidRDefault="00980F7E" w:rsidP="00BE560F">
            <w:pPr>
              <w:widowControl/>
              <w:ind w:firstLineChars="100" w:firstLine="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A192465" w14:textId="77777777" w:rsidR="00980F7E" w:rsidRPr="00B23DBE" w:rsidRDefault="00807ACC" w:rsidP="00980F7E">
            <w:pPr>
              <w:rPr>
                <w:sz w:val="20"/>
                <w:szCs w:val="20"/>
              </w:rPr>
            </w:pPr>
            <w:sdt>
              <w:sdtPr>
                <w:rPr>
                  <w:sz w:val="20"/>
                  <w:szCs w:val="20"/>
                </w:rPr>
                <w:id w:val="-187930049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335433C6" w14:textId="11962464" w:rsidR="00980F7E" w:rsidRPr="00B23DBE" w:rsidRDefault="00807ACC" w:rsidP="00980F7E">
            <w:pPr>
              <w:rPr>
                <w:sz w:val="20"/>
                <w:szCs w:val="20"/>
              </w:rPr>
            </w:pPr>
            <w:sdt>
              <w:sdtPr>
                <w:rPr>
                  <w:sz w:val="20"/>
                  <w:szCs w:val="20"/>
                </w:rPr>
                <w:id w:val="-1439130630"/>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D7BA141" w14:textId="77777777" w:rsidR="00980F7E" w:rsidRPr="00C630CE" w:rsidRDefault="00980F7E" w:rsidP="00EB5637">
            <w:pPr>
              <w:widowControl/>
              <w:jc w:val="left"/>
              <w:rPr>
                <w:sz w:val="20"/>
                <w:szCs w:val="20"/>
              </w:rPr>
            </w:pPr>
            <w:r w:rsidRPr="00C630CE">
              <w:rPr>
                <w:rFonts w:hint="eastAsia"/>
                <w:sz w:val="20"/>
                <w:szCs w:val="20"/>
              </w:rPr>
              <w:t>条例第187条準用(第134条)</w:t>
            </w:r>
          </w:p>
          <w:p w14:paraId="40530CFE" w14:textId="77777777" w:rsidR="00980F7E" w:rsidRPr="00C630CE" w:rsidRDefault="00980F7E" w:rsidP="00EB5637">
            <w:pPr>
              <w:jc w:val="left"/>
              <w:rPr>
                <w:sz w:val="20"/>
                <w:szCs w:val="20"/>
              </w:rPr>
            </w:pPr>
          </w:p>
        </w:tc>
      </w:tr>
      <w:tr w:rsidR="004A5432" w:rsidRPr="0002410B" w14:paraId="0ECD524C" w14:textId="77777777" w:rsidTr="00C74159">
        <w:tc>
          <w:tcPr>
            <w:tcW w:w="281" w:type="dxa"/>
            <w:tcBorders>
              <w:top w:val="nil"/>
              <w:bottom w:val="nil"/>
            </w:tcBorders>
            <w:tcMar>
              <w:top w:w="0" w:type="dxa"/>
              <w:left w:w="28" w:type="dxa"/>
              <w:bottom w:w="57" w:type="dxa"/>
              <w:right w:w="28" w:type="dxa"/>
            </w:tcMar>
          </w:tcPr>
          <w:p w14:paraId="0F617D0C" w14:textId="77777777" w:rsidR="004A5432" w:rsidRPr="0002410B" w:rsidRDefault="004A5432"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A06E0E5" w14:textId="77777777" w:rsidR="004A5432" w:rsidRPr="00C630CE" w:rsidRDefault="004A5432" w:rsidP="00980F7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4EE791F" w14:textId="47B5549E" w:rsidR="004A5432" w:rsidRPr="00C630CE" w:rsidRDefault="004A5432" w:rsidP="00980F7E">
            <w:pPr>
              <w:ind w:left="210" w:hangingChars="100" w:hanging="210"/>
              <w:rPr>
                <w:szCs w:val="21"/>
              </w:rPr>
            </w:pPr>
            <w:r w:rsidRPr="00C630CE">
              <w:rPr>
                <w:rFonts w:hint="eastAsia"/>
                <w:szCs w:val="21"/>
              </w:rPr>
              <w:t>※</w:t>
            </w:r>
            <w:r w:rsidR="00BE560F">
              <w:rPr>
                <w:rFonts w:hint="eastAsia"/>
                <w:szCs w:val="21"/>
              </w:rPr>
              <w:t xml:space="preserve">　</w:t>
            </w:r>
            <w:r w:rsidRPr="00C630CE">
              <w:rPr>
                <w:rFonts w:hint="eastAsia"/>
                <w:szCs w:val="21"/>
              </w:rPr>
              <w:t>サービスの選択に資すると認められる重要事項を記した文書の内容は、以下の項目等です。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A9827D" w14:textId="77777777" w:rsidR="004A5432" w:rsidRPr="00B23DBE" w:rsidRDefault="004A5432" w:rsidP="00980F7E">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20FFC24A" w14:textId="27698BD4" w:rsidR="004A5432" w:rsidRPr="00C630CE" w:rsidRDefault="004A5432" w:rsidP="00EB5637">
            <w:pPr>
              <w:widowControl/>
              <w:jc w:val="left"/>
              <w:rPr>
                <w:sz w:val="20"/>
                <w:szCs w:val="20"/>
              </w:rPr>
            </w:pPr>
            <w:r w:rsidRPr="00C630CE">
              <w:rPr>
                <w:rFonts w:hint="eastAsia"/>
                <w:sz w:val="20"/>
                <w:szCs w:val="20"/>
              </w:rPr>
              <w:t>準用（</w:t>
            </w:r>
            <w:r w:rsidR="00D47BCE">
              <w:rPr>
                <w:rFonts w:hint="eastAsia"/>
                <w:sz w:val="20"/>
                <w:szCs w:val="20"/>
              </w:rPr>
              <w:t>平11老企25</w:t>
            </w:r>
            <w:r w:rsidRPr="00C630CE">
              <w:rPr>
                <w:rFonts w:hint="eastAsia"/>
                <w:sz w:val="20"/>
                <w:szCs w:val="20"/>
              </w:rPr>
              <w:t>第三の八の3（</w:t>
            </w:r>
            <w:r w:rsidR="00D47BCE">
              <w:rPr>
                <w:rFonts w:hint="eastAsia"/>
                <w:sz w:val="20"/>
                <w:szCs w:val="20"/>
              </w:rPr>
              <w:t>1</w:t>
            </w:r>
            <w:r w:rsidRPr="00C630CE">
              <w:rPr>
                <w:rFonts w:hint="eastAsia"/>
                <w:sz w:val="20"/>
                <w:szCs w:val="20"/>
              </w:rPr>
              <w:t>））</w:t>
            </w:r>
          </w:p>
        </w:tc>
      </w:tr>
      <w:tr w:rsidR="004A5432" w:rsidRPr="0002410B" w14:paraId="4D38AA80" w14:textId="77777777" w:rsidTr="00C74159">
        <w:tc>
          <w:tcPr>
            <w:tcW w:w="281" w:type="dxa"/>
            <w:tcBorders>
              <w:top w:val="nil"/>
              <w:bottom w:val="single" w:sz="4" w:space="0" w:color="auto"/>
            </w:tcBorders>
            <w:tcMar>
              <w:top w:w="0" w:type="dxa"/>
              <w:left w:w="28" w:type="dxa"/>
              <w:bottom w:w="57" w:type="dxa"/>
              <w:right w:w="28" w:type="dxa"/>
            </w:tcMar>
          </w:tcPr>
          <w:p w14:paraId="6BCAEB33" w14:textId="77777777" w:rsidR="004A5432" w:rsidRPr="0002410B" w:rsidRDefault="004A5432"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2AE017B" w14:textId="77777777" w:rsidR="004A5432" w:rsidRPr="00C630CE" w:rsidRDefault="004A5432" w:rsidP="00980F7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87BB28F" w14:textId="7CEA4326" w:rsidR="004A5432" w:rsidRPr="00C630CE" w:rsidRDefault="004A5432" w:rsidP="00980F7E">
            <w:pPr>
              <w:ind w:left="210" w:hangingChars="100" w:hanging="210"/>
              <w:rPr>
                <w:szCs w:val="21"/>
              </w:rPr>
            </w:pPr>
            <w:r w:rsidRPr="00C630CE">
              <w:rPr>
                <w:rFonts w:hint="eastAsia"/>
                <w:szCs w:val="21"/>
              </w:rPr>
              <w:t>ア</w:t>
            </w:r>
            <w:r w:rsidR="00BE560F">
              <w:rPr>
                <w:rFonts w:hint="eastAsia"/>
                <w:szCs w:val="21"/>
              </w:rPr>
              <w:t xml:space="preserve">　</w:t>
            </w:r>
            <w:r w:rsidRPr="00C630CE">
              <w:rPr>
                <w:rFonts w:hint="eastAsia"/>
                <w:szCs w:val="21"/>
              </w:rPr>
              <w:t>運営規程の概要</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7E00D9" w14:textId="77777777" w:rsidR="004A5432" w:rsidRPr="00B23DBE" w:rsidRDefault="004A5432" w:rsidP="00980F7E">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18F36A10" w14:textId="77777777" w:rsidR="004A5432" w:rsidRPr="00C630CE" w:rsidRDefault="004A5432" w:rsidP="00EB5637">
            <w:pPr>
              <w:widowControl/>
              <w:jc w:val="left"/>
              <w:rPr>
                <w:sz w:val="20"/>
                <w:szCs w:val="20"/>
              </w:rPr>
            </w:pPr>
          </w:p>
        </w:tc>
      </w:tr>
      <w:tr w:rsidR="004A5432" w:rsidRPr="0002410B" w14:paraId="725EC23B" w14:textId="77777777" w:rsidTr="00C74159">
        <w:tc>
          <w:tcPr>
            <w:tcW w:w="281" w:type="dxa"/>
            <w:tcBorders>
              <w:top w:val="single" w:sz="4" w:space="0" w:color="auto"/>
              <w:bottom w:val="nil"/>
            </w:tcBorders>
            <w:tcMar>
              <w:top w:w="0" w:type="dxa"/>
              <w:left w:w="28" w:type="dxa"/>
              <w:bottom w:w="57" w:type="dxa"/>
              <w:right w:w="28" w:type="dxa"/>
            </w:tcMar>
          </w:tcPr>
          <w:p w14:paraId="057F525D" w14:textId="77777777" w:rsidR="004A5432" w:rsidRPr="0002410B" w:rsidRDefault="004A5432" w:rsidP="00980F7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08779C7" w14:textId="77777777" w:rsidR="004A5432" w:rsidRPr="00C630CE" w:rsidRDefault="004A5432"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8577F6A" w14:textId="474584D9" w:rsidR="004A5432" w:rsidRPr="00C630CE" w:rsidRDefault="004A5432" w:rsidP="00980F7E">
            <w:pPr>
              <w:ind w:left="210" w:hangingChars="100" w:hanging="210"/>
              <w:rPr>
                <w:szCs w:val="21"/>
              </w:rPr>
            </w:pPr>
            <w:r w:rsidRPr="00C630CE">
              <w:rPr>
                <w:rFonts w:hint="eastAsia"/>
                <w:szCs w:val="21"/>
              </w:rPr>
              <w:t>イ</w:t>
            </w:r>
            <w:r w:rsidR="00BE560F">
              <w:rPr>
                <w:rFonts w:hint="eastAsia"/>
                <w:szCs w:val="21"/>
              </w:rPr>
              <w:t xml:space="preserve">　</w:t>
            </w:r>
            <w:r w:rsidRPr="00C630CE">
              <w:rPr>
                <w:rFonts w:hint="eastAsia"/>
                <w:szCs w:val="21"/>
              </w:rPr>
              <w:t>従業者の勤務の体制</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FBFE138" w14:textId="77777777" w:rsidR="004A5432" w:rsidRPr="00B23DBE" w:rsidRDefault="004A5432" w:rsidP="00980F7E">
            <w:pPr>
              <w:rPr>
                <w:sz w:val="20"/>
                <w:szCs w:val="20"/>
              </w:rPr>
            </w:pPr>
          </w:p>
        </w:tc>
        <w:tc>
          <w:tcPr>
            <w:tcW w:w="1361" w:type="dxa"/>
            <w:vMerge/>
            <w:tcBorders>
              <w:top w:val="single" w:sz="4" w:space="0" w:color="auto"/>
              <w:left w:val="single" w:sz="4" w:space="0" w:color="auto"/>
              <w:bottom w:val="nil"/>
            </w:tcBorders>
            <w:tcMar>
              <w:top w:w="0" w:type="dxa"/>
              <w:left w:w="28" w:type="dxa"/>
              <w:bottom w:w="57" w:type="dxa"/>
              <w:right w:w="28" w:type="dxa"/>
            </w:tcMar>
          </w:tcPr>
          <w:p w14:paraId="7F30133B" w14:textId="77777777" w:rsidR="004A5432" w:rsidRPr="00C630CE" w:rsidRDefault="004A5432" w:rsidP="00EB5637">
            <w:pPr>
              <w:widowControl/>
              <w:jc w:val="left"/>
              <w:rPr>
                <w:sz w:val="20"/>
                <w:szCs w:val="20"/>
              </w:rPr>
            </w:pPr>
          </w:p>
        </w:tc>
      </w:tr>
      <w:tr w:rsidR="00980F7E" w:rsidRPr="0002410B" w14:paraId="19893E70" w14:textId="77777777" w:rsidTr="009B03AE">
        <w:tc>
          <w:tcPr>
            <w:tcW w:w="281" w:type="dxa"/>
            <w:tcBorders>
              <w:top w:val="nil"/>
              <w:bottom w:val="nil"/>
            </w:tcBorders>
            <w:tcMar>
              <w:top w:w="0" w:type="dxa"/>
              <w:left w:w="28" w:type="dxa"/>
              <w:bottom w:w="57" w:type="dxa"/>
              <w:right w:w="28" w:type="dxa"/>
            </w:tcMar>
          </w:tcPr>
          <w:p w14:paraId="4AC19C27"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09053D2"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EC55FD" w14:textId="4470CE34" w:rsidR="00980F7E" w:rsidRPr="00C630CE" w:rsidRDefault="00980F7E" w:rsidP="00980F7E">
            <w:pPr>
              <w:ind w:left="210" w:hangingChars="100" w:hanging="210"/>
              <w:rPr>
                <w:szCs w:val="21"/>
              </w:rPr>
            </w:pPr>
            <w:r w:rsidRPr="00C630CE">
              <w:rPr>
                <w:rFonts w:hint="eastAsia"/>
                <w:szCs w:val="21"/>
              </w:rPr>
              <w:t>ウ</w:t>
            </w:r>
            <w:r w:rsidR="00BE560F">
              <w:rPr>
                <w:rFonts w:hint="eastAsia"/>
                <w:szCs w:val="21"/>
              </w:rPr>
              <w:t xml:space="preserve">　</w:t>
            </w:r>
            <w:r w:rsidRPr="00C630CE">
              <w:rPr>
                <w:rFonts w:hint="eastAsia"/>
                <w:szCs w:val="21"/>
              </w:rPr>
              <w:t>事故発生時の対応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AB9550"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58C1186" w14:textId="77777777" w:rsidR="00980F7E" w:rsidRPr="00C630CE" w:rsidRDefault="00980F7E" w:rsidP="00EB5637">
            <w:pPr>
              <w:widowControl/>
              <w:jc w:val="left"/>
              <w:rPr>
                <w:sz w:val="20"/>
                <w:szCs w:val="20"/>
              </w:rPr>
            </w:pPr>
          </w:p>
        </w:tc>
      </w:tr>
      <w:tr w:rsidR="00980F7E" w:rsidRPr="0002410B" w14:paraId="54BA6340" w14:textId="77777777" w:rsidTr="009B03AE">
        <w:tc>
          <w:tcPr>
            <w:tcW w:w="281" w:type="dxa"/>
            <w:tcBorders>
              <w:top w:val="nil"/>
              <w:bottom w:val="nil"/>
            </w:tcBorders>
            <w:tcMar>
              <w:top w:w="0" w:type="dxa"/>
              <w:left w:w="28" w:type="dxa"/>
              <w:bottom w:w="57" w:type="dxa"/>
              <w:right w:w="28" w:type="dxa"/>
            </w:tcMar>
          </w:tcPr>
          <w:p w14:paraId="73A9D9A1"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60EE0C9"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3D25D0F" w14:textId="7E49F68F" w:rsidR="00980F7E" w:rsidRPr="00C630CE" w:rsidRDefault="00980F7E" w:rsidP="00363089">
            <w:pPr>
              <w:ind w:left="210" w:hangingChars="100" w:hanging="210"/>
              <w:rPr>
                <w:szCs w:val="21"/>
              </w:rPr>
            </w:pPr>
            <w:r w:rsidRPr="00C630CE">
              <w:rPr>
                <w:rFonts w:hint="eastAsia"/>
                <w:szCs w:val="21"/>
              </w:rPr>
              <w:t>エ</w:t>
            </w:r>
            <w:r w:rsidR="00BE560F">
              <w:rPr>
                <w:rFonts w:hint="eastAsia"/>
                <w:szCs w:val="21"/>
              </w:rPr>
              <w:t xml:space="preserve">　</w:t>
            </w:r>
            <w:r w:rsidRPr="00C630CE">
              <w:rPr>
                <w:rFonts w:hint="eastAsia"/>
                <w:szCs w:val="21"/>
              </w:rPr>
              <w:t>苦情処理の体制</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48BA5B"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21E77C" w14:textId="77777777" w:rsidR="00980F7E" w:rsidRPr="00C630CE" w:rsidRDefault="00980F7E" w:rsidP="00EB5637">
            <w:pPr>
              <w:widowControl/>
              <w:jc w:val="left"/>
              <w:rPr>
                <w:sz w:val="20"/>
                <w:szCs w:val="20"/>
              </w:rPr>
            </w:pPr>
          </w:p>
        </w:tc>
      </w:tr>
      <w:tr w:rsidR="00980F7E" w:rsidRPr="0002410B" w14:paraId="12600B57" w14:textId="77777777" w:rsidTr="009B03AE">
        <w:tc>
          <w:tcPr>
            <w:tcW w:w="281" w:type="dxa"/>
            <w:tcBorders>
              <w:top w:val="nil"/>
              <w:bottom w:val="nil"/>
            </w:tcBorders>
            <w:tcMar>
              <w:top w:w="0" w:type="dxa"/>
              <w:left w:w="28" w:type="dxa"/>
              <w:bottom w:w="57" w:type="dxa"/>
              <w:right w:w="28" w:type="dxa"/>
            </w:tcMar>
          </w:tcPr>
          <w:p w14:paraId="52454239"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60A540E" w14:textId="77777777" w:rsidR="00980F7E" w:rsidRPr="00C630CE" w:rsidRDefault="00980F7E" w:rsidP="00980F7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54784A4" w14:textId="67D040B4" w:rsidR="00980F7E" w:rsidRPr="00C630CE" w:rsidRDefault="00980F7E" w:rsidP="00363089">
            <w:pPr>
              <w:ind w:left="210" w:hangingChars="100" w:hanging="210"/>
              <w:rPr>
                <w:szCs w:val="21"/>
              </w:rPr>
            </w:pPr>
            <w:r w:rsidRPr="00C630CE">
              <w:rPr>
                <w:rFonts w:hint="eastAsia"/>
                <w:szCs w:val="21"/>
              </w:rPr>
              <w:t>オ</w:t>
            </w:r>
            <w:r w:rsidR="00BE560F">
              <w:rPr>
                <w:rFonts w:hint="eastAsia"/>
                <w:szCs w:val="21"/>
              </w:rPr>
              <w:t xml:space="preserve">　</w:t>
            </w:r>
            <w:r w:rsidRPr="00C630CE">
              <w:rPr>
                <w:rFonts w:hint="eastAsia"/>
                <w:szCs w:val="21"/>
              </w:rPr>
              <w:t>提供するサービスの第三者評価の実施状況（実施の有無、実施した直近の年月日、実施した評価機関の名称、評価結果の開示状況）等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B83C1A"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DE697F2" w14:textId="1889A51D" w:rsidR="00980F7E" w:rsidRPr="00C630CE" w:rsidRDefault="00980F7E" w:rsidP="00EB5637">
            <w:pPr>
              <w:widowControl/>
              <w:jc w:val="left"/>
              <w:rPr>
                <w:sz w:val="20"/>
                <w:szCs w:val="20"/>
              </w:rPr>
            </w:pPr>
          </w:p>
        </w:tc>
      </w:tr>
      <w:tr w:rsidR="00D47BCE" w:rsidRPr="0002410B" w14:paraId="7E148C4D" w14:textId="77777777" w:rsidTr="00D47BCE">
        <w:tc>
          <w:tcPr>
            <w:tcW w:w="281" w:type="dxa"/>
            <w:tcBorders>
              <w:top w:val="nil"/>
              <w:bottom w:val="nil"/>
            </w:tcBorders>
            <w:tcMar>
              <w:top w:w="0" w:type="dxa"/>
              <w:left w:w="28" w:type="dxa"/>
              <w:bottom w:w="57" w:type="dxa"/>
              <w:right w:w="28" w:type="dxa"/>
            </w:tcMar>
          </w:tcPr>
          <w:p w14:paraId="099FB5CA" w14:textId="77777777" w:rsidR="00D47BCE" w:rsidRPr="0002410B" w:rsidRDefault="00D47BC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0DCE2A" w14:textId="77777777" w:rsidR="00D47BCE" w:rsidRPr="00C630CE" w:rsidRDefault="00D47BCE" w:rsidP="00980F7E">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AAFB8B" w14:textId="0F9D5B5D" w:rsidR="00D47BCE" w:rsidRPr="00C630CE" w:rsidRDefault="00D47BCE" w:rsidP="00980F7E">
            <w:pPr>
              <w:ind w:left="315" w:hangingChars="150" w:hanging="315"/>
              <w:rPr>
                <w:szCs w:val="21"/>
              </w:rPr>
            </w:pPr>
            <w:r w:rsidRPr="00C630CE">
              <w:rPr>
                <w:rFonts w:hint="eastAsia"/>
                <w:szCs w:val="21"/>
              </w:rPr>
              <w:t>※</w:t>
            </w:r>
            <w:r>
              <w:rPr>
                <w:rFonts w:hint="eastAsia"/>
                <w:szCs w:val="21"/>
              </w:rPr>
              <w:t xml:space="preserve">　</w:t>
            </w:r>
            <w:r w:rsidRPr="00C630CE">
              <w:rPr>
                <w:rFonts w:hint="eastAsia"/>
                <w:szCs w:val="21"/>
              </w:rPr>
              <w:t>同意は、利用者及び指定</w:t>
            </w:r>
            <w:r w:rsidRPr="005849A8">
              <w:rPr>
                <w:rFonts w:hint="eastAsia"/>
                <w:szCs w:val="21"/>
              </w:rPr>
              <w:t>短期入所療養介護</w:t>
            </w:r>
            <w:r w:rsidRPr="00C630CE">
              <w:rPr>
                <w:rFonts w:hint="eastAsia"/>
                <w:szCs w:val="21"/>
              </w:rPr>
              <w:t>事業者双方の保護の立場から書面によって確認することが望ましいです。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80FEFA" w14:textId="77777777" w:rsidR="00D47BCE" w:rsidRPr="00B23DBE" w:rsidRDefault="00D47BCE" w:rsidP="00980F7E">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8C2A3D9" w14:textId="3EA93637" w:rsidR="00D47BCE" w:rsidRPr="00C630CE" w:rsidRDefault="00D47BCE" w:rsidP="00EB5637">
            <w:pPr>
              <w:widowControl/>
              <w:jc w:val="left"/>
              <w:rPr>
                <w:sz w:val="20"/>
                <w:szCs w:val="20"/>
              </w:rPr>
            </w:pPr>
          </w:p>
        </w:tc>
      </w:tr>
      <w:tr w:rsidR="00D47BCE" w:rsidRPr="0002410B" w14:paraId="4F1BE5F1" w14:textId="77777777" w:rsidTr="00D47BCE">
        <w:tc>
          <w:tcPr>
            <w:tcW w:w="281" w:type="dxa"/>
            <w:tcBorders>
              <w:top w:val="nil"/>
              <w:bottom w:val="nil"/>
            </w:tcBorders>
            <w:tcMar>
              <w:top w:w="0" w:type="dxa"/>
              <w:left w:w="28" w:type="dxa"/>
              <w:bottom w:w="57" w:type="dxa"/>
              <w:right w:w="28" w:type="dxa"/>
            </w:tcMar>
          </w:tcPr>
          <w:p w14:paraId="6EAD6018" w14:textId="77777777" w:rsidR="00D47BCE" w:rsidRPr="0002410B" w:rsidRDefault="00D47BC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C4C63B8" w14:textId="77777777" w:rsidR="00D47BCE" w:rsidRPr="00C630CE" w:rsidRDefault="00D47BCE" w:rsidP="00980F7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9A4C01" w14:textId="7C092069" w:rsidR="00D47BCE" w:rsidRPr="0014455A" w:rsidRDefault="00D47BCE" w:rsidP="00BE560F">
            <w:pPr>
              <w:ind w:left="210" w:hangingChars="100" w:hanging="210"/>
              <w:rPr>
                <w:szCs w:val="21"/>
              </w:rPr>
            </w:pPr>
            <w:r w:rsidRPr="0014455A">
              <w:rPr>
                <w:rFonts w:hint="eastAsia"/>
                <w:szCs w:val="21"/>
              </w:rPr>
              <w:t>※　わかりやすい説明書やパンフレット等の文書を交付して懇切丁寧に説明を行い</w:t>
            </w:r>
            <w:r>
              <w:rPr>
                <w:rFonts w:hint="eastAsia"/>
                <w:szCs w:val="21"/>
              </w:rPr>
              <w:t>、</w:t>
            </w:r>
            <w:r w:rsidRPr="0014455A">
              <w:rPr>
                <w:rFonts w:hint="eastAsia"/>
                <w:szCs w:val="21"/>
              </w:rPr>
              <w:t>同意を得なければなりません。</w:t>
            </w:r>
            <w:r w:rsidR="00363089" w:rsidRPr="0014455A">
              <w:rPr>
                <w:rFonts w:hint="eastAsia"/>
                <w:szCs w:val="21"/>
              </w:rPr>
              <w:t>また、職員の「員数」は日々変わりうるものであるため、業務負担軽減等の観点から、規程を定めるに当たっては、条例で置くべきとされている員数を満たす範囲において、「○人以上」と記載することも可能です。（重要事項を記した文書に記載する場合についても、同様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62AB1D" w14:textId="77777777" w:rsidR="00D47BCE" w:rsidRPr="00B23DBE" w:rsidRDefault="00D47BCE" w:rsidP="00980F7E">
            <w:pPr>
              <w:rPr>
                <w:sz w:val="20"/>
                <w:szCs w:val="20"/>
              </w:rPr>
            </w:pPr>
          </w:p>
        </w:tc>
        <w:tc>
          <w:tcPr>
            <w:tcW w:w="1361" w:type="dxa"/>
            <w:vMerge/>
            <w:tcBorders>
              <w:left w:val="single" w:sz="4" w:space="0" w:color="auto"/>
            </w:tcBorders>
            <w:tcMar>
              <w:top w:w="0" w:type="dxa"/>
              <w:left w:w="28" w:type="dxa"/>
              <w:bottom w:w="57" w:type="dxa"/>
              <w:right w:w="28" w:type="dxa"/>
            </w:tcMar>
          </w:tcPr>
          <w:p w14:paraId="674B4ED3" w14:textId="52DB9838" w:rsidR="00D47BCE" w:rsidRPr="00C630CE" w:rsidRDefault="00D47BCE" w:rsidP="00EB5637">
            <w:pPr>
              <w:widowControl/>
              <w:jc w:val="left"/>
              <w:rPr>
                <w:sz w:val="20"/>
                <w:szCs w:val="20"/>
              </w:rPr>
            </w:pPr>
          </w:p>
        </w:tc>
      </w:tr>
      <w:tr w:rsidR="00980F7E" w:rsidRPr="0002410B" w14:paraId="02A2F309"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16303368" w14:textId="52C30413" w:rsidR="00980F7E" w:rsidRPr="0002410B" w:rsidRDefault="00980F7E" w:rsidP="00980F7E">
            <w:pPr>
              <w:jc w:val="right"/>
              <w:rPr>
                <w:szCs w:val="21"/>
              </w:rPr>
            </w:pPr>
            <w:r>
              <w:rPr>
                <w:rFonts w:hint="eastAsia"/>
                <w:szCs w:val="21"/>
              </w:rPr>
              <w:t>3</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5230D401" w14:textId="602E917E" w:rsidR="00980F7E" w:rsidRPr="00C630CE" w:rsidRDefault="00980F7E" w:rsidP="00980F7E">
            <w:pPr>
              <w:widowControl/>
              <w:rPr>
                <w:szCs w:val="21"/>
              </w:rPr>
            </w:pPr>
            <w:r w:rsidRPr="00C630CE">
              <w:rPr>
                <w:rFonts w:hint="eastAsia"/>
                <w:szCs w:val="21"/>
              </w:rPr>
              <w:t>指定短期入所療養介護の開始及び終了</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41FF2F" w14:textId="3D51CE56" w:rsidR="00980F7E" w:rsidRPr="0014455A" w:rsidRDefault="00980F7E" w:rsidP="00BE560F">
            <w:pPr>
              <w:widowControl/>
              <w:ind w:firstLineChars="100" w:firstLine="211"/>
              <w:rPr>
                <w:szCs w:val="21"/>
              </w:rPr>
            </w:pPr>
            <w:r w:rsidRPr="0014455A">
              <w:rPr>
                <w:rFonts w:ascii="ＭＳ ゴシック" w:eastAsia="ＭＳ ゴシック" w:hAnsi="ＭＳ ゴシック" w:hint="eastAsia"/>
                <w:b/>
                <w:bCs/>
                <w:szCs w:val="21"/>
              </w:rPr>
              <w:t>居宅介護支援事業者等との密接な連携により、短期入所療養介護の提供の開始前から終了後に至るまで利用者が継続的に保健医療サービス又は福祉サービスを利用できるよう必要な援助に努めていますか。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804879" w14:textId="77777777" w:rsidR="00980F7E" w:rsidRPr="00B23DBE" w:rsidRDefault="00807ACC" w:rsidP="00980F7E">
            <w:pPr>
              <w:rPr>
                <w:sz w:val="20"/>
                <w:szCs w:val="20"/>
              </w:rPr>
            </w:pPr>
            <w:sdt>
              <w:sdtPr>
                <w:rPr>
                  <w:sz w:val="20"/>
                  <w:szCs w:val="20"/>
                </w:rPr>
                <w:id w:val="48737084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1CE7793B" w14:textId="5A692392" w:rsidR="00980F7E" w:rsidRPr="00B23DBE" w:rsidRDefault="00807ACC" w:rsidP="00980F7E">
            <w:pPr>
              <w:rPr>
                <w:sz w:val="20"/>
                <w:szCs w:val="20"/>
              </w:rPr>
            </w:pPr>
            <w:sdt>
              <w:sdtPr>
                <w:rPr>
                  <w:sz w:val="20"/>
                  <w:szCs w:val="20"/>
                </w:rPr>
                <w:id w:val="-196487926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81C9752" w14:textId="77777777" w:rsidR="00980F7E" w:rsidRPr="00C630CE" w:rsidRDefault="00980F7E" w:rsidP="00EB5637">
            <w:pPr>
              <w:widowControl/>
              <w:jc w:val="left"/>
              <w:rPr>
                <w:sz w:val="20"/>
                <w:szCs w:val="20"/>
              </w:rPr>
            </w:pPr>
            <w:r w:rsidRPr="00C630CE">
              <w:rPr>
                <w:rFonts w:hint="eastAsia"/>
                <w:sz w:val="20"/>
                <w:szCs w:val="20"/>
              </w:rPr>
              <w:t>条例第187条準用(第135条第2項)</w:t>
            </w:r>
          </w:p>
          <w:p w14:paraId="77228706" w14:textId="77777777" w:rsidR="00980F7E" w:rsidRPr="00C630CE" w:rsidRDefault="00980F7E" w:rsidP="00EB5637">
            <w:pPr>
              <w:jc w:val="left"/>
              <w:rPr>
                <w:sz w:val="20"/>
                <w:szCs w:val="20"/>
              </w:rPr>
            </w:pPr>
          </w:p>
        </w:tc>
      </w:tr>
      <w:tr w:rsidR="00980F7E" w:rsidRPr="0002410B" w14:paraId="227C0F51" w14:textId="77777777" w:rsidTr="009B03AE">
        <w:tc>
          <w:tcPr>
            <w:tcW w:w="281" w:type="dxa"/>
            <w:tcBorders>
              <w:top w:val="single" w:sz="4" w:space="0" w:color="auto"/>
              <w:bottom w:val="nil"/>
            </w:tcBorders>
            <w:tcMar>
              <w:top w:w="0" w:type="dxa"/>
              <w:left w:w="28" w:type="dxa"/>
              <w:bottom w:w="57" w:type="dxa"/>
              <w:right w:w="28" w:type="dxa"/>
            </w:tcMar>
          </w:tcPr>
          <w:p w14:paraId="40524B81" w14:textId="7CE37469" w:rsidR="00980F7E" w:rsidRPr="0002410B" w:rsidRDefault="00980F7E" w:rsidP="00980F7E">
            <w:pPr>
              <w:jc w:val="right"/>
              <w:rPr>
                <w:szCs w:val="21"/>
              </w:rPr>
            </w:pPr>
            <w:r>
              <w:rPr>
                <w:rFonts w:hint="eastAsia"/>
                <w:szCs w:val="21"/>
              </w:rPr>
              <w:t>4</w:t>
            </w:r>
          </w:p>
        </w:tc>
        <w:tc>
          <w:tcPr>
            <w:tcW w:w="1416" w:type="dxa"/>
            <w:tcBorders>
              <w:top w:val="single" w:sz="4" w:space="0" w:color="auto"/>
              <w:bottom w:val="nil"/>
              <w:right w:val="single" w:sz="4" w:space="0" w:color="auto"/>
            </w:tcBorders>
            <w:tcMar>
              <w:top w:w="0" w:type="dxa"/>
              <w:left w:w="57" w:type="dxa"/>
              <w:bottom w:w="57" w:type="dxa"/>
              <w:right w:w="57" w:type="dxa"/>
            </w:tcMar>
          </w:tcPr>
          <w:p w14:paraId="3027664A" w14:textId="34B99A06" w:rsidR="00980F7E" w:rsidRPr="00C630CE" w:rsidRDefault="00980F7E" w:rsidP="00980F7E">
            <w:pPr>
              <w:widowControl/>
              <w:rPr>
                <w:szCs w:val="21"/>
              </w:rPr>
            </w:pPr>
            <w:r w:rsidRPr="00C630CE">
              <w:rPr>
                <w:rFonts w:hint="eastAsia"/>
                <w:szCs w:val="21"/>
              </w:rPr>
              <w:t>提供拒否の禁止</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8BE7DE" w14:textId="1B2AF6CF" w:rsidR="00980F7E" w:rsidRPr="00C630CE" w:rsidRDefault="00980F7E" w:rsidP="00BE560F">
            <w:pPr>
              <w:widowControl/>
              <w:ind w:firstLineChars="100" w:firstLine="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正当な理由なく指定短期入所療養介護の提供を拒んではいませんか。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CE839C" w14:textId="3EE3A374" w:rsidR="00980F7E" w:rsidRPr="00B23DBE" w:rsidRDefault="00807ACC" w:rsidP="00980F7E">
            <w:pPr>
              <w:rPr>
                <w:sz w:val="20"/>
                <w:szCs w:val="20"/>
              </w:rPr>
            </w:pPr>
            <w:sdt>
              <w:sdtPr>
                <w:rPr>
                  <w:sz w:val="20"/>
                  <w:szCs w:val="20"/>
                </w:rPr>
                <w:id w:val="72132594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Pr>
                <w:rFonts w:hint="eastAsia"/>
                <w:sz w:val="20"/>
                <w:szCs w:val="20"/>
              </w:rPr>
              <w:t>いない</w:t>
            </w:r>
          </w:p>
          <w:p w14:paraId="7C4B1852" w14:textId="10CE5F42" w:rsidR="00980F7E" w:rsidRPr="00B23DBE" w:rsidRDefault="00807ACC" w:rsidP="00980F7E">
            <w:pPr>
              <w:rPr>
                <w:sz w:val="20"/>
                <w:szCs w:val="20"/>
              </w:rPr>
            </w:pPr>
            <w:sdt>
              <w:sdtPr>
                <w:rPr>
                  <w:sz w:val="20"/>
                  <w:szCs w:val="20"/>
                </w:rPr>
                <w:id w:val="-1021853606"/>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14:paraId="67F0F88C" w14:textId="3418BE37" w:rsidR="00980F7E" w:rsidRPr="00C630CE" w:rsidRDefault="00980F7E" w:rsidP="00EB5637">
            <w:pPr>
              <w:widowControl/>
              <w:jc w:val="left"/>
              <w:rPr>
                <w:sz w:val="20"/>
                <w:szCs w:val="20"/>
              </w:rPr>
            </w:pPr>
            <w:r w:rsidRPr="00C630CE">
              <w:rPr>
                <w:rFonts w:hint="eastAsia"/>
                <w:sz w:val="20"/>
                <w:szCs w:val="20"/>
              </w:rPr>
              <w:t>条例第187条準用(第9条)</w:t>
            </w:r>
          </w:p>
        </w:tc>
      </w:tr>
      <w:tr w:rsidR="00980F7E" w:rsidRPr="0002410B" w14:paraId="558078AD" w14:textId="77777777" w:rsidTr="009B03AE">
        <w:tc>
          <w:tcPr>
            <w:tcW w:w="281" w:type="dxa"/>
            <w:tcBorders>
              <w:top w:val="nil"/>
              <w:bottom w:val="single" w:sz="4" w:space="0" w:color="auto"/>
            </w:tcBorders>
            <w:tcMar>
              <w:top w:w="0" w:type="dxa"/>
              <w:left w:w="28" w:type="dxa"/>
              <w:bottom w:w="57" w:type="dxa"/>
              <w:right w:w="28" w:type="dxa"/>
            </w:tcMar>
          </w:tcPr>
          <w:p w14:paraId="5C9E7FAE" w14:textId="77777777" w:rsidR="00980F7E"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795246E" w14:textId="77777777" w:rsidR="00980F7E" w:rsidRPr="00C630CE" w:rsidRDefault="00980F7E" w:rsidP="00980F7E">
            <w:pPr>
              <w:widowControl/>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A37138" w14:textId="45F48649" w:rsidR="00980F7E" w:rsidRPr="00C630CE" w:rsidRDefault="00BE560F" w:rsidP="00980F7E">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特に、要介護度や所得の多寡を理由にサービスの提供を拒否していませんか。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3406BC" w14:textId="24A387AE" w:rsidR="00980F7E" w:rsidRPr="00B23DBE" w:rsidRDefault="00807ACC" w:rsidP="00980F7E">
            <w:pPr>
              <w:rPr>
                <w:sz w:val="20"/>
                <w:szCs w:val="20"/>
              </w:rPr>
            </w:pPr>
            <w:sdt>
              <w:sdtPr>
                <w:rPr>
                  <w:sz w:val="20"/>
                  <w:szCs w:val="20"/>
                </w:rPr>
                <w:id w:val="-1286279049"/>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w:t>
            </w:r>
            <w:r w:rsidR="00980F7E">
              <w:rPr>
                <w:rFonts w:hint="eastAsia"/>
                <w:sz w:val="20"/>
                <w:szCs w:val="20"/>
              </w:rPr>
              <w:t>ない</w:t>
            </w:r>
          </w:p>
          <w:p w14:paraId="7C3B4256" w14:textId="66475AC0" w:rsidR="00980F7E" w:rsidRPr="00B23DBE" w:rsidRDefault="00807ACC" w:rsidP="00980F7E">
            <w:pPr>
              <w:rPr>
                <w:sz w:val="20"/>
                <w:szCs w:val="20"/>
              </w:rPr>
            </w:pPr>
            <w:sdt>
              <w:sdtPr>
                <w:rPr>
                  <w:sz w:val="20"/>
                  <w:szCs w:val="20"/>
                </w:rPr>
                <w:id w:val="166565782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Pr>
                <w:rFonts w:hint="eastAsia"/>
                <w:sz w:val="20"/>
                <w:szCs w:val="20"/>
              </w:rPr>
              <w:t>いる</w:t>
            </w:r>
          </w:p>
        </w:tc>
        <w:tc>
          <w:tcPr>
            <w:tcW w:w="1361" w:type="dxa"/>
            <w:tcBorders>
              <w:top w:val="nil"/>
              <w:left w:val="single" w:sz="4" w:space="0" w:color="auto"/>
              <w:bottom w:val="single" w:sz="4" w:space="0" w:color="auto"/>
            </w:tcBorders>
            <w:tcMar>
              <w:top w:w="0" w:type="dxa"/>
              <w:left w:w="28" w:type="dxa"/>
              <w:bottom w:w="57" w:type="dxa"/>
              <w:right w:w="28" w:type="dxa"/>
            </w:tcMar>
          </w:tcPr>
          <w:p w14:paraId="086CEB03" w14:textId="0055540C" w:rsidR="00980F7E" w:rsidRPr="00C630CE" w:rsidRDefault="00980F7E" w:rsidP="00EB5637">
            <w:pPr>
              <w:widowControl/>
              <w:jc w:val="left"/>
              <w:rPr>
                <w:sz w:val="20"/>
                <w:szCs w:val="20"/>
              </w:rPr>
            </w:pPr>
            <w:r w:rsidRPr="00C630CE">
              <w:rPr>
                <w:rFonts w:hint="eastAsia"/>
                <w:sz w:val="20"/>
                <w:szCs w:val="20"/>
              </w:rPr>
              <w:t>老企25第3の一の3(3)</w:t>
            </w:r>
          </w:p>
        </w:tc>
      </w:tr>
      <w:tr w:rsidR="00980F7E" w:rsidRPr="0002410B" w14:paraId="7A22D561"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0C6464F4" w14:textId="11003030" w:rsidR="00980F7E" w:rsidRPr="0002410B" w:rsidRDefault="00980F7E" w:rsidP="00980F7E">
            <w:pPr>
              <w:jc w:val="right"/>
              <w:rPr>
                <w:szCs w:val="21"/>
              </w:rPr>
            </w:pPr>
            <w:r>
              <w:rPr>
                <w:rFonts w:hint="eastAsia"/>
                <w:szCs w:val="21"/>
              </w:rPr>
              <w:t>5</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2D6DDC75" w14:textId="5B1BEFB2" w:rsidR="00980F7E" w:rsidRPr="00C630CE" w:rsidRDefault="00980F7E" w:rsidP="00980F7E">
            <w:pPr>
              <w:widowControl/>
              <w:rPr>
                <w:szCs w:val="21"/>
              </w:rPr>
            </w:pPr>
            <w:r w:rsidRPr="00C630CE">
              <w:rPr>
                <w:rFonts w:hint="eastAsia"/>
                <w:szCs w:val="21"/>
              </w:rPr>
              <w:t>サービス提供困難時の対応</w:t>
            </w:r>
          </w:p>
          <w:p w14:paraId="0281A5E8"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C670C6" w14:textId="19DD75BF" w:rsidR="00980F7E" w:rsidRPr="00C630CE" w:rsidRDefault="00980F7E" w:rsidP="00BE560F">
            <w:pPr>
              <w:widowControl/>
              <w:ind w:firstLineChars="100" w:firstLine="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通常の事業の実施地域等を勘案し、利用申込者に対し自ら適切な指定短期入所療養介護を提供することが困難であると認めた場合は、当該利用申込者に係る居宅介護支援事業者への連絡、適当な他の指定短期入所療養介護事業者等の紹介その他の必要な措置を速やかに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323240" w14:textId="77777777" w:rsidR="00980F7E" w:rsidRPr="00B23DBE" w:rsidRDefault="00807ACC" w:rsidP="00980F7E">
            <w:pPr>
              <w:rPr>
                <w:sz w:val="20"/>
                <w:szCs w:val="20"/>
              </w:rPr>
            </w:pPr>
            <w:sdt>
              <w:sdtPr>
                <w:rPr>
                  <w:sz w:val="20"/>
                  <w:szCs w:val="20"/>
                </w:rPr>
                <w:id w:val="-144345804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51E13E50" w14:textId="70BE70D4" w:rsidR="00980F7E" w:rsidRPr="00B23DBE" w:rsidRDefault="00807ACC" w:rsidP="00980F7E">
            <w:pPr>
              <w:rPr>
                <w:sz w:val="20"/>
                <w:szCs w:val="20"/>
              </w:rPr>
            </w:pPr>
            <w:sdt>
              <w:sdtPr>
                <w:rPr>
                  <w:sz w:val="20"/>
                  <w:szCs w:val="20"/>
                </w:rPr>
                <w:id w:val="768895442"/>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DF300AA" w14:textId="77777777" w:rsidR="00980F7E" w:rsidRPr="00C630CE" w:rsidRDefault="00980F7E" w:rsidP="00EB5637">
            <w:pPr>
              <w:widowControl/>
              <w:jc w:val="left"/>
              <w:rPr>
                <w:sz w:val="20"/>
                <w:szCs w:val="20"/>
              </w:rPr>
            </w:pPr>
            <w:r w:rsidRPr="00C630CE">
              <w:rPr>
                <w:rFonts w:hint="eastAsia"/>
                <w:sz w:val="20"/>
                <w:szCs w:val="20"/>
              </w:rPr>
              <w:t>条例第187条準用(第10条)</w:t>
            </w:r>
          </w:p>
          <w:p w14:paraId="4920607F" w14:textId="77777777" w:rsidR="00980F7E" w:rsidRPr="00C630CE" w:rsidRDefault="00980F7E" w:rsidP="00EB5637">
            <w:pPr>
              <w:jc w:val="left"/>
              <w:rPr>
                <w:sz w:val="20"/>
                <w:szCs w:val="20"/>
              </w:rPr>
            </w:pPr>
          </w:p>
        </w:tc>
      </w:tr>
      <w:tr w:rsidR="00980F7E" w:rsidRPr="0002410B" w14:paraId="62545908" w14:textId="77777777" w:rsidTr="009B03AE">
        <w:tc>
          <w:tcPr>
            <w:tcW w:w="281" w:type="dxa"/>
            <w:tcBorders>
              <w:top w:val="single" w:sz="4" w:space="0" w:color="auto"/>
              <w:bottom w:val="nil"/>
            </w:tcBorders>
            <w:tcMar>
              <w:top w:w="0" w:type="dxa"/>
              <w:left w:w="28" w:type="dxa"/>
              <w:bottom w:w="57" w:type="dxa"/>
              <w:right w:w="28" w:type="dxa"/>
            </w:tcMar>
          </w:tcPr>
          <w:p w14:paraId="2560E400" w14:textId="690F641A" w:rsidR="00980F7E" w:rsidRPr="0002410B" w:rsidRDefault="00980F7E" w:rsidP="00980F7E">
            <w:pPr>
              <w:jc w:val="right"/>
              <w:rPr>
                <w:szCs w:val="21"/>
              </w:rPr>
            </w:pPr>
            <w:r>
              <w:rPr>
                <w:rFonts w:hint="eastAsia"/>
                <w:szCs w:val="21"/>
              </w:rPr>
              <w:t>6</w:t>
            </w:r>
          </w:p>
        </w:tc>
        <w:tc>
          <w:tcPr>
            <w:tcW w:w="1416" w:type="dxa"/>
            <w:tcBorders>
              <w:top w:val="single" w:sz="4" w:space="0" w:color="auto"/>
              <w:bottom w:val="nil"/>
              <w:right w:val="single" w:sz="4" w:space="0" w:color="auto"/>
            </w:tcBorders>
            <w:tcMar>
              <w:top w:w="0" w:type="dxa"/>
              <w:left w:w="57" w:type="dxa"/>
              <w:bottom w:w="57" w:type="dxa"/>
              <w:right w:w="57" w:type="dxa"/>
            </w:tcMar>
          </w:tcPr>
          <w:p w14:paraId="646C8C8A" w14:textId="273678B3" w:rsidR="00980F7E" w:rsidRPr="00C630CE" w:rsidRDefault="00980F7E" w:rsidP="00980F7E">
            <w:pPr>
              <w:widowControl/>
              <w:rPr>
                <w:szCs w:val="21"/>
              </w:rPr>
            </w:pPr>
            <w:r w:rsidRPr="00C630CE">
              <w:rPr>
                <w:rFonts w:hint="eastAsia"/>
                <w:szCs w:val="21"/>
              </w:rPr>
              <w:t>受給資格等の確認</w:t>
            </w:r>
          </w:p>
          <w:p w14:paraId="11178DEC"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AC59DF" w14:textId="75884D0A" w:rsidR="00980F7E" w:rsidRPr="00C630CE" w:rsidRDefault="00C630CE" w:rsidP="00BE560F">
            <w:pPr>
              <w:ind w:left="211" w:hangingChars="100" w:hanging="211"/>
              <w:rPr>
                <w:b/>
                <w:szCs w:val="21"/>
              </w:rPr>
            </w:pPr>
            <w:r>
              <w:rPr>
                <w:b/>
                <w:szCs w:val="21"/>
              </w:rPr>
              <w:t>⑴</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指定短期入所療養介護の提供を求められた場合は、その者の提示する被保険者証によって、被保険者資格、要介護認定の有無及び要介護認定の有効期間を確かめていますか。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67DD70" w14:textId="77777777" w:rsidR="00980F7E" w:rsidRPr="00B23DBE" w:rsidRDefault="00807ACC" w:rsidP="00980F7E">
            <w:pPr>
              <w:rPr>
                <w:sz w:val="20"/>
                <w:szCs w:val="20"/>
              </w:rPr>
            </w:pPr>
            <w:sdt>
              <w:sdtPr>
                <w:rPr>
                  <w:sz w:val="20"/>
                  <w:szCs w:val="20"/>
                </w:rPr>
                <w:id w:val="-125436252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22009043" w14:textId="61A6E4A2" w:rsidR="00980F7E" w:rsidRPr="00B23DBE" w:rsidRDefault="00807ACC" w:rsidP="00980F7E">
            <w:pPr>
              <w:rPr>
                <w:sz w:val="20"/>
                <w:szCs w:val="20"/>
              </w:rPr>
            </w:pPr>
            <w:sdt>
              <w:sdtPr>
                <w:rPr>
                  <w:sz w:val="20"/>
                  <w:szCs w:val="20"/>
                </w:rPr>
                <w:id w:val="-69501084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B7BE8C4" w14:textId="77777777" w:rsidR="00980F7E" w:rsidRPr="00C630CE" w:rsidRDefault="00980F7E" w:rsidP="00EB5637">
            <w:pPr>
              <w:widowControl/>
              <w:jc w:val="left"/>
              <w:rPr>
                <w:sz w:val="20"/>
                <w:szCs w:val="20"/>
              </w:rPr>
            </w:pPr>
            <w:r w:rsidRPr="00C630CE">
              <w:rPr>
                <w:rFonts w:hint="eastAsia"/>
                <w:sz w:val="20"/>
                <w:szCs w:val="20"/>
              </w:rPr>
              <w:t>条例第187条準用(第11条第1項)</w:t>
            </w:r>
          </w:p>
          <w:p w14:paraId="0AAB226D" w14:textId="77777777" w:rsidR="00980F7E" w:rsidRPr="00C630CE" w:rsidRDefault="00980F7E" w:rsidP="00EB5637">
            <w:pPr>
              <w:jc w:val="left"/>
              <w:rPr>
                <w:sz w:val="20"/>
                <w:szCs w:val="20"/>
              </w:rPr>
            </w:pPr>
          </w:p>
        </w:tc>
      </w:tr>
      <w:tr w:rsidR="00980F7E" w:rsidRPr="0002410B" w14:paraId="0692A769" w14:textId="77777777" w:rsidTr="009B03AE">
        <w:tc>
          <w:tcPr>
            <w:tcW w:w="281" w:type="dxa"/>
            <w:tcBorders>
              <w:top w:val="nil"/>
              <w:bottom w:val="single" w:sz="4" w:space="0" w:color="auto"/>
            </w:tcBorders>
            <w:tcMar>
              <w:top w:w="0" w:type="dxa"/>
              <w:left w:w="28" w:type="dxa"/>
              <w:bottom w:w="57" w:type="dxa"/>
              <w:right w:w="28" w:type="dxa"/>
            </w:tcMar>
          </w:tcPr>
          <w:p w14:paraId="58E872E7"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88CF071"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F107CE" w14:textId="2D8B882E" w:rsidR="00980F7E" w:rsidRPr="00C630CE" w:rsidRDefault="00C630CE" w:rsidP="00BE560F">
            <w:pPr>
              <w:ind w:left="211" w:hangingChars="100" w:hanging="211"/>
              <w:rPr>
                <w:szCs w:val="21"/>
              </w:rPr>
            </w:pPr>
            <w:r>
              <w:rPr>
                <w:rFonts w:ascii="ＭＳ ゴシック" w:eastAsia="ＭＳ ゴシック" w:hAnsi="ＭＳ ゴシック"/>
                <w:b/>
                <w:szCs w:val="21"/>
              </w:rPr>
              <w:t>⑵</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上記</w:t>
            </w:r>
            <w:r w:rsidR="007173A7">
              <w:rPr>
                <w:rFonts w:ascii="ＭＳ ゴシック" w:eastAsia="ＭＳ ゴシック" w:hAnsi="ＭＳ ゴシック" w:hint="eastAsia"/>
                <w:b/>
                <w:bCs/>
                <w:szCs w:val="21"/>
              </w:rPr>
              <w:t>(</w:t>
            </w:r>
            <w:r w:rsidR="007173A7">
              <w:rPr>
                <w:rFonts w:ascii="ＭＳ ゴシック" w:eastAsia="ＭＳ ゴシック" w:hAnsi="ＭＳ ゴシック"/>
                <w:b/>
                <w:bCs/>
                <w:szCs w:val="21"/>
              </w:rPr>
              <w:t>1</w:t>
            </w:r>
            <w:r w:rsidR="007173A7">
              <w:rPr>
                <w:rFonts w:ascii="ＭＳ ゴシック" w:eastAsia="ＭＳ ゴシック" w:hAnsi="ＭＳ ゴシック" w:hint="eastAsia"/>
                <w:b/>
                <w:bCs/>
                <w:szCs w:val="21"/>
              </w:rPr>
              <w:t>)</w:t>
            </w:r>
            <w:r w:rsidR="00980F7E" w:rsidRPr="00C630CE">
              <w:rPr>
                <w:rFonts w:ascii="ＭＳ ゴシック" w:eastAsia="ＭＳ ゴシック" w:hAnsi="ＭＳ ゴシック" w:hint="eastAsia"/>
                <w:b/>
                <w:bCs/>
                <w:szCs w:val="21"/>
              </w:rPr>
              <w:t>の被保険者証に、法第73条第2項に規定する認定審査会意見が記載されているときは、当該認定審査会意見に配慮して、短期入所療養介護を提供するよう努めていますか。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B1E507" w14:textId="77777777" w:rsidR="00980F7E" w:rsidRPr="00B23DBE" w:rsidRDefault="00807ACC" w:rsidP="00980F7E">
            <w:pPr>
              <w:rPr>
                <w:sz w:val="20"/>
                <w:szCs w:val="20"/>
              </w:rPr>
            </w:pPr>
            <w:sdt>
              <w:sdtPr>
                <w:rPr>
                  <w:sz w:val="20"/>
                  <w:szCs w:val="20"/>
                </w:rPr>
                <w:id w:val="-729306404"/>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16C51AC4" w14:textId="12ABF78A" w:rsidR="00980F7E" w:rsidRPr="00B23DBE" w:rsidRDefault="00807ACC" w:rsidP="00980F7E">
            <w:pPr>
              <w:rPr>
                <w:sz w:val="20"/>
                <w:szCs w:val="20"/>
              </w:rPr>
            </w:pPr>
            <w:sdt>
              <w:sdtPr>
                <w:rPr>
                  <w:sz w:val="20"/>
                  <w:szCs w:val="20"/>
                </w:rPr>
                <w:id w:val="331796715"/>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DD79EF5" w14:textId="77777777" w:rsidR="00980F7E" w:rsidRPr="00C630CE" w:rsidRDefault="00980F7E" w:rsidP="00EB5637">
            <w:pPr>
              <w:widowControl/>
              <w:jc w:val="left"/>
              <w:rPr>
                <w:sz w:val="20"/>
                <w:szCs w:val="20"/>
              </w:rPr>
            </w:pPr>
            <w:r w:rsidRPr="00C630CE">
              <w:rPr>
                <w:rFonts w:hint="eastAsia"/>
                <w:sz w:val="20"/>
                <w:szCs w:val="20"/>
              </w:rPr>
              <w:t>条例第187条準用(第11条第2項)</w:t>
            </w:r>
          </w:p>
          <w:p w14:paraId="22A09C23" w14:textId="77777777" w:rsidR="00980F7E" w:rsidRPr="00C630CE" w:rsidRDefault="00980F7E" w:rsidP="00EB5637">
            <w:pPr>
              <w:jc w:val="left"/>
              <w:rPr>
                <w:sz w:val="20"/>
                <w:szCs w:val="20"/>
              </w:rPr>
            </w:pPr>
          </w:p>
        </w:tc>
      </w:tr>
      <w:tr w:rsidR="00980F7E" w:rsidRPr="0002410B" w14:paraId="4F199E07" w14:textId="77777777" w:rsidTr="009B03AE">
        <w:tc>
          <w:tcPr>
            <w:tcW w:w="281" w:type="dxa"/>
            <w:tcBorders>
              <w:top w:val="single" w:sz="4" w:space="0" w:color="auto"/>
              <w:bottom w:val="nil"/>
            </w:tcBorders>
            <w:tcMar>
              <w:top w:w="0" w:type="dxa"/>
              <w:left w:w="28" w:type="dxa"/>
              <w:bottom w:w="57" w:type="dxa"/>
              <w:right w:w="28" w:type="dxa"/>
            </w:tcMar>
          </w:tcPr>
          <w:p w14:paraId="432D1F91" w14:textId="327D8666" w:rsidR="00980F7E" w:rsidRPr="0002410B" w:rsidRDefault="00980F7E" w:rsidP="00980F7E">
            <w:pPr>
              <w:jc w:val="right"/>
              <w:rPr>
                <w:szCs w:val="21"/>
              </w:rPr>
            </w:pPr>
            <w:r>
              <w:rPr>
                <w:rFonts w:hint="eastAsia"/>
                <w:szCs w:val="21"/>
              </w:rPr>
              <w:t>7</w:t>
            </w:r>
          </w:p>
        </w:tc>
        <w:tc>
          <w:tcPr>
            <w:tcW w:w="1416" w:type="dxa"/>
            <w:tcBorders>
              <w:top w:val="single" w:sz="4" w:space="0" w:color="auto"/>
              <w:bottom w:val="nil"/>
              <w:right w:val="single" w:sz="4" w:space="0" w:color="auto"/>
            </w:tcBorders>
            <w:tcMar>
              <w:top w:w="0" w:type="dxa"/>
              <w:left w:w="57" w:type="dxa"/>
              <w:bottom w:w="57" w:type="dxa"/>
              <w:right w:w="57" w:type="dxa"/>
            </w:tcMar>
          </w:tcPr>
          <w:p w14:paraId="05A9B956" w14:textId="2A4E656D" w:rsidR="00980F7E" w:rsidRPr="00C630CE" w:rsidRDefault="00980F7E" w:rsidP="00980F7E">
            <w:pPr>
              <w:widowControl/>
              <w:rPr>
                <w:szCs w:val="21"/>
              </w:rPr>
            </w:pPr>
            <w:r w:rsidRPr="00C630CE">
              <w:rPr>
                <w:rFonts w:hint="eastAsia"/>
                <w:szCs w:val="21"/>
              </w:rPr>
              <w:t>要介護認定の申請に係る援助</w:t>
            </w:r>
          </w:p>
          <w:p w14:paraId="3520CEE6"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6AE237F" w14:textId="29DD4927" w:rsidR="00980F7E" w:rsidRPr="00C630CE" w:rsidRDefault="00C630CE" w:rsidP="00BE560F">
            <w:pPr>
              <w:ind w:left="211" w:hangingChars="100" w:hanging="211"/>
              <w:rPr>
                <w:szCs w:val="21"/>
              </w:rPr>
            </w:pPr>
            <w:r>
              <w:rPr>
                <w:rFonts w:ascii="ＭＳ ゴシック" w:eastAsia="ＭＳ ゴシック" w:hAnsi="ＭＳ ゴシック"/>
                <w:b/>
                <w:szCs w:val="21"/>
              </w:rPr>
              <w:t>⑴</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指定短期入所療養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564839" w14:textId="77777777" w:rsidR="00980F7E" w:rsidRPr="00B23DBE" w:rsidRDefault="00807ACC" w:rsidP="00980F7E">
            <w:pPr>
              <w:rPr>
                <w:sz w:val="20"/>
                <w:szCs w:val="20"/>
              </w:rPr>
            </w:pPr>
            <w:sdt>
              <w:sdtPr>
                <w:rPr>
                  <w:sz w:val="20"/>
                  <w:szCs w:val="20"/>
                </w:rPr>
                <w:id w:val="-1426104755"/>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2194A617" w14:textId="3C1D923E" w:rsidR="00980F7E" w:rsidRPr="00B23DBE" w:rsidRDefault="00807ACC" w:rsidP="00980F7E">
            <w:pPr>
              <w:rPr>
                <w:sz w:val="20"/>
                <w:szCs w:val="20"/>
              </w:rPr>
            </w:pPr>
            <w:sdt>
              <w:sdtPr>
                <w:rPr>
                  <w:sz w:val="20"/>
                  <w:szCs w:val="20"/>
                </w:rPr>
                <w:id w:val="-18120332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B1C9CB0" w14:textId="77777777" w:rsidR="00980F7E" w:rsidRPr="00C630CE" w:rsidRDefault="00980F7E" w:rsidP="00EB5637">
            <w:pPr>
              <w:widowControl/>
              <w:jc w:val="left"/>
              <w:rPr>
                <w:sz w:val="20"/>
                <w:szCs w:val="20"/>
              </w:rPr>
            </w:pPr>
            <w:r w:rsidRPr="00C630CE">
              <w:rPr>
                <w:rFonts w:hint="eastAsia"/>
                <w:sz w:val="20"/>
                <w:szCs w:val="20"/>
              </w:rPr>
              <w:t>条例第187条準用(第12条第1項)</w:t>
            </w:r>
          </w:p>
          <w:p w14:paraId="5EB489DC" w14:textId="77777777" w:rsidR="00980F7E" w:rsidRPr="00C630CE" w:rsidRDefault="00980F7E" w:rsidP="00EB5637">
            <w:pPr>
              <w:jc w:val="left"/>
              <w:rPr>
                <w:sz w:val="20"/>
                <w:szCs w:val="20"/>
              </w:rPr>
            </w:pPr>
          </w:p>
        </w:tc>
      </w:tr>
      <w:tr w:rsidR="00980F7E" w:rsidRPr="0002410B" w14:paraId="09FD0046" w14:textId="77777777" w:rsidTr="009B03AE">
        <w:tc>
          <w:tcPr>
            <w:tcW w:w="281" w:type="dxa"/>
            <w:tcBorders>
              <w:top w:val="nil"/>
              <w:bottom w:val="single" w:sz="4" w:space="0" w:color="auto"/>
            </w:tcBorders>
            <w:tcMar>
              <w:top w:w="0" w:type="dxa"/>
              <w:left w:w="28" w:type="dxa"/>
              <w:bottom w:w="57" w:type="dxa"/>
              <w:right w:w="28" w:type="dxa"/>
            </w:tcMar>
          </w:tcPr>
          <w:p w14:paraId="24D05BF8"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865025F" w14:textId="77777777" w:rsidR="00980F7E" w:rsidRPr="00C630CE" w:rsidRDefault="00980F7E" w:rsidP="00980F7E">
            <w:pPr>
              <w:ind w:firstLineChars="100" w:firstLine="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18E915" w14:textId="1A42D5EF" w:rsidR="00980F7E" w:rsidRPr="00C630CE" w:rsidRDefault="00C630CE" w:rsidP="00BE560F">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bCs/>
                <w:szCs w:val="21"/>
              </w:rPr>
              <w:t>⑵</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居宅介護支援（これに相当するサービスを含む。</w:t>
            </w:r>
            <w:r w:rsidR="0079238C">
              <w:rPr>
                <w:rFonts w:ascii="ＭＳ ゴシック" w:eastAsia="ＭＳ ゴシック" w:hAnsi="ＭＳ ゴシック" w:hint="eastAsia"/>
                <w:b/>
                <w:bCs/>
                <w:szCs w:val="21"/>
              </w:rPr>
              <w:t>）</w:t>
            </w:r>
            <w:r w:rsidR="00980F7E" w:rsidRPr="00C630CE">
              <w:rPr>
                <w:rFonts w:ascii="ＭＳ ゴシック" w:eastAsia="ＭＳ ゴシック" w:hAnsi="ＭＳ ゴシック" w:hint="eastAsia"/>
                <w:b/>
                <w:bCs/>
                <w:szCs w:val="21"/>
              </w:rPr>
              <w:t>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AB914B" w14:textId="77777777" w:rsidR="00980F7E" w:rsidRPr="00B23DBE" w:rsidRDefault="00807ACC" w:rsidP="00980F7E">
            <w:pPr>
              <w:rPr>
                <w:sz w:val="20"/>
                <w:szCs w:val="20"/>
              </w:rPr>
            </w:pPr>
            <w:sdt>
              <w:sdtPr>
                <w:rPr>
                  <w:sz w:val="20"/>
                  <w:szCs w:val="20"/>
                </w:rPr>
                <w:id w:val="-1996870045"/>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04B273B2" w14:textId="5CF1D4CB" w:rsidR="00980F7E" w:rsidRPr="00B23DBE" w:rsidRDefault="00807ACC" w:rsidP="00980F7E">
            <w:pPr>
              <w:rPr>
                <w:sz w:val="20"/>
                <w:szCs w:val="20"/>
              </w:rPr>
            </w:pPr>
            <w:sdt>
              <w:sdtPr>
                <w:rPr>
                  <w:sz w:val="20"/>
                  <w:szCs w:val="20"/>
                </w:rPr>
                <w:id w:val="-729848804"/>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4B9691A" w14:textId="77777777" w:rsidR="00980F7E" w:rsidRPr="00C630CE" w:rsidRDefault="00980F7E" w:rsidP="00EB5637">
            <w:pPr>
              <w:widowControl/>
              <w:jc w:val="left"/>
              <w:rPr>
                <w:sz w:val="20"/>
                <w:szCs w:val="20"/>
              </w:rPr>
            </w:pPr>
            <w:r w:rsidRPr="00C630CE">
              <w:rPr>
                <w:rFonts w:hint="eastAsia"/>
                <w:sz w:val="20"/>
                <w:szCs w:val="20"/>
              </w:rPr>
              <w:t>条例第187条準用(第12条第2項)</w:t>
            </w:r>
          </w:p>
          <w:p w14:paraId="4D0D1575" w14:textId="77777777" w:rsidR="00980F7E" w:rsidRPr="00C630CE" w:rsidRDefault="00980F7E" w:rsidP="00EB5637">
            <w:pPr>
              <w:jc w:val="left"/>
              <w:rPr>
                <w:sz w:val="20"/>
                <w:szCs w:val="20"/>
              </w:rPr>
            </w:pPr>
          </w:p>
        </w:tc>
      </w:tr>
      <w:tr w:rsidR="00980F7E" w:rsidRPr="0002410B" w14:paraId="5EA51581"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4A003DF1" w14:textId="69F92F08" w:rsidR="00980F7E" w:rsidRPr="0002410B" w:rsidRDefault="00980F7E" w:rsidP="00980F7E">
            <w:pPr>
              <w:jc w:val="right"/>
              <w:rPr>
                <w:szCs w:val="21"/>
              </w:rPr>
            </w:pPr>
            <w:r>
              <w:rPr>
                <w:rFonts w:hint="eastAsia"/>
                <w:szCs w:val="21"/>
              </w:rPr>
              <w:t>8</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06552F74" w14:textId="08354CE3" w:rsidR="00980F7E" w:rsidRPr="00C630CE" w:rsidRDefault="00BE560F" w:rsidP="00BE560F">
            <w:pPr>
              <w:widowControl/>
              <w:rPr>
                <w:szCs w:val="21"/>
              </w:rPr>
            </w:pPr>
            <w:r>
              <w:rPr>
                <w:rFonts w:hint="eastAsia"/>
                <w:szCs w:val="21"/>
              </w:rPr>
              <w:t>心身の状況等の把握</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0A3402" w14:textId="732BE0E8" w:rsidR="00980F7E" w:rsidRPr="00C630CE" w:rsidRDefault="00980F7E" w:rsidP="00BE560F">
            <w:pPr>
              <w:widowControl/>
              <w:ind w:firstLineChars="100" w:firstLine="211"/>
              <w:rPr>
                <w:szCs w:val="21"/>
              </w:rPr>
            </w:pPr>
            <w:r w:rsidRPr="00C630CE">
              <w:rPr>
                <w:rFonts w:ascii="ＭＳ ゴシック" w:eastAsia="ＭＳ ゴシック" w:hAnsi="ＭＳ ゴシック" w:hint="eastAsia"/>
                <w:b/>
                <w:bCs/>
                <w:szCs w:val="21"/>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BCAC722" w14:textId="77777777" w:rsidR="00980F7E" w:rsidRPr="00B23DBE" w:rsidRDefault="00807ACC" w:rsidP="00980F7E">
            <w:pPr>
              <w:rPr>
                <w:sz w:val="20"/>
                <w:szCs w:val="20"/>
              </w:rPr>
            </w:pPr>
            <w:sdt>
              <w:sdtPr>
                <w:rPr>
                  <w:sz w:val="20"/>
                  <w:szCs w:val="20"/>
                </w:rPr>
                <w:id w:val="-183505357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5B79F369" w14:textId="3D463446" w:rsidR="00980F7E" w:rsidRPr="00B23DBE" w:rsidRDefault="00807ACC" w:rsidP="00980F7E">
            <w:pPr>
              <w:rPr>
                <w:sz w:val="20"/>
                <w:szCs w:val="20"/>
              </w:rPr>
            </w:pPr>
            <w:sdt>
              <w:sdtPr>
                <w:rPr>
                  <w:sz w:val="20"/>
                  <w:szCs w:val="20"/>
                </w:rPr>
                <w:id w:val="914904653"/>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970B261" w14:textId="77777777" w:rsidR="00980F7E" w:rsidRPr="00C630CE" w:rsidRDefault="00980F7E" w:rsidP="00EB5637">
            <w:pPr>
              <w:widowControl/>
              <w:jc w:val="left"/>
              <w:rPr>
                <w:sz w:val="20"/>
                <w:szCs w:val="20"/>
              </w:rPr>
            </w:pPr>
            <w:r w:rsidRPr="00C630CE">
              <w:rPr>
                <w:rFonts w:hint="eastAsia"/>
                <w:sz w:val="20"/>
                <w:szCs w:val="20"/>
              </w:rPr>
              <w:t>条例第187条準用(第13条)</w:t>
            </w:r>
          </w:p>
          <w:p w14:paraId="707BF64F" w14:textId="77777777" w:rsidR="00980F7E" w:rsidRPr="00C630CE" w:rsidRDefault="00980F7E" w:rsidP="00EB5637">
            <w:pPr>
              <w:jc w:val="left"/>
              <w:rPr>
                <w:sz w:val="20"/>
                <w:szCs w:val="20"/>
              </w:rPr>
            </w:pPr>
          </w:p>
        </w:tc>
      </w:tr>
      <w:tr w:rsidR="00980F7E" w:rsidRPr="0002410B" w14:paraId="4896027E"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7E36E9C6" w14:textId="6E1E9B01" w:rsidR="00980F7E" w:rsidRPr="0002410B" w:rsidRDefault="00980F7E" w:rsidP="00980F7E">
            <w:pPr>
              <w:jc w:val="right"/>
              <w:rPr>
                <w:szCs w:val="21"/>
              </w:rPr>
            </w:pPr>
            <w:r>
              <w:rPr>
                <w:rFonts w:hint="eastAsia"/>
                <w:szCs w:val="21"/>
              </w:rPr>
              <w:t>9</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16B0092F" w14:textId="7A09B7FA" w:rsidR="00980F7E" w:rsidRPr="00C630CE" w:rsidRDefault="00980F7E" w:rsidP="00980F7E">
            <w:pPr>
              <w:widowControl/>
              <w:rPr>
                <w:szCs w:val="21"/>
              </w:rPr>
            </w:pPr>
            <w:r w:rsidRPr="00C630CE">
              <w:rPr>
                <w:rFonts w:hint="eastAsia"/>
                <w:szCs w:val="21"/>
              </w:rPr>
              <w:t>法定代理受領サービスの提供を受けるための援助</w:t>
            </w:r>
          </w:p>
          <w:p w14:paraId="1BB3510F"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39774D" w14:textId="39F8AD2B" w:rsidR="00980F7E" w:rsidRPr="00C630CE" w:rsidRDefault="00980F7E" w:rsidP="00BE560F">
            <w:pPr>
              <w:widowControl/>
              <w:ind w:firstLineChars="100" w:firstLine="211"/>
              <w:rPr>
                <w:szCs w:val="21"/>
              </w:rPr>
            </w:pPr>
            <w:r w:rsidRPr="00C630CE">
              <w:rPr>
                <w:rFonts w:ascii="ＭＳ ゴシック" w:eastAsia="ＭＳ ゴシック" w:hAnsi="ＭＳ ゴシック" w:hint="eastAsia"/>
                <w:b/>
                <w:bCs/>
                <w:szCs w:val="21"/>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指定短期入所療養介護の提供を法定代理受領サービスとして受けることができる旨を説明すること、居宅介護支援事業者に関する情報を提供することその他の法定代理受領サービスを行うために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1AEC84" w14:textId="77777777" w:rsidR="00980F7E" w:rsidRPr="00B23DBE" w:rsidRDefault="00807ACC" w:rsidP="00980F7E">
            <w:pPr>
              <w:rPr>
                <w:sz w:val="20"/>
                <w:szCs w:val="20"/>
              </w:rPr>
            </w:pPr>
            <w:sdt>
              <w:sdtPr>
                <w:rPr>
                  <w:sz w:val="20"/>
                  <w:szCs w:val="20"/>
                </w:rPr>
                <w:id w:val="2019881442"/>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3CA2B06C" w14:textId="74F027C4" w:rsidR="00980F7E" w:rsidRPr="00B23DBE" w:rsidRDefault="00807ACC" w:rsidP="00980F7E">
            <w:pPr>
              <w:rPr>
                <w:sz w:val="20"/>
                <w:szCs w:val="20"/>
              </w:rPr>
            </w:pPr>
            <w:sdt>
              <w:sdtPr>
                <w:rPr>
                  <w:sz w:val="20"/>
                  <w:szCs w:val="20"/>
                </w:rPr>
                <w:id w:val="-51862299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BE04147" w14:textId="77777777" w:rsidR="00980F7E" w:rsidRPr="00C630CE" w:rsidRDefault="00980F7E" w:rsidP="00EB5637">
            <w:pPr>
              <w:widowControl/>
              <w:jc w:val="left"/>
              <w:rPr>
                <w:sz w:val="20"/>
                <w:szCs w:val="20"/>
              </w:rPr>
            </w:pPr>
            <w:r w:rsidRPr="00C630CE">
              <w:rPr>
                <w:rFonts w:hint="eastAsia"/>
                <w:sz w:val="20"/>
                <w:szCs w:val="20"/>
              </w:rPr>
              <w:t>条例第187条準用(第15条)</w:t>
            </w:r>
          </w:p>
          <w:p w14:paraId="4856E4D8" w14:textId="77777777" w:rsidR="00980F7E" w:rsidRPr="00C630CE" w:rsidRDefault="00980F7E" w:rsidP="00EB5637">
            <w:pPr>
              <w:jc w:val="left"/>
              <w:rPr>
                <w:sz w:val="20"/>
                <w:szCs w:val="20"/>
              </w:rPr>
            </w:pPr>
          </w:p>
        </w:tc>
      </w:tr>
      <w:tr w:rsidR="00980F7E" w:rsidRPr="0002410B" w14:paraId="09E717CE"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3DEA7550" w14:textId="1AFAC612" w:rsidR="00980F7E" w:rsidRPr="0002410B" w:rsidRDefault="00980F7E" w:rsidP="00980F7E">
            <w:pPr>
              <w:jc w:val="right"/>
              <w:rPr>
                <w:szCs w:val="21"/>
              </w:rPr>
            </w:pPr>
            <w:r>
              <w:rPr>
                <w:rFonts w:hint="eastAsia"/>
                <w:szCs w:val="21"/>
              </w:rPr>
              <w:t>10</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66A35A39" w14:textId="0CC50DF5" w:rsidR="00980F7E" w:rsidRPr="00C630CE" w:rsidRDefault="00980F7E" w:rsidP="00363089">
            <w:pPr>
              <w:widowControl/>
              <w:rPr>
                <w:szCs w:val="21"/>
              </w:rPr>
            </w:pPr>
            <w:r w:rsidRPr="00C630CE">
              <w:rPr>
                <w:rFonts w:hint="eastAsia"/>
                <w:szCs w:val="21"/>
              </w:rPr>
              <w:t>居宅サービス計画に沿ったサービスの提供</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C92695" w14:textId="1F97788E" w:rsidR="00980F7E" w:rsidRPr="00C630CE" w:rsidRDefault="00980F7E" w:rsidP="00BE560F">
            <w:pPr>
              <w:widowControl/>
              <w:ind w:firstLineChars="100" w:firstLine="211"/>
              <w:rPr>
                <w:szCs w:val="21"/>
              </w:rPr>
            </w:pPr>
            <w:r w:rsidRPr="00C630CE">
              <w:rPr>
                <w:rFonts w:ascii="ＭＳ ゴシック" w:eastAsia="ＭＳ ゴシック" w:hAnsi="ＭＳ ゴシック" w:hint="eastAsia"/>
                <w:b/>
                <w:bCs/>
                <w:szCs w:val="21"/>
              </w:rPr>
              <w:t>居宅サービス計画が作成されている場合は、当該計画に沿ったサービスを提供していますか。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6DF7EB" w14:textId="77777777" w:rsidR="00980F7E" w:rsidRPr="00B23DBE" w:rsidRDefault="00807ACC" w:rsidP="00980F7E">
            <w:pPr>
              <w:rPr>
                <w:sz w:val="20"/>
                <w:szCs w:val="20"/>
              </w:rPr>
            </w:pPr>
            <w:sdt>
              <w:sdtPr>
                <w:rPr>
                  <w:sz w:val="20"/>
                  <w:szCs w:val="20"/>
                </w:rPr>
                <w:id w:val="-1640484470"/>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76D9EEDA" w14:textId="3ECCBA87" w:rsidR="00980F7E" w:rsidRPr="00B23DBE" w:rsidRDefault="00807ACC" w:rsidP="00980F7E">
            <w:pPr>
              <w:rPr>
                <w:sz w:val="20"/>
                <w:szCs w:val="20"/>
              </w:rPr>
            </w:pPr>
            <w:sdt>
              <w:sdtPr>
                <w:rPr>
                  <w:sz w:val="20"/>
                  <w:szCs w:val="20"/>
                </w:rPr>
                <w:id w:val="-114512631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A38D5DA" w14:textId="77777777" w:rsidR="00980F7E" w:rsidRPr="00C630CE" w:rsidRDefault="00980F7E" w:rsidP="00EB5637">
            <w:pPr>
              <w:widowControl/>
              <w:jc w:val="left"/>
              <w:rPr>
                <w:sz w:val="20"/>
                <w:szCs w:val="20"/>
              </w:rPr>
            </w:pPr>
            <w:r w:rsidRPr="00C630CE">
              <w:rPr>
                <w:rFonts w:hint="eastAsia"/>
                <w:sz w:val="20"/>
                <w:szCs w:val="20"/>
              </w:rPr>
              <w:t>条例第187条準用(第16条)</w:t>
            </w:r>
          </w:p>
          <w:p w14:paraId="21AD2166" w14:textId="77777777" w:rsidR="00980F7E" w:rsidRPr="00C630CE" w:rsidRDefault="00980F7E" w:rsidP="00EB5637">
            <w:pPr>
              <w:jc w:val="left"/>
              <w:rPr>
                <w:sz w:val="20"/>
                <w:szCs w:val="20"/>
              </w:rPr>
            </w:pPr>
          </w:p>
        </w:tc>
      </w:tr>
      <w:tr w:rsidR="00980F7E" w:rsidRPr="0002410B" w14:paraId="64E2D816" w14:textId="77777777" w:rsidTr="009B03AE">
        <w:tc>
          <w:tcPr>
            <w:tcW w:w="281" w:type="dxa"/>
            <w:tcBorders>
              <w:top w:val="single" w:sz="4" w:space="0" w:color="auto"/>
              <w:bottom w:val="nil"/>
            </w:tcBorders>
            <w:tcMar>
              <w:top w:w="0" w:type="dxa"/>
              <w:left w:w="28" w:type="dxa"/>
              <w:bottom w:w="57" w:type="dxa"/>
              <w:right w:w="28" w:type="dxa"/>
            </w:tcMar>
          </w:tcPr>
          <w:p w14:paraId="0188F3D6" w14:textId="3997CC6C" w:rsidR="00980F7E" w:rsidRPr="0002410B" w:rsidRDefault="00980F7E" w:rsidP="00980F7E">
            <w:pPr>
              <w:jc w:val="right"/>
              <w:rPr>
                <w:szCs w:val="21"/>
              </w:rPr>
            </w:pPr>
            <w:r>
              <w:rPr>
                <w:rFonts w:hint="eastAsia"/>
                <w:szCs w:val="21"/>
              </w:rPr>
              <w:t>11</w:t>
            </w:r>
          </w:p>
        </w:tc>
        <w:tc>
          <w:tcPr>
            <w:tcW w:w="1416" w:type="dxa"/>
            <w:tcBorders>
              <w:top w:val="single" w:sz="4" w:space="0" w:color="auto"/>
              <w:bottom w:val="nil"/>
              <w:right w:val="single" w:sz="4" w:space="0" w:color="auto"/>
            </w:tcBorders>
            <w:tcMar>
              <w:top w:w="0" w:type="dxa"/>
              <w:left w:w="57" w:type="dxa"/>
              <w:bottom w:w="57" w:type="dxa"/>
              <w:right w:w="57" w:type="dxa"/>
            </w:tcMar>
          </w:tcPr>
          <w:p w14:paraId="276AE387" w14:textId="14AEB874" w:rsidR="00980F7E" w:rsidRPr="00C630CE" w:rsidRDefault="00980F7E" w:rsidP="00980F7E">
            <w:pPr>
              <w:widowControl/>
              <w:rPr>
                <w:szCs w:val="21"/>
              </w:rPr>
            </w:pPr>
            <w:r w:rsidRPr="00C630CE">
              <w:rPr>
                <w:rFonts w:hint="eastAsia"/>
                <w:szCs w:val="21"/>
              </w:rPr>
              <w:t>サービスの提供の記録</w:t>
            </w:r>
          </w:p>
          <w:p w14:paraId="7DFEFC7B"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28ED2D" w14:textId="189D8143" w:rsidR="00980F7E" w:rsidRPr="00C630CE" w:rsidRDefault="00C630CE" w:rsidP="00BE560F">
            <w:pPr>
              <w:widowControl/>
              <w:ind w:left="210" w:hangingChars="100" w:hanging="210"/>
              <w:rPr>
                <w:szCs w:val="21"/>
              </w:rPr>
            </w:pPr>
            <w:r w:rsidRPr="00363089">
              <w:rPr>
                <w:rFonts w:ascii="ＭＳ ゴシック" w:eastAsia="ＭＳ ゴシック" w:hAnsi="ＭＳ ゴシック"/>
                <w:bCs/>
                <w:szCs w:val="21"/>
              </w:rPr>
              <w:t>⑴</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サービスを提供した際には、当該指定短期入所療養介護の提供日及び内容、当該指定短期入所療養介護について法第41条第６項の規定により利用者に代わって支払いを受ける居宅介護サービス費の額その他必要な事項を、利用者の居宅サービス計画を記載した書面又はこれに準ずる書面に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1B93BD9" w14:textId="77777777" w:rsidR="00980F7E" w:rsidRPr="00B23DBE" w:rsidRDefault="00807ACC" w:rsidP="00980F7E">
            <w:pPr>
              <w:rPr>
                <w:sz w:val="20"/>
                <w:szCs w:val="20"/>
              </w:rPr>
            </w:pPr>
            <w:sdt>
              <w:sdtPr>
                <w:rPr>
                  <w:sz w:val="20"/>
                  <w:szCs w:val="20"/>
                </w:rPr>
                <w:id w:val="-1619367998"/>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4F1FAB57" w14:textId="3A39A00A" w:rsidR="00980F7E" w:rsidRPr="00B23DBE" w:rsidRDefault="00807ACC" w:rsidP="00980F7E">
            <w:pPr>
              <w:rPr>
                <w:sz w:val="20"/>
                <w:szCs w:val="20"/>
              </w:rPr>
            </w:pPr>
            <w:sdt>
              <w:sdtPr>
                <w:rPr>
                  <w:sz w:val="20"/>
                  <w:szCs w:val="20"/>
                </w:rPr>
                <w:id w:val="-1018224340"/>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B3DC813" w14:textId="77777777" w:rsidR="00980F7E" w:rsidRPr="00C630CE" w:rsidRDefault="00980F7E" w:rsidP="00EB5637">
            <w:pPr>
              <w:widowControl/>
              <w:jc w:val="left"/>
              <w:rPr>
                <w:sz w:val="20"/>
                <w:szCs w:val="20"/>
              </w:rPr>
            </w:pPr>
            <w:r w:rsidRPr="00C630CE">
              <w:rPr>
                <w:rFonts w:hint="eastAsia"/>
                <w:sz w:val="20"/>
                <w:szCs w:val="20"/>
              </w:rPr>
              <w:t>条例第187条準用(第19条第1項)</w:t>
            </w:r>
          </w:p>
          <w:p w14:paraId="0CFD1A33" w14:textId="77777777" w:rsidR="00980F7E" w:rsidRPr="00C630CE" w:rsidRDefault="00980F7E" w:rsidP="00EB5637">
            <w:pPr>
              <w:jc w:val="left"/>
              <w:rPr>
                <w:sz w:val="20"/>
                <w:szCs w:val="20"/>
              </w:rPr>
            </w:pPr>
          </w:p>
        </w:tc>
      </w:tr>
      <w:tr w:rsidR="00980F7E" w:rsidRPr="0002410B" w14:paraId="6F27FFA8" w14:textId="77777777" w:rsidTr="009B03AE">
        <w:tc>
          <w:tcPr>
            <w:tcW w:w="281" w:type="dxa"/>
            <w:tcBorders>
              <w:top w:val="nil"/>
              <w:bottom w:val="single" w:sz="4" w:space="0" w:color="auto"/>
            </w:tcBorders>
            <w:tcMar>
              <w:top w:w="0" w:type="dxa"/>
              <w:left w:w="28" w:type="dxa"/>
              <w:bottom w:w="57" w:type="dxa"/>
              <w:right w:w="28" w:type="dxa"/>
            </w:tcMar>
          </w:tcPr>
          <w:p w14:paraId="6D88C1B8" w14:textId="77777777" w:rsidR="00980F7E" w:rsidRPr="0002410B" w:rsidRDefault="00980F7E" w:rsidP="00980F7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27CA81B" w14:textId="178C51AD"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49DBD0" w14:textId="15CF86C1" w:rsidR="00980F7E" w:rsidRPr="00C630CE" w:rsidRDefault="00C630CE" w:rsidP="007173A7">
            <w:pPr>
              <w:ind w:left="210" w:hangingChars="100" w:hanging="210"/>
              <w:rPr>
                <w:rFonts w:ascii="ＭＳ ゴシック" w:eastAsia="ＭＳ ゴシック" w:hAnsi="ＭＳ ゴシック"/>
                <w:b/>
                <w:szCs w:val="21"/>
              </w:rPr>
            </w:pPr>
            <w:r w:rsidRPr="00363089">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4BCD8A" w14:textId="77777777" w:rsidR="00980F7E" w:rsidRPr="00B23DBE" w:rsidRDefault="00807ACC" w:rsidP="00980F7E">
            <w:pPr>
              <w:rPr>
                <w:sz w:val="20"/>
                <w:szCs w:val="20"/>
              </w:rPr>
            </w:pPr>
            <w:sdt>
              <w:sdtPr>
                <w:rPr>
                  <w:sz w:val="20"/>
                  <w:szCs w:val="20"/>
                </w:rPr>
                <w:id w:val="-1493020130"/>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7382A9C1" w14:textId="1618E121" w:rsidR="00980F7E" w:rsidRPr="00B23DBE" w:rsidRDefault="00807ACC" w:rsidP="00980F7E">
            <w:pPr>
              <w:rPr>
                <w:sz w:val="20"/>
                <w:szCs w:val="20"/>
              </w:rPr>
            </w:pPr>
            <w:sdt>
              <w:sdtPr>
                <w:rPr>
                  <w:sz w:val="20"/>
                  <w:szCs w:val="20"/>
                </w:rPr>
                <w:id w:val="-1712563847"/>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CDE60A9" w14:textId="77777777" w:rsidR="00980F7E" w:rsidRPr="00C630CE" w:rsidRDefault="00980F7E" w:rsidP="00EB5637">
            <w:pPr>
              <w:widowControl/>
              <w:jc w:val="left"/>
              <w:rPr>
                <w:sz w:val="20"/>
                <w:szCs w:val="20"/>
              </w:rPr>
            </w:pPr>
            <w:r w:rsidRPr="00C630CE">
              <w:rPr>
                <w:rFonts w:hint="eastAsia"/>
                <w:sz w:val="20"/>
                <w:szCs w:val="20"/>
              </w:rPr>
              <w:t>条例第187条準用(第19条第2項)</w:t>
            </w:r>
          </w:p>
          <w:p w14:paraId="76B7403B" w14:textId="7D53F802" w:rsidR="00980F7E" w:rsidRPr="00C630CE" w:rsidRDefault="00980F7E" w:rsidP="00EB5637">
            <w:pPr>
              <w:jc w:val="left"/>
              <w:rPr>
                <w:sz w:val="20"/>
                <w:szCs w:val="20"/>
              </w:rPr>
            </w:pPr>
          </w:p>
        </w:tc>
      </w:tr>
      <w:tr w:rsidR="00980F7E" w:rsidRPr="0002410B" w14:paraId="3E040037" w14:textId="77777777" w:rsidTr="009B03AE">
        <w:tc>
          <w:tcPr>
            <w:tcW w:w="281" w:type="dxa"/>
            <w:tcBorders>
              <w:top w:val="single" w:sz="4" w:space="0" w:color="auto"/>
              <w:bottom w:val="nil"/>
            </w:tcBorders>
            <w:tcMar>
              <w:top w:w="0" w:type="dxa"/>
              <w:left w:w="28" w:type="dxa"/>
              <w:bottom w:w="57" w:type="dxa"/>
              <w:right w:w="28" w:type="dxa"/>
            </w:tcMar>
          </w:tcPr>
          <w:p w14:paraId="6C87C358" w14:textId="2116184B" w:rsidR="00980F7E" w:rsidRPr="007C5B60" w:rsidRDefault="00980F7E" w:rsidP="00980F7E">
            <w:pPr>
              <w:jc w:val="right"/>
              <w:rPr>
                <w:szCs w:val="21"/>
              </w:rPr>
            </w:pPr>
            <w:r>
              <w:rPr>
                <w:rFonts w:hint="eastAsia"/>
                <w:szCs w:val="21"/>
              </w:rPr>
              <w:t>12</w:t>
            </w:r>
          </w:p>
        </w:tc>
        <w:tc>
          <w:tcPr>
            <w:tcW w:w="1416" w:type="dxa"/>
            <w:tcBorders>
              <w:top w:val="single" w:sz="4" w:space="0" w:color="auto"/>
              <w:bottom w:val="nil"/>
              <w:right w:val="single" w:sz="4" w:space="0" w:color="auto"/>
            </w:tcBorders>
            <w:tcMar>
              <w:top w:w="0" w:type="dxa"/>
              <w:left w:w="57" w:type="dxa"/>
              <w:bottom w:w="57" w:type="dxa"/>
              <w:right w:w="57" w:type="dxa"/>
            </w:tcMar>
          </w:tcPr>
          <w:p w14:paraId="05775A83" w14:textId="23875414" w:rsidR="00980F7E" w:rsidRPr="00C630CE" w:rsidRDefault="00980F7E" w:rsidP="00980F7E">
            <w:pPr>
              <w:widowControl/>
              <w:rPr>
                <w:szCs w:val="21"/>
              </w:rPr>
            </w:pPr>
            <w:r w:rsidRPr="00C630CE">
              <w:rPr>
                <w:rFonts w:hint="eastAsia"/>
                <w:szCs w:val="21"/>
              </w:rPr>
              <w:t>利用料等の受領</w:t>
            </w:r>
          </w:p>
          <w:p w14:paraId="2F5DF5CA"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AB12BC" w14:textId="3BFE2AE4" w:rsidR="00980F7E" w:rsidRPr="00C630CE" w:rsidRDefault="00C630CE" w:rsidP="00BE560F">
            <w:pPr>
              <w:ind w:left="210" w:hangingChars="100" w:hanging="210"/>
              <w:rPr>
                <w:rFonts w:ascii="ＭＳ ゴシック" w:eastAsia="ＭＳ ゴシック" w:hAnsi="ＭＳ ゴシック"/>
                <w:b/>
                <w:bCs/>
                <w:szCs w:val="21"/>
              </w:rPr>
            </w:pPr>
            <w:r w:rsidRPr="00363089">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法定代理受領サービスに該当する指定短期入所療養介護を提供した際には、その利用者から利用料の一部として、当該指定短期入所療養介護に係る居宅介護サービス費用基準額から当該指定短期入所療養介護事業者に支払われる居宅介護サービス費の額を控除して得た額の支払を受け</w:t>
            </w:r>
            <w:r w:rsidR="00F131D9">
              <w:rPr>
                <w:rFonts w:ascii="ＭＳ ゴシック" w:eastAsia="ＭＳ ゴシック" w:hAnsi="ＭＳ ゴシック" w:hint="eastAsia"/>
                <w:b/>
                <w:bCs/>
                <w:szCs w:val="21"/>
              </w:rPr>
              <w:t>て</w:t>
            </w:r>
            <w:r w:rsidR="007173A7">
              <w:rPr>
                <w:rFonts w:ascii="ＭＳ ゴシック" w:eastAsia="ＭＳ ゴシック" w:hAnsi="ＭＳ ゴシック" w:hint="eastAsia"/>
                <w:b/>
                <w:bCs/>
                <w:szCs w:val="21"/>
              </w:rPr>
              <w:t>い</w:t>
            </w:r>
            <w:r w:rsidR="00980F7E" w:rsidRPr="00C630CE">
              <w:rPr>
                <w:rFonts w:ascii="ＭＳ ゴシック" w:eastAsia="ＭＳ ゴシック" w:hAnsi="ＭＳ ゴシック" w:hint="eastAsia"/>
                <w:b/>
                <w:bCs/>
                <w:szCs w:val="21"/>
              </w:rPr>
              <w:t>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8C96BA" w14:textId="77777777" w:rsidR="00980F7E" w:rsidRPr="00B23DBE" w:rsidRDefault="00807ACC" w:rsidP="00980F7E">
            <w:pPr>
              <w:rPr>
                <w:sz w:val="20"/>
                <w:szCs w:val="20"/>
              </w:rPr>
            </w:pPr>
            <w:sdt>
              <w:sdtPr>
                <w:rPr>
                  <w:sz w:val="20"/>
                  <w:szCs w:val="20"/>
                </w:rPr>
                <w:id w:val="425164249"/>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37FA93A9" w14:textId="347F249A" w:rsidR="00980F7E" w:rsidRPr="00B23DBE" w:rsidRDefault="00807ACC" w:rsidP="00980F7E">
            <w:pPr>
              <w:rPr>
                <w:sz w:val="20"/>
                <w:szCs w:val="20"/>
              </w:rPr>
            </w:pPr>
            <w:sdt>
              <w:sdtPr>
                <w:rPr>
                  <w:sz w:val="20"/>
                  <w:szCs w:val="20"/>
                </w:rPr>
                <w:id w:val="928467664"/>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B5C94D4" w14:textId="77777777" w:rsidR="00980F7E" w:rsidRPr="00C630CE" w:rsidRDefault="00980F7E" w:rsidP="00EB5637">
            <w:pPr>
              <w:widowControl/>
              <w:jc w:val="left"/>
              <w:rPr>
                <w:sz w:val="20"/>
                <w:szCs w:val="20"/>
              </w:rPr>
            </w:pPr>
            <w:r w:rsidRPr="00C630CE">
              <w:rPr>
                <w:rFonts w:hint="eastAsia"/>
                <w:sz w:val="20"/>
                <w:szCs w:val="20"/>
              </w:rPr>
              <w:t>条例第176条第1項</w:t>
            </w:r>
          </w:p>
          <w:p w14:paraId="22FF7A4F" w14:textId="77777777" w:rsidR="00980F7E" w:rsidRPr="00C630CE" w:rsidRDefault="00980F7E" w:rsidP="00EB5637">
            <w:pPr>
              <w:jc w:val="left"/>
              <w:rPr>
                <w:sz w:val="20"/>
                <w:szCs w:val="20"/>
              </w:rPr>
            </w:pPr>
          </w:p>
        </w:tc>
      </w:tr>
      <w:tr w:rsidR="00980F7E" w:rsidRPr="0002410B" w14:paraId="5E7622EF" w14:textId="77777777" w:rsidTr="009B03AE">
        <w:tc>
          <w:tcPr>
            <w:tcW w:w="281" w:type="dxa"/>
            <w:tcBorders>
              <w:top w:val="nil"/>
              <w:bottom w:val="nil"/>
            </w:tcBorders>
            <w:tcMar>
              <w:top w:w="0" w:type="dxa"/>
              <w:left w:w="28" w:type="dxa"/>
              <w:bottom w:w="57" w:type="dxa"/>
              <w:right w:w="28" w:type="dxa"/>
            </w:tcMar>
          </w:tcPr>
          <w:p w14:paraId="3A891DD0"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9499A9E" w14:textId="77777777" w:rsidR="00980F7E" w:rsidRPr="00C630CE" w:rsidRDefault="00980F7E" w:rsidP="00980F7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BD6202" w14:textId="1C29206D" w:rsidR="00980F7E" w:rsidRPr="00C630CE" w:rsidRDefault="00C630CE" w:rsidP="00BE560F">
            <w:pPr>
              <w:ind w:left="210" w:hangingChars="100" w:hanging="210"/>
              <w:rPr>
                <w:rFonts w:ascii="ＭＳ ゴシック" w:eastAsia="ＭＳ ゴシック" w:hAnsi="ＭＳ ゴシック"/>
                <w:b/>
                <w:szCs w:val="21"/>
              </w:rPr>
            </w:pPr>
            <w:r w:rsidRPr="00363089">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980F7E" w:rsidRPr="00C630CE">
              <w:rPr>
                <w:rFonts w:ascii="ＭＳ ゴシック" w:eastAsia="ＭＳ ゴシック" w:hAnsi="ＭＳ ゴシック" w:hint="eastAsia"/>
                <w:b/>
                <w:bCs/>
                <w:szCs w:val="21"/>
              </w:rPr>
              <w:t>法定代理受領サービスに該当しない指定短期入所療養介護を提供した際にその利用者から支払を受ける利用料の額と、指定短期入所療養介護に係る居宅介護サービス費用基準額との間に、不合理な差額が生じないよう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210F88" w14:textId="77777777" w:rsidR="00980F7E" w:rsidRPr="00B23DBE" w:rsidRDefault="00807ACC" w:rsidP="00980F7E">
            <w:pPr>
              <w:rPr>
                <w:sz w:val="20"/>
                <w:szCs w:val="20"/>
              </w:rPr>
            </w:pPr>
            <w:sdt>
              <w:sdtPr>
                <w:rPr>
                  <w:sz w:val="20"/>
                  <w:szCs w:val="20"/>
                </w:rPr>
                <w:id w:val="-137494011"/>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いる</w:t>
            </w:r>
          </w:p>
          <w:p w14:paraId="1765D2ED" w14:textId="175D9346" w:rsidR="00980F7E" w:rsidRPr="00B23DBE" w:rsidRDefault="00807ACC" w:rsidP="00980F7E">
            <w:pPr>
              <w:rPr>
                <w:sz w:val="20"/>
                <w:szCs w:val="20"/>
              </w:rPr>
            </w:pPr>
            <w:sdt>
              <w:sdtPr>
                <w:rPr>
                  <w:sz w:val="20"/>
                  <w:szCs w:val="20"/>
                </w:rPr>
                <w:id w:val="-746732483"/>
                <w14:checkbox>
                  <w14:checked w14:val="0"/>
                  <w14:checkedState w14:val="2612" w14:font="ＭＳ ゴシック"/>
                  <w14:uncheckedState w14:val="2610" w14:font="ＭＳ ゴシック"/>
                </w14:checkbox>
              </w:sdtPr>
              <w:sdtContent>
                <w:r w:rsidR="00980F7E" w:rsidRPr="00B23DBE">
                  <w:rPr>
                    <w:rFonts w:ascii="ＭＳ ゴシック" w:eastAsia="ＭＳ ゴシック" w:hAnsi="ＭＳ ゴシック" w:hint="eastAsia"/>
                    <w:sz w:val="20"/>
                    <w:szCs w:val="20"/>
                  </w:rPr>
                  <w:t>☐</w:t>
                </w:r>
              </w:sdtContent>
            </w:sdt>
            <w:r w:rsidR="00980F7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DB25A4D" w14:textId="77777777" w:rsidR="00980F7E" w:rsidRPr="00C630CE" w:rsidRDefault="00980F7E" w:rsidP="00EB5637">
            <w:pPr>
              <w:widowControl/>
              <w:jc w:val="left"/>
              <w:rPr>
                <w:sz w:val="20"/>
                <w:szCs w:val="20"/>
              </w:rPr>
            </w:pPr>
            <w:r w:rsidRPr="00C630CE">
              <w:rPr>
                <w:rFonts w:hint="eastAsia"/>
                <w:sz w:val="20"/>
                <w:szCs w:val="20"/>
              </w:rPr>
              <w:t>条例第176条第2項</w:t>
            </w:r>
          </w:p>
          <w:p w14:paraId="38598CAA" w14:textId="77777777" w:rsidR="00980F7E" w:rsidRPr="00C630CE" w:rsidRDefault="00980F7E" w:rsidP="00EB5637">
            <w:pPr>
              <w:jc w:val="left"/>
              <w:rPr>
                <w:sz w:val="20"/>
                <w:szCs w:val="20"/>
              </w:rPr>
            </w:pPr>
          </w:p>
        </w:tc>
      </w:tr>
      <w:tr w:rsidR="004A5432" w:rsidRPr="0002410B" w14:paraId="401A8DFA" w14:textId="77777777" w:rsidTr="009B03AE">
        <w:tc>
          <w:tcPr>
            <w:tcW w:w="281" w:type="dxa"/>
            <w:tcBorders>
              <w:top w:val="nil"/>
              <w:bottom w:val="nil"/>
            </w:tcBorders>
            <w:tcMar>
              <w:top w:w="0" w:type="dxa"/>
              <w:left w:w="28" w:type="dxa"/>
              <w:bottom w:w="57" w:type="dxa"/>
              <w:right w:w="28" w:type="dxa"/>
            </w:tcMar>
          </w:tcPr>
          <w:p w14:paraId="7527081B" w14:textId="77777777" w:rsidR="004A5432" w:rsidRPr="0002410B" w:rsidRDefault="004A5432"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56EF97A" w14:textId="77777777" w:rsidR="004A5432" w:rsidRPr="00C630CE" w:rsidRDefault="004A5432" w:rsidP="00980F7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65BF52" w14:textId="6303F0AE" w:rsidR="004A5432" w:rsidRPr="00C630CE" w:rsidRDefault="00C630CE" w:rsidP="00BE560F">
            <w:pPr>
              <w:ind w:left="210" w:hangingChars="100" w:hanging="210"/>
              <w:rPr>
                <w:rFonts w:ascii="ＭＳ ゴシック" w:eastAsia="ＭＳ ゴシック" w:hAnsi="ＭＳ ゴシック"/>
                <w:b/>
                <w:szCs w:val="21"/>
              </w:rPr>
            </w:pPr>
            <w:r w:rsidRPr="00363089">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4A5432" w:rsidRPr="00C630CE">
              <w:rPr>
                <w:rFonts w:ascii="ＭＳ ゴシック" w:eastAsia="ＭＳ ゴシック" w:hAnsi="ＭＳ ゴシック" w:hint="eastAsia"/>
                <w:b/>
                <w:bCs/>
                <w:szCs w:val="21"/>
              </w:rPr>
              <w:t>上記</w:t>
            </w:r>
            <w:r>
              <w:rPr>
                <w:rFonts w:ascii="ＭＳ ゴシック" w:eastAsia="ＭＳ ゴシック" w:hAnsi="ＭＳ ゴシック" w:hint="eastAsia"/>
                <w:b/>
                <w:bCs/>
                <w:szCs w:val="21"/>
              </w:rPr>
              <w:t>⑴</w:t>
            </w:r>
            <w:r w:rsidR="004A5432" w:rsidRPr="00C630CE">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⑵</w:t>
            </w:r>
            <w:r w:rsidR="004A5432" w:rsidRPr="00C630CE">
              <w:rPr>
                <w:rFonts w:ascii="ＭＳ ゴシック" w:eastAsia="ＭＳ ゴシック" w:hAnsi="ＭＳ ゴシック" w:hint="eastAsia"/>
                <w:b/>
                <w:bCs/>
                <w:szCs w:val="21"/>
              </w:rPr>
              <w:t>の支払を受ける額のほか、次に掲げる費用の額以外の支払を利用者から受けていませんか。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75970F" w14:textId="715394DA" w:rsidR="004A5432" w:rsidRPr="00B23DBE" w:rsidRDefault="00807ACC" w:rsidP="00980F7E">
            <w:pPr>
              <w:rPr>
                <w:sz w:val="20"/>
                <w:szCs w:val="20"/>
              </w:rPr>
            </w:pPr>
            <w:sdt>
              <w:sdtPr>
                <w:rPr>
                  <w:sz w:val="20"/>
                  <w:szCs w:val="20"/>
                </w:rPr>
                <w:id w:val="-2060928913"/>
                <w14:checkbox>
                  <w14:checked w14:val="0"/>
                  <w14:checkedState w14:val="2612" w14:font="ＭＳ ゴシック"/>
                  <w14:uncheckedState w14:val="2610" w14:font="ＭＳ ゴシック"/>
                </w14:checkbox>
              </w:sdtPr>
              <w:sdtContent>
                <w:r w:rsidR="004A5432" w:rsidRPr="00B23DBE">
                  <w:rPr>
                    <w:rFonts w:ascii="ＭＳ ゴシック" w:eastAsia="ＭＳ ゴシック" w:hAnsi="ＭＳ ゴシック" w:hint="eastAsia"/>
                    <w:sz w:val="20"/>
                    <w:szCs w:val="20"/>
                  </w:rPr>
                  <w:t>☐</w:t>
                </w:r>
              </w:sdtContent>
            </w:sdt>
            <w:r w:rsidR="004A5432" w:rsidRPr="00B23DBE">
              <w:rPr>
                <w:rFonts w:hint="eastAsia"/>
                <w:sz w:val="20"/>
                <w:szCs w:val="20"/>
              </w:rPr>
              <w:t>い</w:t>
            </w:r>
            <w:r w:rsidR="004A5432">
              <w:rPr>
                <w:rFonts w:hint="eastAsia"/>
                <w:sz w:val="20"/>
                <w:szCs w:val="20"/>
              </w:rPr>
              <w:t>ない</w:t>
            </w:r>
          </w:p>
          <w:p w14:paraId="03698C54" w14:textId="55823072" w:rsidR="004A5432" w:rsidRPr="008B2BC7" w:rsidRDefault="00807ACC" w:rsidP="00980F7E">
            <w:pPr>
              <w:rPr>
                <w:sz w:val="20"/>
                <w:szCs w:val="20"/>
              </w:rPr>
            </w:pPr>
            <w:sdt>
              <w:sdtPr>
                <w:rPr>
                  <w:sz w:val="20"/>
                  <w:szCs w:val="20"/>
                </w:rPr>
                <w:id w:val="-261693391"/>
                <w14:checkbox>
                  <w14:checked w14:val="0"/>
                  <w14:checkedState w14:val="2612" w14:font="ＭＳ ゴシック"/>
                  <w14:uncheckedState w14:val="2610" w14:font="ＭＳ ゴシック"/>
                </w14:checkbox>
              </w:sdtPr>
              <w:sdtContent>
                <w:r w:rsidR="004A5432" w:rsidRPr="00B23DBE">
                  <w:rPr>
                    <w:rFonts w:ascii="ＭＳ ゴシック" w:eastAsia="ＭＳ ゴシック" w:hAnsi="ＭＳ ゴシック" w:hint="eastAsia"/>
                    <w:sz w:val="20"/>
                    <w:szCs w:val="20"/>
                  </w:rPr>
                  <w:t>☐</w:t>
                </w:r>
              </w:sdtContent>
            </w:sdt>
            <w:r w:rsidR="004A5432">
              <w:rPr>
                <w:rFonts w:hint="eastAsia"/>
                <w:sz w:val="20"/>
                <w:szCs w:val="20"/>
              </w:rPr>
              <w:t>いる</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48B55D6" w14:textId="77777777" w:rsidR="004A5432" w:rsidRPr="00C630CE" w:rsidRDefault="004A5432" w:rsidP="00EB5637">
            <w:pPr>
              <w:widowControl/>
              <w:jc w:val="left"/>
              <w:rPr>
                <w:sz w:val="20"/>
                <w:szCs w:val="20"/>
              </w:rPr>
            </w:pPr>
            <w:r w:rsidRPr="00C630CE">
              <w:rPr>
                <w:rFonts w:hint="eastAsia"/>
                <w:sz w:val="20"/>
                <w:szCs w:val="20"/>
              </w:rPr>
              <w:t>条例第176条第3項</w:t>
            </w:r>
          </w:p>
          <w:p w14:paraId="03391656" w14:textId="1068AD31" w:rsidR="004A5432" w:rsidRPr="00C630CE" w:rsidRDefault="004A5432" w:rsidP="00EB5637">
            <w:pPr>
              <w:jc w:val="left"/>
              <w:rPr>
                <w:sz w:val="20"/>
                <w:szCs w:val="20"/>
              </w:rPr>
            </w:pPr>
            <w:r w:rsidRPr="00C630CE">
              <w:rPr>
                <w:rFonts w:hint="eastAsia"/>
                <w:sz w:val="20"/>
                <w:szCs w:val="20"/>
              </w:rPr>
              <w:t>平成12年厚告第123号一ロ</w:t>
            </w:r>
          </w:p>
        </w:tc>
      </w:tr>
      <w:tr w:rsidR="004A5432" w:rsidRPr="0002410B" w14:paraId="7DD51297" w14:textId="77777777" w:rsidTr="009B03AE">
        <w:tc>
          <w:tcPr>
            <w:tcW w:w="281" w:type="dxa"/>
            <w:tcBorders>
              <w:top w:val="nil"/>
              <w:bottom w:val="nil"/>
            </w:tcBorders>
            <w:tcMar>
              <w:top w:w="0" w:type="dxa"/>
              <w:left w:w="28" w:type="dxa"/>
              <w:bottom w:w="57" w:type="dxa"/>
              <w:right w:w="28" w:type="dxa"/>
            </w:tcMar>
          </w:tcPr>
          <w:p w14:paraId="6A5495C2" w14:textId="77777777" w:rsidR="004A5432" w:rsidRPr="0002410B" w:rsidRDefault="004A5432"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021808" w14:textId="77777777" w:rsidR="004A5432" w:rsidRPr="00C630CE" w:rsidRDefault="004A5432"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D60BB9B" w14:textId="63888808" w:rsidR="004A5432" w:rsidRPr="00C630CE" w:rsidRDefault="00CD5C32" w:rsidP="00363089">
            <w:pPr>
              <w:widowControl/>
              <w:rPr>
                <w:szCs w:val="21"/>
              </w:rPr>
            </w:pPr>
            <w:r>
              <w:rPr>
                <w:rFonts w:hint="eastAsia"/>
                <w:szCs w:val="21"/>
              </w:rPr>
              <w:t>ア</w:t>
            </w:r>
            <w:r w:rsidR="00BE560F">
              <w:rPr>
                <w:rFonts w:hint="eastAsia"/>
                <w:szCs w:val="21"/>
              </w:rPr>
              <w:t xml:space="preserve">　</w:t>
            </w:r>
            <w:r w:rsidR="004A5432" w:rsidRPr="00C630CE">
              <w:rPr>
                <w:rFonts w:hint="eastAsia"/>
                <w:szCs w:val="21"/>
              </w:rPr>
              <w:t>食事の提供に要する費用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09F4D7" w14:textId="77777777" w:rsidR="004A5432" w:rsidRPr="00B23DBE" w:rsidRDefault="004A5432" w:rsidP="00980F7E">
            <w:pPr>
              <w:rPr>
                <w:sz w:val="20"/>
                <w:szCs w:val="20"/>
              </w:rPr>
            </w:pPr>
          </w:p>
        </w:tc>
        <w:tc>
          <w:tcPr>
            <w:tcW w:w="1361" w:type="dxa"/>
            <w:vMerge/>
            <w:tcBorders>
              <w:left w:val="single" w:sz="4" w:space="0" w:color="auto"/>
            </w:tcBorders>
            <w:tcMar>
              <w:top w:w="0" w:type="dxa"/>
              <w:left w:w="28" w:type="dxa"/>
              <w:bottom w:w="57" w:type="dxa"/>
              <w:right w:w="28" w:type="dxa"/>
            </w:tcMar>
          </w:tcPr>
          <w:p w14:paraId="0002932F" w14:textId="5A6D0CA7" w:rsidR="004A5432" w:rsidRPr="00C630CE" w:rsidRDefault="004A5432" w:rsidP="00EB5637">
            <w:pPr>
              <w:jc w:val="left"/>
              <w:rPr>
                <w:sz w:val="20"/>
                <w:szCs w:val="20"/>
              </w:rPr>
            </w:pPr>
          </w:p>
        </w:tc>
      </w:tr>
      <w:tr w:rsidR="004A5432" w:rsidRPr="0002410B" w14:paraId="4EECA0F7" w14:textId="77777777" w:rsidTr="009B03AE">
        <w:tc>
          <w:tcPr>
            <w:tcW w:w="281" w:type="dxa"/>
            <w:tcBorders>
              <w:top w:val="nil"/>
              <w:bottom w:val="nil"/>
            </w:tcBorders>
            <w:tcMar>
              <w:top w:w="0" w:type="dxa"/>
              <w:left w:w="28" w:type="dxa"/>
              <w:bottom w:w="57" w:type="dxa"/>
              <w:right w:w="28" w:type="dxa"/>
            </w:tcMar>
          </w:tcPr>
          <w:p w14:paraId="12B4F1BB" w14:textId="77777777" w:rsidR="004A5432" w:rsidRPr="0002410B" w:rsidRDefault="004A5432"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2AA5D43" w14:textId="77777777" w:rsidR="004A5432" w:rsidRPr="00C630CE" w:rsidRDefault="004A5432"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C8B460" w14:textId="1A07741E" w:rsidR="004A5432" w:rsidRPr="00C630CE" w:rsidRDefault="00CD5C32" w:rsidP="00363089">
            <w:pPr>
              <w:widowControl/>
              <w:rPr>
                <w:szCs w:val="21"/>
              </w:rPr>
            </w:pPr>
            <w:r>
              <w:rPr>
                <w:rFonts w:hint="eastAsia"/>
                <w:szCs w:val="21"/>
              </w:rPr>
              <w:t>イ</w:t>
            </w:r>
            <w:r w:rsidR="00BE560F">
              <w:rPr>
                <w:rFonts w:hint="eastAsia"/>
                <w:szCs w:val="21"/>
              </w:rPr>
              <w:t xml:space="preserve">　</w:t>
            </w:r>
            <w:r w:rsidR="004A5432" w:rsidRPr="00C630CE">
              <w:rPr>
                <w:rFonts w:hint="eastAsia"/>
                <w:szCs w:val="21"/>
              </w:rPr>
              <w:t>滞在に要する費用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BC82F7" w14:textId="77777777" w:rsidR="004A5432" w:rsidRPr="00B23DBE" w:rsidRDefault="004A5432" w:rsidP="00980F7E">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0CF93180" w14:textId="77777777" w:rsidR="004A5432" w:rsidRPr="00C630CE" w:rsidRDefault="004A5432" w:rsidP="00EB5637">
            <w:pPr>
              <w:jc w:val="left"/>
              <w:rPr>
                <w:sz w:val="20"/>
                <w:szCs w:val="20"/>
              </w:rPr>
            </w:pPr>
          </w:p>
        </w:tc>
      </w:tr>
      <w:tr w:rsidR="00980F7E" w:rsidRPr="0002410B" w14:paraId="186FC699" w14:textId="77777777" w:rsidTr="009B03AE">
        <w:tc>
          <w:tcPr>
            <w:tcW w:w="281" w:type="dxa"/>
            <w:tcBorders>
              <w:top w:val="nil"/>
              <w:bottom w:val="nil"/>
            </w:tcBorders>
            <w:tcMar>
              <w:top w:w="0" w:type="dxa"/>
              <w:left w:w="28" w:type="dxa"/>
              <w:bottom w:w="57" w:type="dxa"/>
              <w:right w:w="28" w:type="dxa"/>
            </w:tcMar>
          </w:tcPr>
          <w:p w14:paraId="55C57428"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3060630" w14:textId="77777777" w:rsidR="00980F7E" w:rsidRPr="00C630CE" w:rsidRDefault="00980F7E" w:rsidP="00980F7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28293D" w14:textId="2975C265" w:rsidR="00980F7E" w:rsidRPr="00C630CE" w:rsidRDefault="00CD5C32" w:rsidP="00363089">
            <w:pPr>
              <w:widowControl/>
              <w:ind w:left="210" w:hangingChars="100" w:hanging="210"/>
              <w:rPr>
                <w:rFonts w:ascii="ＭＳ ゴシック" w:eastAsia="ＭＳ ゴシック" w:hAnsi="ＭＳ ゴシック"/>
                <w:b/>
                <w:szCs w:val="21"/>
              </w:rPr>
            </w:pPr>
            <w:r>
              <w:rPr>
                <w:rFonts w:hint="eastAsia"/>
                <w:szCs w:val="21"/>
              </w:rPr>
              <w:t>ウ</w:t>
            </w:r>
            <w:r w:rsidR="00BE560F">
              <w:rPr>
                <w:rFonts w:hint="eastAsia"/>
                <w:szCs w:val="21"/>
              </w:rPr>
              <w:t xml:space="preserve">　</w:t>
            </w:r>
            <w:r w:rsidR="00980F7E" w:rsidRPr="00C630CE">
              <w:rPr>
                <w:rFonts w:hint="eastAsia"/>
                <w:szCs w:val="21"/>
              </w:rPr>
              <w:t>厚生労働大臣の定める基準に基づき利用者が選定する特別な療養室等の提供を行ったことに伴い必要となる費用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C30624"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8CF6C06" w14:textId="77777777" w:rsidR="00980F7E" w:rsidRPr="00C630CE" w:rsidRDefault="00980F7E" w:rsidP="00EB5637">
            <w:pPr>
              <w:jc w:val="left"/>
              <w:rPr>
                <w:sz w:val="20"/>
                <w:szCs w:val="20"/>
              </w:rPr>
            </w:pPr>
          </w:p>
        </w:tc>
      </w:tr>
      <w:tr w:rsidR="00980F7E" w:rsidRPr="0002410B" w14:paraId="754C8B2C" w14:textId="77777777" w:rsidTr="009B03AE">
        <w:tc>
          <w:tcPr>
            <w:tcW w:w="281" w:type="dxa"/>
            <w:tcBorders>
              <w:top w:val="nil"/>
              <w:bottom w:val="nil"/>
            </w:tcBorders>
            <w:tcMar>
              <w:top w:w="0" w:type="dxa"/>
              <w:left w:w="28" w:type="dxa"/>
              <w:bottom w:w="57" w:type="dxa"/>
              <w:right w:w="28" w:type="dxa"/>
            </w:tcMar>
          </w:tcPr>
          <w:p w14:paraId="36A4DCBA"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DB48C9B" w14:textId="77777777" w:rsidR="00980F7E" w:rsidRPr="00C630CE" w:rsidRDefault="00980F7E" w:rsidP="00980F7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8309A0" w14:textId="160FEDFC" w:rsidR="00980F7E" w:rsidRPr="00C630CE" w:rsidRDefault="00CD5C32" w:rsidP="00363089">
            <w:pPr>
              <w:widowControl/>
              <w:ind w:left="210" w:hangingChars="100" w:hanging="210"/>
              <w:rPr>
                <w:szCs w:val="21"/>
              </w:rPr>
            </w:pPr>
            <w:r>
              <w:rPr>
                <w:rFonts w:hint="eastAsia"/>
                <w:szCs w:val="21"/>
              </w:rPr>
              <w:t>エ</w:t>
            </w:r>
            <w:r w:rsidR="00BE560F">
              <w:rPr>
                <w:rFonts w:hint="eastAsia"/>
                <w:szCs w:val="21"/>
              </w:rPr>
              <w:t xml:space="preserve">　</w:t>
            </w:r>
            <w:r w:rsidR="00980F7E" w:rsidRPr="00C630CE">
              <w:rPr>
                <w:rFonts w:hint="eastAsia"/>
                <w:szCs w:val="21"/>
              </w:rPr>
              <w:t>厚生労働大臣の定める基準に基づき利用者が選定する特別な食事の提供を行ったことに伴い必要となる費用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150795"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9D0AB69" w14:textId="77777777" w:rsidR="00980F7E" w:rsidRPr="00C630CE" w:rsidRDefault="00980F7E" w:rsidP="00EB5637">
            <w:pPr>
              <w:widowControl/>
              <w:jc w:val="left"/>
              <w:rPr>
                <w:sz w:val="20"/>
                <w:szCs w:val="20"/>
              </w:rPr>
            </w:pPr>
          </w:p>
        </w:tc>
      </w:tr>
      <w:tr w:rsidR="00980F7E" w:rsidRPr="0002410B" w14:paraId="0FBA5DE2" w14:textId="77777777" w:rsidTr="009B03AE">
        <w:tc>
          <w:tcPr>
            <w:tcW w:w="281" w:type="dxa"/>
            <w:tcBorders>
              <w:top w:val="nil"/>
              <w:bottom w:val="nil"/>
            </w:tcBorders>
            <w:tcMar>
              <w:top w:w="0" w:type="dxa"/>
              <w:left w:w="28" w:type="dxa"/>
              <w:bottom w:w="57" w:type="dxa"/>
              <w:right w:w="28" w:type="dxa"/>
            </w:tcMar>
          </w:tcPr>
          <w:p w14:paraId="6A3A649C"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D32A61D" w14:textId="77777777" w:rsidR="00980F7E" w:rsidRPr="00C630CE" w:rsidRDefault="00980F7E" w:rsidP="00980F7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1B8085" w14:textId="15EAAC91" w:rsidR="00980F7E" w:rsidRPr="00C630CE" w:rsidRDefault="00CD5C32" w:rsidP="00363089">
            <w:pPr>
              <w:widowControl/>
              <w:rPr>
                <w:szCs w:val="21"/>
              </w:rPr>
            </w:pPr>
            <w:r>
              <w:rPr>
                <w:rFonts w:hint="eastAsia"/>
                <w:szCs w:val="21"/>
              </w:rPr>
              <w:t>オ</w:t>
            </w:r>
            <w:r w:rsidR="00BE560F">
              <w:rPr>
                <w:rFonts w:hint="eastAsia"/>
                <w:szCs w:val="21"/>
              </w:rPr>
              <w:t xml:space="preserve">　</w:t>
            </w:r>
            <w:r w:rsidR="00980F7E" w:rsidRPr="00C630CE">
              <w:rPr>
                <w:rFonts w:hint="eastAsia"/>
                <w:szCs w:val="21"/>
              </w:rPr>
              <w:t>送迎に要する費用（厚生労働大臣が別に定める場合を除く。）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1E7449"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600C08" w14:textId="77777777" w:rsidR="00980F7E" w:rsidRPr="00C630CE" w:rsidRDefault="00980F7E" w:rsidP="00EB5637">
            <w:pPr>
              <w:widowControl/>
              <w:jc w:val="left"/>
              <w:rPr>
                <w:sz w:val="20"/>
                <w:szCs w:val="20"/>
              </w:rPr>
            </w:pPr>
          </w:p>
        </w:tc>
      </w:tr>
      <w:tr w:rsidR="00980F7E" w:rsidRPr="0002410B" w14:paraId="6D3679DA" w14:textId="77777777" w:rsidTr="009B03AE">
        <w:tc>
          <w:tcPr>
            <w:tcW w:w="281" w:type="dxa"/>
            <w:tcBorders>
              <w:top w:val="nil"/>
              <w:bottom w:val="nil"/>
            </w:tcBorders>
            <w:tcMar>
              <w:top w:w="0" w:type="dxa"/>
              <w:left w:w="28" w:type="dxa"/>
              <w:bottom w:w="57" w:type="dxa"/>
              <w:right w:w="28" w:type="dxa"/>
            </w:tcMar>
          </w:tcPr>
          <w:p w14:paraId="76125D88"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99B309B" w14:textId="77777777" w:rsidR="00980F7E" w:rsidRPr="00C630CE" w:rsidRDefault="00980F7E" w:rsidP="00980F7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A46A13" w14:textId="3E58F938" w:rsidR="00980F7E" w:rsidRPr="00C630CE" w:rsidRDefault="00CD5C32" w:rsidP="00363089">
            <w:pPr>
              <w:widowControl/>
              <w:rPr>
                <w:szCs w:val="21"/>
              </w:rPr>
            </w:pPr>
            <w:r>
              <w:rPr>
                <w:rFonts w:hint="eastAsia"/>
                <w:szCs w:val="21"/>
              </w:rPr>
              <w:t>カ</w:t>
            </w:r>
            <w:r w:rsidR="00BE560F">
              <w:rPr>
                <w:rFonts w:hint="eastAsia"/>
                <w:szCs w:val="21"/>
              </w:rPr>
              <w:t xml:space="preserve">　</w:t>
            </w:r>
            <w:r w:rsidR="00980F7E" w:rsidRPr="00C630CE">
              <w:rPr>
                <w:rFonts w:hint="eastAsia"/>
                <w:szCs w:val="21"/>
              </w:rPr>
              <w:t>理美容代</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86247B"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326AC3" w14:textId="77777777" w:rsidR="00980F7E" w:rsidRPr="00C630CE" w:rsidRDefault="00980F7E" w:rsidP="00EB5637">
            <w:pPr>
              <w:widowControl/>
              <w:jc w:val="left"/>
              <w:rPr>
                <w:sz w:val="20"/>
                <w:szCs w:val="20"/>
              </w:rPr>
            </w:pPr>
          </w:p>
        </w:tc>
      </w:tr>
      <w:tr w:rsidR="00980F7E" w:rsidRPr="0002410B" w14:paraId="754A378F" w14:textId="77777777" w:rsidTr="00363089">
        <w:tc>
          <w:tcPr>
            <w:tcW w:w="281" w:type="dxa"/>
            <w:tcBorders>
              <w:top w:val="nil"/>
              <w:bottom w:val="nil"/>
            </w:tcBorders>
            <w:tcMar>
              <w:top w:w="0" w:type="dxa"/>
              <w:left w:w="28" w:type="dxa"/>
              <w:bottom w:w="57" w:type="dxa"/>
              <w:right w:w="28" w:type="dxa"/>
            </w:tcMar>
          </w:tcPr>
          <w:p w14:paraId="3276F94A" w14:textId="77777777" w:rsidR="00980F7E" w:rsidRPr="0002410B" w:rsidRDefault="00980F7E" w:rsidP="00980F7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9464A3A" w14:textId="77777777" w:rsidR="00980F7E" w:rsidRPr="00C630CE" w:rsidRDefault="00980F7E" w:rsidP="00980F7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89A6258" w14:textId="3A0B0766" w:rsidR="00980F7E" w:rsidRPr="00C630CE" w:rsidRDefault="00CD5C32" w:rsidP="00363089">
            <w:pPr>
              <w:widowControl/>
              <w:ind w:left="210" w:hangingChars="100" w:hanging="210"/>
              <w:rPr>
                <w:szCs w:val="21"/>
              </w:rPr>
            </w:pPr>
            <w:r>
              <w:rPr>
                <w:rFonts w:hint="eastAsia"/>
                <w:szCs w:val="21"/>
              </w:rPr>
              <w:t>キ</w:t>
            </w:r>
            <w:r w:rsidR="00BE560F">
              <w:rPr>
                <w:rFonts w:hint="eastAsia"/>
                <w:szCs w:val="21"/>
              </w:rPr>
              <w:t xml:space="preserve">　</w:t>
            </w:r>
            <w:r w:rsidR="00980F7E" w:rsidRPr="00C630CE">
              <w:rPr>
                <w:rFonts w:hint="eastAsia"/>
                <w:szCs w:val="21"/>
              </w:rPr>
              <w:t>前各号に掲げるもののほか、指定短期入所療養介護において提供される便宜のうち、日常生活においても通常必要となるものに係る費用であって、その利用者に負担させることが適当と認められるもの。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BBAA8E" w14:textId="77777777" w:rsidR="00980F7E" w:rsidRPr="00B23DBE" w:rsidRDefault="00980F7E" w:rsidP="00980F7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B8AC23B" w14:textId="77777777" w:rsidR="00980F7E" w:rsidRPr="00C630CE" w:rsidRDefault="00980F7E" w:rsidP="00EB5637">
            <w:pPr>
              <w:widowControl/>
              <w:jc w:val="left"/>
              <w:rPr>
                <w:sz w:val="20"/>
                <w:szCs w:val="20"/>
              </w:rPr>
            </w:pPr>
          </w:p>
        </w:tc>
      </w:tr>
      <w:tr w:rsidR="00F144B8" w:rsidRPr="0002410B" w14:paraId="207B4893" w14:textId="77777777" w:rsidTr="00363089">
        <w:tc>
          <w:tcPr>
            <w:tcW w:w="281" w:type="dxa"/>
            <w:tcBorders>
              <w:top w:val="nil"/>
              <w:bottom w:val="single" w:sz="4" w:space="0" w:color="auto"/>
            </w:tcBorders>
            <w:tcMar>
              <w:top w:w="0" w:type="dxa"/>
              <w:left w:w="28" w:type="dxa"/>
              <w:bottom w:w="57" w:type="dxa"/>
              <w:right w:w="28" w:type="dxa"/>
            </w:tcMar>
          </w:tcPr>
          <w:p w14:paraId="2ABCC6A5"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71D75B8"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039DC27" w14:textId="7C420B6F" w:rsidR="00F144B8" w:rsidRPr="00C630CE" w:rsidRDefault="00CD5C32" w:rsidP="008D1BB3">
            <w:pPr>
              <w:widowControl/>
              <w:ind w:leftChars="100" w:left="210"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なお、キ</w:t>
            </w:r>
            <w:r w:rsidR="00F144B8" w:rsidRPr="00C630CE">
              <w:rPr>
                <w:rFonts w:ascii="ＭＳ ゴシック" w:eastAsia="ＭＳ ゴシック" w:hAnsi="ＭＳ ゴシック" w:hint="eastAsia"/>
                <w:b/>
                <w:bCs/>
                <w:szCs w:val="21"/>
              </w:rPr>
              <w:t>の費用の具体的な範囲については、平成12年3月30日老企第54号通知「通所介護等における日常生活に要する費用の取扱いについて」に沿って適切に取り扱われていますか。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4BEDF1" w14:textId="77777777" w:rsidR="00F144B8" w:rsidRPr="00B23DBE" w:rsidRDefault="00807ACC" w:rsidP="00F144B8">
            <w:pPr>
              <w:rPr>
                <w:sz w:val="20"/>
                <w:szCs w:val="20"/>
              </w:rPr>
            </w:pPr>
            <w:sdt>
              <w:sdtPr>
                <w:rPr>
                  <w:sz w:val="20"/>
                  <w:szCs w:val="20"/>
                </w:rPr>
                <w:id w:val="34228837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36BF8282" w14:textId="2DF424C6" w:rsidR="00F144B8" w:rsidRPr="00B23DBE" w:rsidRDefault="00807ACC" w:rsidP="00F144B8">
            <w:pPr>
              <w:rPr>
                <w:sz w:val="20"/>
                <w:szCs w:val="20"/>
              </w:rPr>
            </w:pPr>
            <w:sdt>
              <w:sdtPr>
                <w:rPr>
                  <w:sz w:val="20"/>
                  <w:szCs w:val="20"/>
                </w:rPr>
                <w:id w:val="94797853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3878A07E" w14:textId="77777777" w:rsidR="00F144B8" w:rsidRPr="00C630CE" w:rsidRDefault="00F144B8" w:rsidP="00EB5637">
            <w:pPr>
              <w:widowControl/>
              <w:jc w:val="left"/>
              <w:rPr>
                <w:sz w:val="20"/>
                <w:szCs w:val="20"/>
              </w:rPr>
            </w:pPr>
            <w:r w:rsidRPr="00C630CE">
              <w:rPr>
                <w:rFonts w:hint="eastAsia"/>
                <w:sz w:val="20"/>
                <w:szCs w:val="20"/>
              </w:rPr>
              <w:t>平12老企54</w:t>
            </w:r>
          </w:p>
          <w:p w14:paraId="6BFE93DC" w14:textId="77777777" w:rsidR="00F144B8" w:rsidRPr="00C630CE" w:rsidRDefault="00F144B8" w:rsidP="00EB5637">
            <w:pPr>
              <w:jc w:val="left"/>
              <w:rPr>
                <w:sz w:val="20"/>
                <w:szCs w:val="20"/>
              </w:rPr>
            </w:pPr>
          </w:p>
        </w:tc>
      </w:tr>
      <w:tr w:rsidR="00F144B8" w:rsidRPr="0002410B" w14:paraId="5A2FE9C4" w14:textId="77777777" w:rsidTr="00363089">
        <w:tc>
          <w:tcPr>
            <w:tcW w:w="281" w:type="dxa"/>
            <w:tcBorders>
              <w:top w:val="single" w:sz="4" w:space="0" w:color="auto"/>
              <w:bottom w:val="nil"/>
            </w:tcBorders>
            <w:tcMar>
              <w:top w:w="0" w:type="dxa"/>
              <w:left w:w="28" w:type="dxa"/>
              <w:bottom w:w="57" w:type="dxa"/>
              <w:right w:w="28" w:type="dxa"/>
            </w:tcMar>
          </w:tcPr>
          <w:p w14:paraId="349BE760" w14:textId="77777777" w:rsidR="00F144B8" w:rsidRPr="0002410B" w:rsidRDefault="00F144B8" w:rsidP="00F144B8">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5C081BA6"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199DF9" w14:textId="5B173790" w:rsidR="00500147" w:rsidRPr="00C630CE" w:rsidRDefault="00C630CE" w:rsidP="00BE560F">
            <w:pPr>
              <w:ind w:left="210" w:hangingChars="100" w:hanging="210"/>
              <w:rPr>
                <w:rFonts w:ascii="ＭＳ ゴシック" w:eastAsia="ＭＳ ゴシック" w:hAnsi="ＭＳ ゴシック"/>
                <w:b/>
                <w:bCs/>
                <w:szCs w:val="21"/>
              </w:rPr>
            </w:pPr>
            <w:r w:rsidRPr="00363089">
              <w:rPr>
                <w:szCs w:val="21"/>
              </w:rPr>
              <w:t>⑷</w:t>
            </w:r>
            <w:r w:rsidR="00BE560F">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⑶</w:t>
            </w:r>
            <w:r w:rsidR="00F144B8" w:rsidRPr="00C630CE">
              <w:rPr>
                <w:rFonts w:ascii="ＭＳ ゴシック" w:eastAsia="ＭＳ ゴシック" w:hAnsi="ＭＳ ゴシック" w:hint="eastAsia"/>
                <w:b/>
                <w:bCs/>
                <w:szCs w:val="21"/>
              </w:rPr>
              <w:t>の費用の額に係るサービスの提供に当たっては、あらかじめ、利用者又はその家族に対し当該サービスの内容及び費用を記した文書を交付して説明を行い、文書により利用者の同意を得ていますか。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2B7EF9" w14:textId="77777777" w:rsidR="00F144B8" w:rsidRPr="00B23DBE" w:rsidRDefault="00807ACC" w:rsidP="00F144B8">
            <w:pPr>
              <w:rPr>
                <w:sz w:val="20"/>
                <w:szCs w:val="20"/>
              </w:rPr>
            </w:pPr>
            <w:sdt>
              <w:sdtPr>
                <w:rPr>
                  <w:sz w:val="20"/>
                  <w:szCs w:val="20"/>
                </w:rPr>
                <w:id w:val="132701447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7CE3E28" w14:textId="2AB2C716" w:rsidR="00F144B8" w:rsidRPr="00B23DBE" w:rsidRDefault="00807ACC" w:rsidP="00F144B8">
            <w:pPr>
              <w:rPr>
                <w:sz w:val="20"/>
                <w:szCs w:val="20"/>
              </w:rPr>
            </w:pPr>
            <w:sdt>
              <w:sdtPr>
                <w:rPr>
                  <w:sz w:val="20"/>
                  <w:szCs w:val="20"/>
                </w:rPr>
                <w:id w:val="295579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E5986D1" w14:textId="77777777" w:rsidR="00F144B8" w:rsidRPr="00C630CE" w:rsidRDefault="00F144B8" w:rsidP="00EB5637">
            <w:pPr>
              <w:widowControl/>
              <w:jc w:val="left"/>
              <w:rPr>
                <w:sz w:val="20"/>
                <w:szCs w:val="20"/>
              </w:rPr>
            </w:pPr>
            <w:r w:rsidRPr="00C630CE">
              <w:rPr>
                <w:rFonts w:hint="eastAsia"/>
                <w:sz w:val="20"/>
                <w:szCs w:val="20"/>
              </w:rPr>
              <w:t>条例第176条第5項</w:t>
            </w:r>
          </w:p>
          <w:p w14:paraId="3E338988" w14:textId="77777777" w:rsidR="00F144B8" w:rsidRPr="00C630CE" w:rsidRDefault="00F144B8" w:rsidP="00EB5637">
            <w:pPr>
              <w:jc w:val="left"/>
              <w:rPr>
                <w:sz w:val="20"/>
                <w:szCs w:val="20"/>
              </w:rPr>
            </w:pPr>
          </w:p>
        </w:tc>
      </w:tr>
      <w:tr w:rsidR="00F144B8" w:rsidRPr="0002410B" w14:paraId="166C6044" w14:textId="77777777" w:rsidTr="009B03AE">
        <w:tc>
          <w:tcPr>
            <w:tcW w:w="281" w:type="dxa"/>
            <w:tcBorders>
              <w:top w:val="nil"/>
              <w:bottom w:val="nil"/>
            </w:tcBorders>
            <w:tcMar>
              <w:top w:w="0" w:type="dxa"/>
              <w:left w:w="28" w:type="dxa"/>
              <w:bottom w:w="57" w:type="dxa"/>
              <w:right w:w="28" w:type="dxa"/>
            </w:tcMar>
          </w:tcPr>
          <w:p w14:paraId="7B27E95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5302A24"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CD7813" w14:textId="4E564C09" w:rsidR="00500147" w:rsidRPr="00C630CE" w:rsidRDefault="00C630CE" w:rsidP="00BE560F">
            <w:pPr>
              <w:ind w:left="210" w:hangingChars="100" w:hanging="210"/>
              <w:rPr>
                <w:rFonts w:ascii="ＭＳ ゴシック" w:eastAsia="ＭＳ ゴシック" w:hAnsi="ＭＳ ゴシック"/>
                <w:b/>
                <w:bCs/>
                <w:szCs w:val="21"/>
              </w:rPr>
            </w:pPr>
            <w:r w:rsidRPr="00363089">
              <w:rPr>
                <w:rFonts w:ascii="ＭＳ ゴシック" w:eastAsia="ＭＳ ゴシック" w:hAnsi="ＭＳ ゴシック"/>
                <w:szCs w:val="21"/>
              </w:rPr>
              <w:t>⑸</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指定短期入所療養介護その他のサービスの提供に要した費用につき、その支払を受ける際、当該支払をした居宅要介護被保険者に対し、厚生労働省令（施行規則第65条）で定めるところにより、領収証を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0E4558" w14:textId="77777777" w:rsidR="00F144B8" w:rsidRPr="00B23DBE" w:rsidRDefault="00807ACC" w:rsidP="00F144B8">
            <w:pPr>
              <w:rPr>
                <w:sz w:val="20"/>
                <w:szCs w:val="20"/>
              </w:rPr>
            </w:pPr>
            <w:sdt>
              <w:sdtPr>
                <w:rPr>
                  <w:sz w:val="20"/>
                  <w:szCs w:val="20"/>
                </w:rPr>
                <w:id w:val="-135248518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5C84584D" w14:textId="1487314A" w:rsidR="00F144B8" w:rsidRPr="00B23DBE" w:rsidRDefault="00807ACC" w:rsidP="00F144B8">
            <w:pPr>
              <w:rPr>
                <w:sz w:val="20"/>
                <w:szCs w:val="20"/>
              </w:rPr>
            </w:pPr>
            <w:sdt>
              <w:sdtPr>
                <w:rPr>
                  <w:sz w:val="20"/>
                  <w:szCs w:val="20"/>
                </w:rPr>
                <w:id w:val="-34640049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08E7957" w14:textId="77777777" w:rsidR="00F144B8" w:rsidRPr="00C630CE" w:rsidRDefault="00F144B8" w:rsidP="00EB5637">
            <w:pPr>
              <w:widowControl/>
              <w:jc w:val="left"/>
              <w:rPr>
                <w:sz w:val="20"/>
                <w:szCs w:val="20"/>
              </w:rPr>
            </w:pPr>
            <w:r w:rsidRPr="00C630CE">
              <w:rPr>
                <w:rFonts w:hint="eastAsia"/>
                <w:sz w:val="20"/>
                <w:szCs w:val="20"/>
              </w:rPr>
              <w:t>法第41条第8項</w:t>
            </w:r>
          </w:p>
          <w:p w14:paraId="5C3C7549" w14:textId="77777777" w:rsidR="00F144B8" w:rsidRPr="00C630CE" w:rsidRDefault="00F144B8" w:rsidP="00EB5637">
            <w:pPr>
              <w:jc w:val="left"/>
              <w:rPr>
                <w:sz w:val="20"/>
                <w:szCs w:val="20"/>
              </w:rPr>
            </w:pPr>
          </w:p>
        </w:tc>
      </w:tr>
      <w:tr w:rsidR="00F144B8" w:rsidRPr="0002410B" w14:paraId="740A8F65" w14:textId="77777777" w:rsidTr="009B03AE">
        <w:tc>
          <w:tcPr>
            <w:tcW w:w="281" w:type="dxa"/>
            <w:tcBorders>
              <w:top w:val="nil"/>
              <w:bottom w:val="nil"/>
            </w:tcBorders>
            <w:tcMar>
              <w:top w:w="0" w:type="dxa"/>
              <w:left w:w="28" w:type="dxa"/>
              <w:bottom w:w="57" w:type="dxa"/>
              <w:right w:w="28" w:type="dxa"/>
            </w:tcMar>
          </w:tcPr>
          <w:p w14:paraId="56B5D603"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8E00B9B"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29FCF8" w14:textId="57DE8AC3" w:rsidR="00F144B8" w:rsidRPr="00C630CE" w:rsidRDefault="00C630CE" w:rsidP="00BE560F">
            <w:pPr>
              <w:ind w:left="210" w:hangingChars="100" w:hanging="210"/>
              <w:rPr>
                <w:szCs w:val="21"/>
              </w:rPr>
            </w:pPr>
            <w:r w:rsidRPr="00363089">
              <w:rPr>
                <w:rFonts w:ascii="ＭＳ ゴシック" w:eastAsia="ＭＳ ゴシック" w:hAnsi="ＭＳ ゴシック" w:hint="eastAsia"/>
                <w:bCs/>
                <w:szCs w:val="21"/>
              </w:rPr>
              <w:t>⑹</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法第41条第８項の規定により交付しなければならない領収証に、指定短期入所療養介護について居宅要介護被保険者から支払を受けた費用の額のうち、</w:t>
            </w:r>
            <w:r w:rsidR="00F144B8" w:rsidRPr="0014455A">
              <w:rPr>
                <w:rFonts w:ascii="ＭＳ ゴシック" w:eastAsia="ＭＳ ゴシック" w:hAnsi="ＭＳ ゴシック" w:hint="eastAsia"/>
                <w:b/>
                <w:bCs/>
                <w:szCs w:val="21"/>
              </w:rPr>
              <w:t>同条第４項第２号</w:t>
            </w:r>
            <w:r w:rsidR="00F144B8" w:rsidRPr="00C630CE">
              <w:rPr>
                <w:rFonts w:ascii="ＭＳ ゴシック" w:eastAsia="ＭＳ ゴシック" w:hAnsi="ＭＳ ゴシック" w:hint="eastAsia"/>
                <w:b/>
                <w:bCs/>
                <w:szCs w:val="21"/>
              </w:rPr>
              <w:t>に規定する厚生労働大臣が定める基準により算定した費用の額（その額が現に当該指定短期入所療養介護に要した費用の額を超えるときは、当該現に指定短期入所療養介護に要した費用の額とする。）、食事の提供に要した費用の額及び滞在に要した費用の額に係るもの並びにその他の費用の額を区分して記載し、当該その他の費用の額についてはそれぞれ個別の費用ごとに区分して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87A904" w14:textId="77777777" w:rsidR="00F144B8" w:rsidRPr="00B23DBE" w:rsidRDefault="00807ACC" w:rsidP="00F144B8">
            <w:pPr>
              <w:rPr>
                <w:sz w:val="20"/>
                <w:szCs w:val="20"/>
              </w:rPr>
            </w:pPr>
            <w:sdt>
              <w:sdtPr>
                <w:rPr>
                  <w:sz w:val="20"/>
                  <w:szCs w:val="20"/>
                </w:rPr>
                <w:id w:val="-187723145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3DA90C1" w14:textId="3E6BC915" w:rsidR="00F144B8" w:rsidRPr="00B23DBE" w:rsidRDefault="00807ACC" w:rsidP="00F144B8">
            <w:pPr>
              <w:rPr>
                <w:sz w:val="20"/>
                <w:szCs w:val="20"/>
              </w:rPr>
            </w:pPr>
            <w:sdt>
              <w:sdtPr>
                <w:rPr>
                  <w:sz w:val="20"/>
                  <w:szCs w:val="20"/>
                </w:rPr>
                <w:id w:val="-14890612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D012EFE" w14:textId="77777777" w:rsidR="00F144B8" w:rsidRPr="00C630CE" w:rsidRDefault="00F144B8" w:rsidP="00EB5637">
            <w:pPr>
              <w:widowControl/>
              <w:jc w:val="left"/>
              <w:rPr>
                <w:sz w:val="20"/>
                <w:szCs w:val="20"/>
              </w:rPr>
            </w:pPr>
            <w:r w:rsidRPr="00C630CE">
              <w:rPr>
                <w:rFonts w:hint="eastAsia"/>
                <w:sz w:val="20"/>
                <w:szCs w:val="20"/>
              </w:rPr>
              <w:t>施行規則第65条</w:t>
            </w:r>
          </w:p>
          <w:p w14:paraId="22F03413" w14:textId="77777777" w:rsidR="00F144B8" w:rsidRPr="00C630CE" w:rsidRDefault="00F144B8" w:rsidP="00EB5637">
            <w:pPr>
              <w:jc w:val="left"/>
              <w:rPr>
                <w:sz w:val="20"/>
                <w:szCs w:val="20"/>
              </w:rPr>
            </w:pPr>
          </w:p>
        </w:tc>
      </w:tr>
      <w:tr w:rsidR="00F144B8" w:rsidRPr="0002410B" w14:paraId="361A91AA" w14:textId="77777777" w:rsidTr="009B03AE">
        <w:tc>
          <w:tcPr>
            <w:tcW w:w="281" w:type="dxa"/>
            <w:tcBorders>
              <w:top w:val="nil"/>
              <w:bottom w:val="single" w:sz="4" w:space="0" w:color="auto"/>
              <w:right w:val="nil"/>
            </w:tcBorders>
            <w:tcMar>
              <w:top w:w="0" w:type="dxa"/>
              <w:left w:w="28" w:type="dxa"/>
              <w:bottom w:w="57" w:type="dxa"/>
              <w:right w:w="28" w:type="dxa"/>
            </w:tcMar>
          </w:tcPr>
          <w:p w14:paraId="3A3CA4C5" w14:textId="4FB3C5BC" w:rsidR="00F144B8" w:rsidRPr="00E55E06" w:rsidRDefault="00F144B8" w:rsidP="00F144B8">
            <w:pPr>
              <w:rPr>
                <w:szCs w:val="21"/>
              </w:rPr>
            </w:pPr>
          </w:p>
        </w:tc>
        <w:tc>
          <w:tcPr>
            <w:tcW w:w="1416" w:type="dxa"/>
            <w:tcBorders>
              <w:top w:val="nil"/>
              <w:left w:val="nil"/>
              <w:bottom w:val="single" w:sz="4" w:space="0" w:color="auto"/>
              <w:right w:val="single" w:sz="4" w:space="0" w:color="auto"/>
            </w:tcBorders>
            <w:shd w:val="clear" w:color="auto" w:fill="auto"/>
            <w:tcMar>
              <w:top w:w="0" w:type="dxa"/>
              <w:bottom w:w="57" w:type="dxa"/>
            </w:tcMar>
          </w:tcPr>
          <w:p w14:paraId="031FED94" w14:textId="50DBBF34" w:rsidR="00F144B8" w:rsidRPr="00C630CE" w:rsidRDefault="00512971" w:rsidP="004A5432">
            <w:pPr>
              <w:widowControl/>
              <w:rPr>
                <w:szCs w:val="21"/>
              </w:rPr>
            </w:pPr>
            <w:r>
              <w:rPr>
                <w:szCs w:val="21"/>
              </w:rPr>
              <w:t>(</w:t>
            </w:r>
            <w:r w:rsidR="0079238C" w:rsidRPr="00C630CE">
              <w:rPr>
                <w:rFonts w:hint="eastAsia"/>
                <w:szCs w:val="21"/>
              </w:rPr>
              <w:t>ユニット</w:t>
            </w:r>
            <w:r w:rsidR="00F144B8" w:rsidRPr="00C630CE">
              <w:rPr>
                <w:szCs w:val="21"/>
              </w:rPr>
              <w:t>型指定短期入所療養介護における料金の受領)</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389E971" w14:textId="7EE88858" w:rsidR="00F144B8" w:rsidRPr="00C630CE" w:rsidRDefault="00F144B8" w:rsidP="00BE560F">
            <w:pPr>
              <w:ind w:leftChars="100" w:left="210"/>
              <w:rPr>
                <w:szCs w:val="21"/>
              </w:rPr>
            </w:pPr>
            <w:r w:rsidRPr="00C630CE">
              <w:rPr>
                <w:rFonts w:hint="eastAsia"/>
                <w:szCs w:val="21"/>
              </w:rPr>
              <w:t>上記</w:t>
            </w:r>
            <w:r w:rsidR="00C630CE">
              <w:rPr>
                <w:rFonts w:hint="eastAsia"/>
                <w:szCs w:val="21"/>
              </w:rPr>
              <w:t>⑴</w:t>
            </w:r>
            <w:r w:rsidR="002D0F93">
              <w:rPr>
                <w:rFonts w:hint="eastAsia"/>
                <w:szCs w:val="21"/>
              </w:rPr>
              <w:t>から</w:t>
            </w:r>
            <w:r w:rsidR="00C630CE">
              <w:rPr>
                <w:rFonts w:hint="eastAsia"/>
                <w:szCs w:val="21"/>
              </w:rPr>
              <w:t>⑷</w:t>
            </w:r>
            <w:r w:rsidR="002D0F93">
              <w:rPr>
                <w:rFonts w:hint="eastAsia"/>
                <w:szCs w:val="21"/>
              </w:rPr>
              <w:t>まで</w:t>
            </w:r>
            <w:r w:rsidRPr="00C630CE">
              <w:rPr>
                <w:rFonts w:hint="eastAsia"/>
                <w:szCs w:val="21"/>
              </w:rPr>
              <w:t>と同様</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CD5FA8" w14:textId="77777777" w:rsidR="00F144B8" w:rsidRPr="00B23DBE" w:rsidRDefault="00F144B8" w:rsidP="00F144B8">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DDB6E13" w14:textId="63227C9E" w:rsidR="00F144B8" w:rsidRPr="00C630CE" w:rsidRDefault="00F144B8" w:rsidP="00EB5637">
            <w:pPr>
              <w:jc w:val="left"/>
              <w:rPr>
                <w:sz w:val="20"/>
                <w:szCs w:val="20"/>
              </w:rPr>
            </w:pPr>
            <w:r w:rsidRPr="00C630CE">
              <w:rPr>
                <w:rFonts w:hint="eastAsia"/>
                <w:sz w:val="20"/>
                <w:szCs w:val="20"/>
              </w:rPr>
              <w:t>条例第</w:t>
            </w:r>
            <w:r w:rsidRPr="00C630CE">
              <w:rPr>
                <w:sz w:val="20"/>
                <w:szCs w:val="20"/>
              </w:rPr>
              <w:t>191条</w:t>
            </w:r>
          </w:p>
        </w:tc>
      </w:tr>
      <w:tr w:rsidR="00F144B8" w:rsidRPr="0002410B" w14:paraId="1B46B33B" w14:textId="77777777" w:rsidTr="009B03AE">
        <w:tc>
          <w:tcPr>
            <w:tcW w:w="281" w:type="dxa"/>
            <w:tcBorders>
              <w:top w:val="single" w:sz="4" w:space="0" w:color="auto"/>
              <w:bottom w:val="nil"/>
            </w:tcBorders>
            <w:tcMar>
              <w:top w:w="0" w:type="dxa"/>
              <w:left w:w="28" w:type="dxa"/>
              <w:bottom w:w="57" w:type="dxa"/>
              <w:right w:w="28" w:type="dxa"/>
            </w:tcMar>
          </w:tcPr>
          <w:p w14:paraId="3452FA87" w14:textId="53142908" w:rsidR="00F144B8" w:rsidRPr="0002410B" w:rsidRDefault="00F144B8" w:rsidP="00F144B8">
            <w:pPr>
              <w:jc w:val="right"/>
              <w:rPr>
                <w:szCs w:val="21"/>
              </w:rPr>
            </w:pPr>
            <w:r>
              <w:rPr>
                <w:rFonts w:hint="eastAsia"/>
                <w:szCs w:val="21"/>
              </w:rPr>
              <w:t>13</w:t>
            </w:r>
          </w:p>
        </w:tc>
        <w:tc>
          <w:tcPr>
            <w:tcW w:w="1416" w:type="dxa"/>
            <w:tcBorders>
              <w:top w:val="single" w:sz="4" w:space="0" w:color="auto"/>
              <w:bottom w:val="nil"/>
              <w:right w:val="single" w:sz="4" w:space="0" w:color="auto"/>
            </w:tcBorders>
            <w:tcMar>
              <w:top w:w="0" w:type="dxa"/>
              <w:left w:w="57" w:type="dxa"/>
              <w:bottom w:w="57" w:type="dxa"/>
              <w:right w:w="57" w:type="dxa"/>
            </w:tcMar>
          </w:tcPr>
          <w:p w14:paraId="7BA66278" w14:textId="4479E524" w:rsidR="00F144B8" w:rsidRPr="00C630CE" w:rsidRDefault="00F144B8" w:rsidP="00F144B8">
            <w:pPr>
              <w:widowControl/>
              <w:rPr>
                <w:szCs w:val="21"/>
              </w:rPr>
            </w:pPr>
            <w:r w:rsidRPr="00C630CE">
              <w:rPr>
                <w:rFonts w:hint="eastAsia"/>
                <w:szCs w:val="21"/>
              </w:rPr>
              <w:t>滞在費及び食費</w:t>
            </w:r>
          </w:p>
          <w:p w14:paraId="6E61E9BA"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5078DC" w14:textId="63F97D2F" w:rsidR="00F144B8" w:rsidRPr="00C630CE" w:rsidRDefault="00C630CE" w:rsidP="00BE560F">
            <w:pPr>
              <w:ind w:left="210" w:hangingChars="100" w:hanging="210"/>
              <w:rPr>
                <w:szCs w:val="21"/>
              </w:rPr>
            </w:pPr>
            <w:r w:rsidRPr="00E131FF">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滞在及び食事の提供に係る契約の締結に当たっては、利用者又はその家族に対し、当該契約内容について文書により事前に説明を行っていますか。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831A7C" w14:textId="77777777" w:rsidR="00F144B8" w:rsidRPr="00B23DBE" w:rsidRDefault="00807ACC" w:rsidP="00F144B8">
            <w:pPr>
              <w:rPr>
                <w:sz w:val="20"/>
                <w:szCs w:val="20"/>
              </w:rPr>
            </w:pPr>
            <w:sdt>
              <w:sdtPr>
                <w:rPr>
                  <w:sz w:val="20"/>
                  <w:szCs w:val="20"/>
                </w:rPr>
                <w:id w:val="93201185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5339662A" w14:textId="159BF9B1" w:rsidR="00F144B8" w:rsidRPr="00B23DBE" w:rsidRDefault="00807ACC" w:rsidP="00F144B8">
            <w:pPr>
              <w:rPr>
                <w:sz w:val="20"/>
                <w:szCs w:val="20"/>
              </w:rPr>
            </w:pPr>
            <w:sdt>
              <w:sdtPr>
                <w:rPr>
                  <w:sz w:val="20"/>
                  <w:szCs w:val="20"/>
                </w:rPr>
                <w:id w:val="-172197278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C1135B8" w14:textId="1C99CD1D" w:rsidR="00F144B8" w:rsidRPr="00C630CE" w:rsidRDefault="00F144B8" w:rsidP="00EB5637">
            <w:pPr>
              <w:widowControl/>
              <w:jc w:val="left"/>
              <w:rPr>
                <w:sz w:val="20"/>
                <w:szCs w:val="20"/>
              </w:rPr>
            </w:pPr>
            <w:r w:rsidRPr="00C630CE">
              <w:rPr>
                <w:rFonts w:hint="eastAsia"/>
                <w:sz w:val="20"/>
                <w:szCs w:val="20"/>
              </w:rPr>
              <w:t>居住、滞在及び宿泊並びに食事の提供に係る利用料等に関する指針</w:t>
            </w:r>
          </w:p>
        </w:tc>
      </w:tr>
      <w:tr w:rsidR="00F144B8" w:rsidRPr="0002410B" w14:paraId="4533B633" w14:textId="77777777" w:rsidTr="009B03AE">
        <w:tc>
          <w:tcPr>
            <w:tcW w:w="281" w:type="dxa"/>
            <w:tcBorders>
              <w:top w:val="nil"/>
              <w:bottom w:val="nil"/>
            </w:tcBorders>
            <w:tcMar>
              <w:top w:w="0" w:type="dxa"/>
              <w:left w:w="28" w:type="dxa"/>
              <w:bottom w:w="57" w:type="dxa"/>
              <w:right w:w="28" w:type="dxa"/>
            </w:tcMar>
          </w:tcPr>
          <w:p w14:paraId="02569AA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78BA2F"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8B8706" w14:textId="61570C52" w:rsidR="00F144B8" w:rsidRPr="00C630CE" w:rsidRDefault="00C630CE" w:rsidP="00BE560F">
            <w:pPr>
              <w:ind w:left="210" w:hangingChars="100" w:hanging="210"/>
              <w:rPr>
                <w:rFonts w:ascii="ＭＳ ゴシック" w:eastAsia="ＭＳ ゴシック" w:hAnsi="ＭＳ ゴシック"/>
                <w:b/>
                <w:szCs w:val="21"/>
              </w:rPr>
            </w:pPr>
            <w:r w:rsidRPr="00E131FF">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当該契約の内容について、利用者等から文書により同意を得ていますか。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3343E4" w14:textId="77777777" w:rsidR="00F144B8" w:rsidRPr="00B23DBE" w:rsidRDefault="00807ACC" w:rsidP="00F144B8">
            <w:pPr>
              <w:rPr>
                <w:sz w:val="20"/>
                <w:szCs w:val="20"/>
              </w:rPr>
            </w:pPr>
            <w:sdt>
              <w:sdtPr>
                <w:rPr>
                  <w:sz w:val="20"/>
                  <w:szCs w:val="20"/>
                </w:rPr>
                <w:id w:val="-61390245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34C7DBE1" w14:textId="00C05620" w:rsidR="00F144B8" w:rsidRPr="00B23DBE" w:rsidRDefault="00807ACC" w:rsidP="00F144B8">
            <w:pPr>
              <w:rPr>
                <w:sz w:val="20"/>
                <w:szCs w:val="20"/>
              </w:rPr>
            </w:pPr>
            <w:sdt>
              <w:sdtPr>
                <w:rPr>
                  <w:sz w:val="20"/>
                  <w:szCs w:val="20"/>
                </w:rPr>
                <w:id w:val="212835347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24B1363" w14:textId="2A57C846" w:rsidR="00F144B8" w:rsidRPr="00C630CE" w:rsidRDefault="00F144B8" w:rsidP="00EB5637">
            <w:pPr>
              <w:widowControl/>
              <w:jc w:val="left"/>
              <w:rPr>
                <w:sz w:val="20"/>
                <w:szCs w:val="20"/>
              </w:rPr>
            </w:pPr>
            <w:r w:rsidRPr="00C630CE">
              <w:rPr>
                <w:rFonts w:hint="eastAsia"/>
                <w:sz w:val="20"/>
                <w:szCs w:val="20"/>
              </w:rPr>
              <w:t>１のイ</w:t>
            </w:r>
            <w:r w:rsidRPr="00C630CE">
              <w:rPr>
                <w:rFonts w:hint="eastAsia"/>
                <w:sz w:val="20"/>
                <w:szCs w:val="20"/>
              </w:rPr>
              <w:br/>
              <w:t>１のロ</w:t>
            </w:r>
          </w:p>
        </w:tc>
      </w:tr>
      <w:tr w:rsidR="00F144B8" w:rsidRPr="0002410B" w14:paraId="63C5C94C" w14:textId="77777777" w:rsidTr="009B03AE">
        <w:tc>
          <w:tcPr>
            <w:tcW w:w="281" w:type="dxa"/>
            <w:tcBorders>
              <w:top w:val="nil"/>
              <w:bottom w:val="nil"/>
            </w:tcBorders>
            <w:tcMar>
              <w:top w:w="0" w:type="dxa"/>
              <w:left w:w="28" w:type="dxa"/>
              <w:bottom w:w="57" w:type="dxa"/>
              <w:right w:w="28" w:type="dxa"/>
            </w:tcMar>
          </w:tcPr>
          <w:p w14:paraId="6BE19878"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8A31A8C"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43E3684" w14:textId="42E440DF" w:rsidR="00F144B8" w:rsidRPr="00C630CE" w:rsidRDefault="00C630CE" w:rsidP="00BE560F">
            <w:pPr>
              <w:ind w:left="210" w:hangingChars="100" w:hanging="210"/>
              <w:rPr>
                <w:szCs w:val="21"/>
              </w:rPr>
            </w:pPr>
            <w:r w:rsidRPr="00E131FF">
              <w:rPr>
                <w:rFonts w:ascii="ＭＳ ゴシック" w:eastAsia="ＭＳ ゴシック" w:hAnsi="ＭＳ ゴシック" w:hint="eastAsia"/>
                <w:szCs w:val="21"/>
              </w:rPr>
              <w:t>⑶</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滞在及び食事の提供に係る利用料について、その具体的内容、金額の設定及び変更に関し、運営規程への記載を行っていますか。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E7C5B63" w14:textId="77777777" w:rsidR="00F144B8" w:rsidRPr="00B23DBE" w:rsidRDefault="00807ACC" w:rsidP="00F144B8">
            <w:pPr>
              <w:rPr>
                <w:sz w:val="20"/>
                <w:szCs w:val="20"/>
              </w:rPr>
            </w:pPr>
            <w:sdt>
              <w:sdtPr>
                <w:rPr>
                  <w:sz w:val="20"/>
                  <w:szCs w:val="20"/>
                </w:rPr>
                <w:id w:val="83357520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51BE2EA2" w14:textId="03CADEF4" w:rsidR="00F144B8" w:rsidRPr="00B23DBE" w:rsidRDefault="00807ACC" w:rsidP="00F144B8">
            <w:pPr>
              <w:rPr>
                <w:sz w:val="20"/>
                <w:szCs w:val="20"/>
              </w:rPr>
            </w:pPr>
            <w:sdt>
              <w:sdtPr>
                <w:rPr>
                  <w:sz w:val="20"/>
                  <w:szCs w:val="20"/>
                </w:rPr>
                <w:id w:val="-211806213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A159C06" w14:textId="77777777" w:rsidR="00F144B8" w:rsidRPr="00C630CE" w:rsidRDefault="00F144B8" w:rsidP="00EB5637">
            <w:pPr>
              <w:widowControl/>
              <w:jc w:val="left"/>
              <w:rPr>
                <w:sz w:val="20"/>
                <w:szCs w:val="20"/>
              </w:rPr>
            </w:pPr>
            <w:r w:rsidRPr="00C630CE">
              <w:rPr>
                <w:rFonts w:hint="eastAsia"/>
                <w:sz w:val="20"/>
                <w:szCs w:val="20"/>
              </w:rPr>
              <w:t>１のハ</w:t>
            </w:r>
          </w:p>
          <w:p w14:paraId="080FDE0A" w14:textId="77777777" w:rsidR="00F144B8" w:rsidRPr="00C630CE" w:rsidRDefault="00F144B8" w:rsidP="00EB5637">
            <w:pPr>
              <w:jc w:val="left"/>
              <w:rPr>
                <w:sz w:val="20"/>
                <w:szCs w:val="20"/>
              </w:rPr>
            </w:pPr>
          </w:p>
        </w:tc>
      </w:tr>
      <w:tr w:rsidR="00F144B8" w:rsidRPr="0002410B" w14:paraId="24FE80F3" w14:textId="77777777" w:rsidTr="009B03AE">
        <w:tc>
          <w:tcPr>
            <w:tcW w:w="281" w:type="dxa"/>
            <w:tcBorders>
              <w:top w:val="nil"/>
              <w:bottom w:val="nil"/>
            </w:tcBorders>
            <w:tcMar>
              <w:top w:w="0" w:type="dxa"/>
              <w:left w:w="28" w:type="dxa"/>
              <w:bottom w:w="57" w:type="dxa"/>
              <w:right w:w="28" w:type="dxa"/>
            </w:tcMar>
          </w:tcPr>
          <w:p w14:paraId="210955D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E2DE7E6"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264C81" w14:textId="7209B3CA" w:rsidR="00F144B8" w:rsidRPr="00C630CE" w:rsidRDefault="00F144B8" w:rsidP="00BE560F">
            <w:pPr>
              <w:ind w:firstLineChars="200" w:firstLine="422"/>
              <w:rPr>
                <w:rFonts w:ascii="ＭＳ ゴシック" w:eastAsia="ＭＳ ゴシック" w:hAnsi="ＭＳ ゴシック"/>
                <w:b/>
                <w:szCs w:val="21"/>
              </w:rPr>
            </w:pPr>
            <w:r w:rsidRPr="00C630CE">
              <w:rPr>
                <w:rFonts w:ascii="ＭＳ ゴシック" w:eastAsia="ＭＳ ゴシック" w:hAnsi="ＭＳ ゴシック" w:hint="eastAsia"/>
                <w:b/>
                <w:bCs/>
                <w:szCs w:val="21"/>
              </w:rPr>
              <w:t>また、施設内の見やすい場所に掲示を行っていますか。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EF50D0" w14:textId="77777777" w:rsidR="00F144B8" w:rsidRPr="00B23DBE" w:rsidRDefault="00807ACC" w:rsidP="00F144B8">
            <w:pPr>
              <w:rPr>
                <w:sz w:val="20"/>
                <w:szCs w:val="20"/>
              </w:rPr>
            </w:pPr>
            <w:sdt>
              <w:sdtPr>
                <w:rPr>
                  <w:sz w:val="20"/>
                  <w:szCs w:val="20"/>
                </w:rPr>
                <w:id w:val="-191661962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5251C4B5" w14:textId="3FFC2343" w:rsidR="00F144B8" w:rsidRPr="00B23DBE" w:rsidRDefault="00807ACC" w:rsidP="00F144B8">
            <w:pPr>
              <w:rPr>
                <w:sz w:val="20"/>
                <w:szCs w:val="20"/>
              </w:rPr>
            </w:pPr>
            <w:sdt>
              <w:sdtPr>
                <w:rPr>
                  <w:sz w:val="20"/>
                  <w:szCs w:val="20"/>
                </w:rPr>
                <w:id w:val="-104482593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25F43769" w14:textId="77777777" w:rsidR="00F144B8" w:rsidRPr="00C630CE" w:rsidRDefault="00F144B8" w:rsidP="00EB5637">
            <w:pPr>
              <w:widowControl/>
              <w:jc w:val="left"/>
              <w:rPr>
                <w:sz w:val="20"/>
                <w:szCs w:val="20"/>
              </w:rPr>
            </w:pPr>
          </w:p>
        </w:tc>
      </w:tr>
      <w:tr w:rsidR="00F144B8" w:rsidRPr="0002410B" w14:paraId="1CE0B930" w14:textId="77777777" w:rsidTr="009B03AE">
        <w:tc>
          <w:tcPr>
            <w:tcW w:w="281" w:type="dxa"/>
            <w:tcBorders>
              <w:top w:val="nil"/>
              <w:bottom w:val="nil"/>
            </w:tcBorders>
            <w:tcMar>
              <w:top w:w="0" w:type="dxa"/>
              <w:left w:w="28" w:type="dxa"/>
              <w:bottom w:w="57" w:type="dxa"/>
              <w:right w:w="28" w:type="dxa"/>
            </w:tcMar>
          </w:tcPr>
          <w:p w14:paraId="52B89EB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FAEC7B4"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F2FEE5A" w14:textId="2C8E8576" w:rsidR="00F144B8" w:rsidRPr="00C630CE" w:rsidRDefault="00C630CE" w:rsidP="00BE560F">
            <w:pPr>
              <w:ind w:left="210" w:hangingChars="100" w:hanging="210"/>
              <w:rPr>
                <w:rFonts w:ascii="ＭＳ ゴシック" w:eastAsia="ＭＳ ゴシック" w:hAnsi="ＭＳ ゴシック"/>
                <w:b/>
                <w:bCs/>
                <w:szCs w:val="21"/>
              </w:rPr>
            </w:pPr>
            <w:r w:rsidRPr="00E131FF">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滞在費に係る利用料は、滞在環境の違いに応じて、それぞれ次に掲げる額を基本としていますか。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370FBA" w14:textId="77777777" w:rsidR="00F144B8" w:rsidRPr="00B23DBE" w:rsidRDefault="00807ACC" w:rsidP="00F144B8">
            <w:pPr>
              <w:rPr>
                <w:sz w:val="20"/>
                <w:szCs w:val="20"/>
              </w:rPr>
            </w:pPr>
            <w:sdt>
              <w:sdtPr>
                <w:rPr>
                  <w:sz w:val="20"/>
                  <w:szCs w:val="20"/>
                </w:rPr>
                <w:id w:val="-14828481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2CD7C1BF" w14:textId="1D630A78" w:rsidR="00F144B8" w:rsidRPr="00B23DBE" w:rsidRDefault="00807ACC" w:rsidP="00F144B8">
            <w:pPr>
              <w:rPr>
                <w:sz w:val="20"/>
                <w:szCs w:val="20"/>
              </w:rPr>
            </w:pPr>
            <w:sdt>
              <w:sdtPr>
                <w:rPr>
                  <w:sz w:val="20"/>
                  <w:szCs w:val="20"/>
                </w:rPr>
                <w:id w:val="68162568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C308810" w14:textId="1E338D15" w:rsidR="00F144B8" w:rsidRPr="00C630CE" w:rsidRDefault="00F144B8" w:rsidP="00EB5637">
            <w:pPr>
              <w:widowControl/>
              <w:jc w:val="left"/>
              <w:rPr>
                <w:sz w:val="20"/>
                <w:szCs w:val="20"/>
              </w:rPr>
            </w:pPr>
            <w:r w:rsidRPr="00C630CE">
              <w:rPr>
                <w:rFonts w:hint="eastAsia"/>
                <w:sz w:val="20"/>
                <w:szCs w:val="20"/>
              </w:rPr>
              <w:t>２のイの(1)の(ⅰ)(ⅱ)</w:t>
            </w:r>
          </w:p>
        </w:tc>
      </w:tr>
      <w:tr w:rsidR="00F144B8" w:rsidRPr="0002410B" w14:paraId="35700266" w14:textId="77777777" w:rsidTr="009B03AE">
        <w:tc>
          <w:tcPr>
            <w:tcW w:w="281" w:type="dxa"/>
            <w:tcBorders>
              <w:top w:val="nil"/>
              <w:bottom w:val="nil"/>
            </w:tcBorders>
            <w:tcMar>
              <w:top w:w="0" w:type="dxa"/>
              <w:left w:w="28" w:type="dxa"/>
              <w:bottom w:w="57" w:type="dxa"/>
              <w:right w:w="28" w:type="dxa"/>
            </w:tcMar>
          </w:tcPr>
          <w:p w14:paraId="32C8035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33D9D2"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6382B3F" w14:textId="3111D263" w:rsidR="00F144B8" w:rsidRPr="00C630CE" w:rsidRDefault="00CD5C32" w:rsidP="00E131FF">
            <w:pPr>
              <w:rPr>
                <w:rFonts w:ascii="ＭＳ ゴシック" w:eastAsia="ＭＳ ゴシック" w:hAnsi="ＭＳ ゴシック"/>
                <w:b/>
                <w:szCs w:val="21"/>
              </w:rPr>
            </w:pPr>
            <w:r>
              <w:rPr>
                <w:rFonts w:ascii="ＭＳ ゴシック" w:eastAsia="ＭＳ ゴシック" w:hAnsi="ＭＳ ゴシック" w:hint="eastAsia"/>
                <w:b/>
                <w:szCs w:val="21"/>
              </w:rPr>
              <w:t>ア</w:t>
            </w:r>
            <w:r w:rsidR="00BE560F">
              <w:rPr>
                <w:rFonts w:ascii="ＭＳ ゴシック" w:eastAsia="ＭＳ ゴシック" w:hAnsi="ＭＳ ゴシック" w:hint="eastAsia"/>
                <w:b/>
                <w:bCs/>
                <w:szCs w:val="21"/>
              </w:rPr>
              <w:t xml:space="preserve">　</w:t>
            </w:r>
            <w:r w:rsidR="0079238C" w:rsidRPr="00C630CE">
              <w:rPr>
                <w:rFonts w:ascii="ＭＳ ゴシック" w:eastAsia="ＭＳ ゴシック" w:hAnsi="ＭＳ ゴシック" w:hint="eastAsia"/>
                <w:b/>
                <w:bCs/>
                <w:szCs w:val="21"/>
              </w:rPr>
              <w:t>ユニット</w:t>
            </w:r>
            <w:r w:rsidR="00F144B8" w:rsidRPr="00C630CE">
              <w:rPr>
                <w:rFonts w:ascii="ＭＳ ゴシック" w:eastAsia="ＭＳ ゴシック" w:hAnsi="ＭＳ ゴシック" w:hint="eastAsia"/>
                <w:b/>
                <w:bCs/>
                <w:szCs w:val="21"/>
              </w:rPr>
              <w:t>型個室、</w:t>
            </w:r>
            <w:r w:rsidR="0079238C" w:rsidRPr="00C630CE">
              <w:rPr>
                <w:rFonts w:ascii="ＭＳ ゴシック" w:eastAsia="ＭＳ ゴシック" w:hAnsi="ＭＳ ゴシック" w:hint="eastAsia"/>
                <w:b/>
                <w:bCs/>
                <w:szCs w:val="21"/>
              </w:rPr>
              <w:t>ユニット</w:t>
            </w:r>
            <w:r w:rsidR="00F144B8" w:rsidRPr="00C630CE">
              <w:rPr>
                <w:rFonts w:ascii="ＭＳ ゴシック" w:eastAsia="ＭＳ ゴシック" w:hAnsi="ＭＳ ゴシック" w:hint="eastAsia"/>
                <w:b/>
                <w:bCs/>
                <w:szCs w:val="21"/>
              </w:rPr>
              <w:t>型個室的多床室、従来型個室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E0078D"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8E62C6" w14:textId="77777777" w:rsidR="00F144B8" w:rsidRPr="00C630CE" w:rsidRDefault="00F144B8" w:rsidP="00EB5637">
            <w:pPr>
              <w:jc w:val="left"/>
              <w:rPr>
                <w:sz w:val="20"/>
                <w:szCs w:val="20"/>
              </w:rPr>
            </w:pPr>
          </w:p>
        </w:tc>
      </w:tr>
      <w:tr w:rsidR="00F144B8" w:rsidRPr="0002410B" w14:paraId="40B68E5D" w14:textId="77777777" w:rsidTr="009B03AE">
        <w:tc>
          <w:tcPr>
            <w:tcW w:w="281" w:type="dxa"/>
            <w:tcBorders>
              <w:top w:val="nil"/>
              <w:bottom w:val="nil"/>
            </w:tcBorders>
            <w:tcMar>
              <w:top w:w="0" w:type="dxa"/>
              <w:left w:w="28" w:type="dxa"/>
              <w:bottom w:w="57" w:type="dxa"/>
              <w:right w:w="28" w:type="dxa"/>
            </w:tcMar>
          </w:tcPr>
          <w:p w14:paraId="72E9A85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8ED0FE5"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9876D7B" w14:textId="2BB2C86D" w:rsidR="00F144B8" w:rsidRPr="00C630CE" w:rsidRDefault="00F144B8" w:rsidP="00E131FF">
            <w:pPr>
              <w:ind w:right="884" w:firstLineChars="100" w:firstLine="211"/>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室料及び光熱水費に相当する額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7FBE62"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B78001" w14:textId="77777777" w:rsidR="00F144B8" w:rsidRPr="00C630CE" w:rsidRDefault="00F144B8" w:rsidP="00EB5637">
            <w:pPr>
              <w:jc w:val="left"/>
              <w:rPr>
                <w:sz w:val="20"/>
                <w:szCs w:val="20"/>
              </w:rPr>
            </w:pPr>
          </w:p>
        </w:tc>
      </w:tr>
      <w:tr w:rsidR="00F144B8" w:rsidRPr="0002410B" w14:paraId="6F6DFC2A" w14:textId="77777777" w:rsidTr="009B03AE">
        <w:tc>
          <w:tcPr>
            <w:tcW w:w="281" w:type="dxa"/>
            <w:tcBorders>
              <w:top w:val="nil"/>
              <w:bottom w:val="nil"/>
            </w:tcBorders>
            <w:tcMar>
              <w:top w:w="0" w:type="dxa"/>
              <w:left w:w="28" w:type="dxa"/>
              <w:bottom w:w="57" w:type="dxa"/>
              <w:right w:w="28" w:type="dxa"/>
            </w:tcMar>
          </w:tcPr>
          <w:p w14:paraId="7F53BE1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B0C85B"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032DE3" w14:textId="797C2759" w:rsidR="00F144B8" w:rsidRPr="00C630CE" w:rsidRDefault="00CD5C32" w:rsidP="00E131FF">
            <w:pPr>
              <w:rPr>
                <w:rFonts w:ascii="ＭＳ ゴシック" w:eastAsia="ＭＳ ゴシック" w:hAnsi="ＭＳ ゴシック"/>
                <w:b/>
                <w:bCs/>
                <w:szCs w:val="21"/>
              </w:rPr>
            </w:pPr>
            <w:r>
              <w:rPr>
                <w:rFonts w:ascii="ＭＳ ゴシック" w:eastAsia="ＭＳ ゴシック" w:hAnsi="ＭＳ ゴシック" w:hint="eastAsia"/>
                <w:b/>
                <w:bCs/>
                <w:szCs w:val="21"/>
              </w:rPr>
              <w:t>イ</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多床室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044DB5"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425F67D" w14:textId="77777777" w:rsidR="00F144B8" w:rsidRPr="00C630CE" w:rsidRDefault="00F144B8" w:rsidP="00EB5637">
            <w:pPr>
              <w:jc w:val="left"/>
              <w:rPr>
                <w:sz w:val="20"/>
                <w:szCs w:val="20"/>
              </w:rPr>
            </w:pPr>
          </w:p>
        </w:tc>
      </w:tr>
      <w:tr w:rsidR="00F144B8" w:rsidRPr="0002410B" w14:paraId="53FD9B63" w14:textId="77777777" w:rsidTr="008D2E37">
        <w:tc>
          <w:tcPr>
            <w:tcW w:w="281" w:type="dxa"/>
            <w:tcBorders>
              <w:top w:val="nil"/>
              <w:bottom w:val="nil"/>
            </w:tcBorders>
            <w:tcMar>
              <w:top w:w="0" w:type="dxa"/>
              <w:left w:w="28" w:type="dxa"/>
              <w:bottom w:w="57" w:type="dxa"/>
              <w:right w:w="28" w:type="dxa"/>
            </w:tcMar>
          </w:tcPr>
          <w:p w14:paraId="35C8542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15068ED" w14:textId="77777777" w:rsidR="00F144B8" w:rsidRPr="00C630CE" w:rsidRDefault="00F144B8" w:rsidP="00F144B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4D63E5D" w14:textId="6BF97E1C" w:rsidR="00F144B8" w:rsidRPr="00C630CE" w:rsidRDefault="00F144B8" w:rsidP="00E131FF">
            <w:pPr>
              <w:ind w:firstLineChars="100" w:firstLine="211"/>
              <w:jc w:val="left"/>
              <w:rPr>
                <w:szCs w:val="21"/>
              </w:rPr>
            </w:pPr>
            <w:r w:rsidRPr="00C630CE">
              <w:rPr>
                <w:rFonts w:ascii="ＭＳ ゴシック" w:eastAsia="ＭＳ ゴシック" w:hAnsi="ＭＳ ゴシック" w:hint="eastAsia"/>
                <w:b/>
                <w:bCs/>
                <w:szCs w:val="21"/>
              </w:rPr>
              <w:t>→</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光熱水費に相当する額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234FB4"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7B55EAC" w14:textId="77777777" w:rsidR="00F144B8" w:rsidRPr="00C630CE" w:rsidRDefault="00F144B8" w:rsidP="00EB5637">
            <w:pPr>
              <w:jc w:val="left"/>
              <w:rPr>
                <w:sz w:val="20"/>
                <w:szCs w:val="20"/>
              </w:rPr>
            </w:pPr>
          </w:p>
        </w:tc>
      </w:tr>
      <w:tr w:rsidR="00F144B8" w:rsidRPr="0002410B" w14:paraId="406BBDD9" w14:textId="77777777" w:rsidTr="008D2E37">
        <w:tc>
          <w:tcPr>
            <w:tcW w:w="281" w:type="dxa"/>
            <w:tcBorders>
              <w:top w:val="nil"/>
              <w:bottom w:val="nil"/>
            </w:tcBorders>
            <w:tcMar>
              <w:top w:w="0" w:type="dxa"/>
              <w:left w:w="28" w:type="dxa"/>
              <w:bottom w:w="57" w:type="dxa"/>
              <w:right w:w="28" w:type="dxa"/>
            </w:tcMar>
          </w:tcPr>
          <w:p w14:paraId="433F19E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6D287B1" w14:textId="3E2AF332" w:rsidR="00F144B8" w:rsidRPr="00C630CE" w:rsidRDefault="00F144B8" w:rsidP="00F144B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AC6F09" w14:textId="05391CBE" w:rsidR="00F144B8" w:rsidRPr="00C630CE" w:rsidRDefault="00E131FF" w:rsidP="00E131FF">
            <w:pPr>
              <w:widowControl/>
              <w:ind w:left="210" w:hangingChars="100" w:hanging="210"/>
              <w:rPr>
                <w:szCs w:val="21"/>
              </w:rPr>
            </w:pPr>
            <w:r>
              <w:rPr>
                <w:rFonts w:hint="eastAsia"/>
                <w:szCs w:val="21"/>
              </w:rPr>
              <w:t xml:space="preserve">※　</w:t>
            </w:r>
            <w:r w:rsidR="00F144B8" w:rsidRPr="00C630CE">
              <w:rPr>
                <w:rFonts w:hint="eastAsia"/>
                <w:szCs w:val="21"/>
              </w:rPr>
              <w:t>滞在費に係る利</w:t>
            </w:r>
            <w:r>
              <w:rPr>
                <w:rFonts w:hint="eastAsia"/>
                <w:szCs w:val="21"/>
              </w:rPr>
              <w:t>用料の水準の設定に当たって勘案すべき事項は、次のとおりとしてください</w:t>
            </w:r>
            <w:r w:rsidR="00F144B8" w:rsidRPr="00C630CE">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2C8F07"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77C274" w14:textId="0B9A13E4" w:rsidR="00F144B8" w:rsidRPr="00C630CE" w:rsidRDefault="00F144B8" w:rsidP="00EB5637">
            <w:pPr>
              <w:widowControl/>
              <w:jc w:val="left"/>
              <w:rPr>
                <w:sz w:val="20"/>
                <w:szCs w:val="20"/>
              </w:rPr>
            </w:pPr>
            <w:r w:rsidRPr="00C630CE">
              <w:rPr>
                <w:rFonts w:hint="eastAsia"/>
                <w:sz w:val="20"/>
                <w:szCs w:val="20"/>
              </w:rPr>
              <w:t>２のイの(2)の(ⅰ)(ⅱ)</w:t>
            </w:r>
          </w:p>
        </w:tc>
      </w:tr>
      <w:tr w:rsidR="00F144B8" w:rsidRPr="0002410B" w14:paraId="7F8C2FEA" w14:textId="77777777" w:rsidTr="009B03AE">
        <w:tc>
          <w:tcPr>
            <w:tcW w:w="281" w:type="dxa"/>
            <w:tcBorders>
              <w:top w:val="nil"/>
              <w:bottom w:val="nil"/>
            </w:tcBorders>
            <w:tcMar>
              <w:top w:w="0" w:type="dxa"/>
              <w:left w:w="28" w:type="dxa"/>
              <w:bottom w:w="57" w:type="dxa"/>
              <w:right w:w="28" w:type="dxa"/>
            </w:tcMar>
          </w:tcPr>
          <w:p w14:paraId="3B6E48A4"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0E59EF0"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40F0B1E" w14:textId="4AE0EF3D" w:rsidR="00F144B8" w:rsidRPr="00C630CE" w:rsidRDefault="00F144B8" w:rsidP="00E131FF">
            <w:pPr>
              <w:widowControl/>
              <w:ind w:left="210" w:hangingChars="100" w:hanging="210"/>
              <w:rPr>
                <w:szCs w:val="21"/>
              </w:rPr>
            </w:pPr>
            <w:r w:rsidRPr="00C630CE">
              <w:rPr>
                <w:rFonts w:hint="eastAsia"/>
                <w:szCs w:val="21"/>
              </w:rPr>
              <w:t>ア</w:t>
            </w:r>
            <w:r w:rsidR="00BE560F">
              <w:rPr>
                <w:rFonts w:hint="eastAsia"/>
                <w:szCs w:val="21"/>
              </w:rPr>
              <w:t xml:space="preserve">　</w:t>
            </w:r>
            <w:r w:rsidRPr="00C630CE">
              <w:rPr>
                <w:rFonts w:hint="eastAsia"/>
                <w:szCs w:val="21"/>
              </w:rPr>
              <w:t>利用者が利用する施設の建設費用（修繕費用、維持費用等を含み公的助成の有無についても勘案すること。）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2A6500"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5718871" w14:textId="77777777" w:rsidR="00F144B8" w:rsidRPr="00C630CE" w:rsidRDefault="00F144B8" w:rsidP="00EB5637">
            <w:pPr>
              <w:widowControl/>
              <w:jc w:val="left"/>
              <w:rPr>
                <w:sz w:val="20"/>
                <w:szCs w:val="20"/>
              </w:rPr>
            </w:pPr>
          </w:p>
        </w:tc>
      </w:tr>
      <w:tr w:rsidR="00F144B8" w:rsidRPr="0002410B" w14:paraId="4043F475" w14:textId="77777777" w:rsidTr="009B03AE">
        <w:tc>
          <w:tcPr>
            <w:tcW w:w="281" w:type="dxa"/>
            <w:tcBorders>
              <w:top w:val="nil"/>
              <w:bottom w:val="nil"/>
            </w:tcBorders>
            <w:tcMar>
              <w:top w:w="0" w:type="dxa"/>
              <w:left w:w="28" w:type="dxa"/>
              <w:bottom w:w="57" w:type="dxa"/>
              <w:right w:w="28" w:type="dxa"/>
            </w:tcMar>
          </w:tcPr>
          <w:p w14:paraId="44E7926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2E79B9D"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A4979A1" w14:textId="602351CF" w:rsidR="00F144B8" w:rsidRPr="00C630CE" w:rsidRDefault="00F144B8" w:rsidP="00E131FF">
            <w:pPr>
              <w:widowControl/>
              <w:ind w:left="210" w:hangingChars="100" w:hanging="210"/>
              <w:rPr>
                <w:szCs w:val="21"/>
              </w:rPr>
            </w:pPr>
            <w:r w:rsidRPr="00C630CE">
              <w:rPr>
                <w:rFonts w:hint="eastAsia"/>
                <w:szCs w:val="21"/>
              </w:rPr>
              <w:t>イ</w:t>
            </w:r>
            <w:r w:rsidR="00BE560F">
              <w:rPr>
                <w:rFonts w:hint="eastAsia"/>
                <w:szCs w:val="21"/>
              </w:rPr>
              <w:t xml:space="preserve">　</w:t>
            </w:r>
            <w:r w:rsidRPr="00C630CE">
              <w:rPr>
                <w:rFonts w:hint="eastAsia"/>
                <w:szCs w:val="21"/>
              </w:rPr>
              <w:t>近隣地域に所在する類似施設の家賃及び光熱水費の平均的な費用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CBD3AE"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984A1E8" w14:textId="77777777" w:rsidR="00F144B8" w:rsidRPr="00C630CE" w:rsidRDefault="00F144B8" w:rsidP="00EB5637">
            <w:pPr>
              <w:widowControl/>
              <w:jc w:val="left"/>
              <w:rPr>
                <w:sz w:val="20"/>
                <w:szCs w:val="20"/>
              </w:rPr>
            </w:pPr>
          </w:p>
        </w:tc>
      </w:tr>
      <w:tr w:rsidR="00F144B8" w:rsidRPr="0002410B" w14:paraId="39ECF8FC" w14:textId="77777777" w:rsidTr="004F28EF">
        <w:tc>
          <w:tcPr>
            <w:tcW w:w="281" w:type="dxa"/>
            <w:tcBorders>
              <w:top w:val="nil"/>
              <w:bottom w:val="single" w:sz="4" w:space="0" w:color="auto"/>
            </w:tcBorders>
            <w:tcMar>
              <w:top w:w="0" w:type="dxa"/>
              <w:left w:w="28" w:type="dxa"/>
              <w:bottom w:w="57" w:type="dxa"/>
              <w:right w:w="28" w:type="dxa"/>
            </w:tcMar>
          </w:tcPr>
          <w:p w14:paraId="005F0248"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7E72C77"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A1C6CB" w14:textId="7FB8F296" w:rsidR="00F144B8" w:rsidRPr="00C630CE" w:rsidRDefault="00C630CE" w:rsidP="00BE560F">
            <w:pPr>
              <w:ind w:left="210" w:hangingChars="100" w:hanging="210"/>
              <w:rPr>
                <w:szCs w:val="21"/>
              </w:rPr>
            </w:pPr>
            <w:r w:rsidRPr="00E131FF">
              <w:rPr>
                <w:rFonts w:ascii="ＭＳ ゴシック" w:eastAsia="ＭＳ ゴシック" w:hAnsi="ＭＳ ゴシック"/>
                <w:szCs w:val="21"/>
              </w:rPr>
              <w:t>⑸</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食事の提供に係る利用料は、食材料費及び調理に係る費用に相当する額を基本としていますか。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DA3269" w14:textId="77777777" w:rsidR="00F144B8" w:rsidRPr="00B23DBE" w:rsidRDefault="00807ACC" w:rsidP="00F144B8">
            <w:pPr>
              <w:rPr>
                <w:sz w:val="20"/>
                <w:szCs w:val="20"/>
              </w:rPr>
            </w:pPr>
            <w:sdt>
              <w:sdtPr>
                <w:rPr>
                  <w:sz w:val="20"/>
                  <w:szCs w:val="20"/>
                </w:rPr>
                <w:id w:val="-172613491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0B5441C0" w14:textId="6ACCC42D" w:rsidR="00F144B8" w:rsidRPr="00B23DBE" w:rsidRDefault="00807ACC" w:rsidP="00F144B8">
            <w:pPr>
              <w:rPr>
                <w:sz w:val="20"/>
                <w:szCs w:val="20"/>
              </w:rPr>
            </w:pPr>
            <w:sdt>
              <w:sdtPr>
                <w:rPr>
                  <w:sz w:val="20"/>
                  <w:szCs w:val="20"/>
                </w:rPr>
                <w:id w:val="132810340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9F4BC09" w14:textId="77777777" w:rsidR="00F144B8" w:rsidRPr="00C630CE" w:rsidRDefault="00F144B8" w:rsidP="00EB5637">
            <w:pPr>
              <w:widowControl/>
              <w:jc w:val="left"/>
              <w:rPr>
                <w:sz w:val="20"/>
                <w:szCs w:val="20"/>
              </w:rPr>
            </w:pPr>
            <w:r w:rsidRPr="00C630CE">
              <w:rPr>
                <w:rFonts w:hint="eastAsia"/>
                <w:sz w:val="20"/>
                <w:szCs w:val="20"/>
              </w:rPr>
              <w:t>２のロ</w:t>
            </w:r>
          </w:p>
          <w:p w14:paraId="3A6B1AB9" w14:textId="77777777" w:rsidR="00F144B8" w:rsidRPr="00C630CE" w:rsidRDefault="00F144B8" w:rsidP="00EB5637">
            <w:pPr>
              <w:jc w:val="left"/>
              <w:rPr>
                <w:sz w:val="20"/>
                <w:szCs w:val="20"/>
              </w:rPr>
            </w:pPr>
          </w:p>
        </w:tc>
      </w:tr>
      <w:tr w:rsidR="00F144B8" w:rsidRPr="0002410B" w14:paraId="1D87D771" w14:textId="77777777" w:rsidTr="004F28EF">
        <w:tc>
          <w:tcPr>
            <w:tcW w:w="281" w:type="dxa"/>
            <w:tcBorders>
              <w:top w:val="single" w:sz="4" w:space="0" w:color="auto"/>
              <w:bottom w:val="single" w:sz="4" w:space="0" w:color="auto"/>
            </w:tcBorders>
            <w:tcMar>
              <w:top w:w="0" w:type="dxa"/>
              <w:left w:w="28" w:type="dxa"/>
              <w:bottom w:w="57" w:type="dxa"/>
              <w:right w:w="28" w:type="dxa"/>
            </w:tcMar>
          </w:tcPr>
          <w:p w14:paraId="5318A3DA" w14:textId="77777777" w:rsidR="00F144B8" w:rsidRPr="0002410B" w:rsidRDefault="00F144B8" w:rsidP="00F144B8">
            <w:pPr>
              <w:jc w:val="right"/>
              <w:rPr>
                <w:szCs w:val="21"/>
              </w:rPr>
            </w:pP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7352C6E5"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A54430" w14:textId="50A552E3" w:rsidR="00F144B8" w:rsidRPr="00C630CE" w:rsidRDefault="00C630CE" w:rsidP="00BE560F">
            <w:pPr>
              <w:ind w:left="210" w:hangingChars="100" w:hanging="210"/>
              <w:rPr>
                <w:szCs w:val="21"/>
              </w:rPr>
            </w:pPr>
            <w:r w:rsidRPr="00E131FF">
              <w:rPr>
                <w:rFonts w:ascii="ＭＳ ゴシック" w:eastAsia="ＭＳ ゴシック" w:hAnsi="ＭＳ ゴシック"/>
                <w:szCs w:val="21"/>
              </w:rPr>
              <w:t>⑹</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利用者が選定する特別な居室等の提供又は特別な食事の提供に係る利用料は、上記の滞在費及び食事の提供に係る利用料と明確に区分して受領していますか。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366BB3" w14:textId="77777777" w:rsidR="00F144B8" w:rsidRPr="00B23DBE" w:rsidRDefault="00807ACC" w:rsidP="00F144B8">
            <w:pPr>
              <w:rPr>
                <w:sz w:val="20"/>
                <w:szCs w:val="20"/>
              </w:rPr>
            </w:pPr>
            <w:sdt>
              <w:sdtPr>
                <w:rPr>
                  <w:sz w:val="20"/>
                  <w:szCs w:val="20"/>
                </w:rPr>
                <w:id w:val="-126645966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435CF29" w14:textId="09CEB6A7" w:rsidR="00F144B8" w:rsidRPr="00B23DBE" w:rsidRDefault="00807ACC" w:rsidP="00F144B8">
            <w:pPr>
              <w:rPr>
                <w:sz w:val="20"/>
                <w:szCs w:val="20"/>
              </w:rPr>
            </w:pPr>
            <w:sdt>
              <w:sdtPr>
                <w:rPr>
                  <w:sz w:val="20"/>
                  <w:szCs w:val="20"/>
                </w:rPr>
                <w:id w:val="-173738888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2BC0385" w14:textId="77777777" w:rsidR="00F144B8" w:rsidRPr="00C630CE" w:rsidRDefault="00F144B8" w:rsidP="00EB5637">
            <w:pPr>
              <w:widowControl/>
              <w:jc w:val="left"/>
              <w:rPr>
                <w:sz w:val="20"/>
                <w:szCs w:val="20"/>
              </w:rPr>
            </w:pPr>
            <w:r w:rsidRPr="00C630CE">
              <w:rPr>
                <w:rFonts w:hint="eastAsia"/>
                <w:sz w:val="20"/>
                <w:szCs w:val="20"/>
              </w:rPr>
              <w:t>３</w:t>
            </w:r>
          </w:p>
          <w:p w14:paraId="7F593D0B" w14:textId="77777777" w:rsidR="00F144B8" w:rsidRPr="00C630CE" w:rsidRDefault="00F144B8" w:rsidP="00EB5637">
            <w:pPr>
              <w:jc w:val="left"/>
              <w:rPr>
                <w:sz w:val="20"/>
                <w:szCs w:val="20"/>
              </w:rPr>
            </w:pPr>
          </w:p>
        </w:tc>
      </w:tr>
      <w:tr w:rsidR="00F144B8" w:rsidRPr="0002410B" w14:paraId="5B3F881F"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7F60DB0B" w14:textId="0B58E65C" w:rsidR="00F144B8" w:rsidRPr="0002410B" w:rsidRDefault="00F144B8" w:rsidP="00F144B8">
            <w:pPr>
              <w:jc w:val="right"/>
              <w:rPr>
                <w:szCs w:val="21"/>
              </w:rPr>
            </w:pPr>
            <w:r>
              <w:rPr>
                <w:rFonts w:hint="eastAsia"/>
                <w:szCs w:val="21"/>
              </w:rPr>
              <w:t>14</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41C042C3" w14:textId="270575A8" w:rsidR="00F144B8" w:rsidRPr="00C630CE" w:rsidRDefault="00F144B8" w:rsidP="00500147">
            <w:pPr>
              <w:widowControl/>
              <w:rPr>
                <w:szCs w:val="21"/>
              </w:rPr>
            </w:pPr>
            <w:r w:rsidRPr="00C630CE">
              <w:rPr>
                <w:rFonts w:hint="eastAsia"/>
                <w:szCs w:val="21"/>
              </w:rPr>
              <w:t>保険給付の請求のための証明書の交付</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CDFFCC" w14:textId="00743A65" w:rsidR="00F144B8" w:rsidRPr="00C630CE" w:rsidRDefault="00BE560F" w:rsidP="00500147">
            <w:pPr>
              <w:widowControl/>
              <w:rPr>
                <w:szCs w:val="21"/>
              </w:rPr>
            </w:pPr>
            <w:r>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法定代理受領サービスに該当しない指定短期入所療養介護に係る利用料の支払を受けた場合は、提供した指定短期入所療養介護の内容、費用の額その他必要と認められる事項を記載したサービス提供証明書を利用者に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F8BDFF" w14:textId="77777777" w:rsidR="00F144B8" w:rsidRPr="00B23DBE" w:rsidRDefault="00807ACC" w:rsidP="00F144B8">
            <w:pPr>
              <w:rPr>
                <w:sz w:val="20"/>
                <w:szCs w:val="20"/>
              </w:rPr>
            </w:pPr>
            <w:sdt>
              <w:sdtPr>
                <w:rPr>
                  <w:sz w:val="20"/>
                  <w:szCs w:val="20"/>
                </w:rPr>
                <w:id w:val="-47175722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04DAD721" w14:textId="6C9D8480" w:rsidR="00F144B8" w:rsidRPr="00B23DBE" w:rsidRDefault="00807ACC" w:rsidP="00F144B8">
            <w:pPr>
              <w:rPr>
                <w:sz w:val="20"/>
                <w:szCs w:val="20"/>
              </w:rPr>
            </w:pPr>
            <w:sdt>
              <w:sdtPr>
                <w:rPr>
                  <w:sz w:val="20"/>
                  <w:szCs w:val="20"/>
                </w:rPr>
                <w:id w:val="140826985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2B327B1" w14:textId="77777777" w:rsidR="00F144B8" w:rsidRPr="00C630CE" w:rsidRDefault="00F144B8" w:rsidP="00EB5637">
            <w:pPr>
              <w:widowControl/>
              <w:jc w:val="left"/>
              <w:rPr>
                <w:sz w:val="20"/>
                <w:szCs w:val="20"/>
              </w:rPr>
            </w:pPr>
            <w:r w:rsidRPr="00C630CE">
              <w:rPr>
                <w:rFonts w:hint="eastAsia"/>
                <w:sz w:val="20"/>
                <w:szCs w:val="20"/>
              </w:rPr>
              <w:t>条例第187条準用(第21条)</w:t>
            </w:r>
          </w:p>
          <w:p w14:paraId="5A7BD24C" w14:textId="77777777" w:rsidR="00F144B8" w:rsidRPr="00C630CE" w:rsidRDefault="00F144B8" w:rsidP="00EB5637">
            <w:pPr>
              <w:jc w:val="left"/>
              <w:rPr>
                <w:sz w:val="20"/>
                <w:szCs w:val="20"/>
              </w:rPr>
            </w:pPr>
          </w:p>
        </w:tc>
      </w:tr>
      <w:tr w:rsidR="00500147" w:rsidRPr="0002410B" w14:paraId="098E73DF" w14:textId="77777777" w:rsidTr="009B03AE">
        <w:tc>
          <w:tcPr>
            <w:tcW w:w="281" w:type="dxa"/>
            <w:tcBorders>
              <w:top w:val="single" w:sz="4" w:space="0" w:color="auto"/>
              <w:bottom w:val="nil"/>
            </w:tcBorders>
            <w:tcMar>
              <w:top w:w="0" w:type="dxa"/>
              <w:left w:w="28" w:type="dxa"/>
              <w:bottom w:w="57" w:type="dxa"/>
              <w:right w:w="28" w:type="dxa"/>
            </w:tcMar>
          </w:tcPr>
          <w:p w14:paraId="2F55F749" w14:textId="31F2C3D0" w:rsidR="00500147" w:rsidRPr="0002410B" w:rsidRDefault="00500147" w:rsidP="00F144B8">
            <w:pPr>
              <w:jc w:val="right"/>
              <w:rPr>
                <w:szCs w:val="21"/>
              </w:rPr>
            </w:pPr>
            <w:r>
              <w:rPr>
                <w:rFonts w:hint="eastAsia"/>
                <w:szCs w:val="21"/>
              </w:rPr>
              <w:t>15</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0FFC8630" w14:textId="217C852E" w:rsidR="00500147" w:rsidRPr="00C630CE" w:rsidRDefault="00500147" w:rsidP="00F144B8">
            <w:pPr>
              <w:widowControl/>
              <w:rPr>
                <w:szCs w:val="21"/>
              </w:rPr>
            </w:pPr>
            <w:r w:rsidRPr="00C630CE">
              <w:rPr>
                <w:rFonts w:hint="eastAsia"/>
                <w:szCs w:val="21"/>
              </w:rPr>
              <w:t>指定短期入所療養介護の取扱方針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B48AAB" w14:textId="4779DF49" w:rsidR="00500147" w:rsidRPr="00C630CE" w:rsidRDefault="00C630CE" w:rsidP="00BE560F">
            <w:pPr>
              <w:ind w:left="210" w:hangingChars="100" w:hanging="210"/>
              <w:rPr>
                <w:szCs w:val="21"/>
              </w:rPr>
            </w:pPr>
            <w:r w:rsidRPr="004C4C05">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500147" w:rsidRPr="00C630CE">
              <w:rPr>
                <w:rFonts w:ascii="ＭＳ ゴシック" w:eastAsia="ＭＳ ゴシック" w:hAnsi="ＭＳ ゴシック" w:hint="eastAsia"/>
                <w:b/>
                <w:bCs/>
                <w:szCs w:val="21"/>
              </w:rPr>
              <w:t>利用者の要介護状態の軽減又は悪化の防止に資するよう、認知症の状況等利用者の心身の状況を踏まえて、当該利用者の療養を妥当適切に行っていますか。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5BEF37" w14:textId="77777777" w:rsidR="00500147" w:rsidRPr="00B23DBE" w:rsidRDefault="00807ACC" w:rsidP="00F144B8">
            <w:pPr>
              <w:rPr>
                <w:sz w:val="20"/>
                <w:szCs w:val="20"/>
              </w:rPr>
            </w:pPr>
            <w:sdt>
              <w:sdtPr>
                <w:rPr>
                  <w:sz w:val="20"/>
                  <w:szCs w:val="20"/>
                </w:rPr>
                <w:id w:val="-698169937"/>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いる</w:t>
            </w:r>
          </w:p>
          <w:p w14:paraId="5A38BAE7" w14:textId="62F4FA41" w:rsidR="00500147" w:rsidRPr="00B23DBE" w:rsidRDefault="00807ACC" w:rsidP="00F144B8">
            <w:pPr>
              <w:rPr>
                <w:sz w:val="20"/>
                <w:szCs w:val="20"/>
              </w:rPr>
            </w:pPr>
            <w:sdt>
              <w:sdtPr>
                <w:rPr>
                  <w:sz w:val="20"/>
                  <w:szCs w:val="20"/>
                </w:rPr>
                <w:id w:val="710771063"/>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DCCF204" w14:textId="77777777" w:rsidR="00500147" w:rsidRPr="00C630CE" w:rsidRDefault="00500147" w:rsidP="00EB5637">
            <w:pPr>
              <w:widowControl/>
              <w:jc w:val="left"/>
              <w:rPr>
                <w:sz w:val="20"/>
                <w:szCs w:val="20"/>
              </w:rPr>
            </w:pPr>
            <w:r w:rsidRPr="00C630CE">
              <w:rPr>
                <w:rFonts w:hint="eastAsia"/>
                <w:sz w:val="20"/>
                <w:szCs w:val="20"/>
              </w:rPr>
              <w:t>条例第177条第1項</w:t>
            </w:r>
          </w:p>
          <w:p w14:paraId="4D6728A0" w14:textId="77777777" w:rsidR="00500147" w:rsidRPr="00C630CE" w:rsidRDefault="00500147" w:rsidP="00EB5637">
            <w:pPr>
              <w:jc w:val="left"/>
              <w:rPr>
                <w:sz w:val="20"/>
                <w:szCs w:val="20"/>
              </w:rPr>
            </w:pPr>
          </w:p>
        </w:tc>
      </w:tr>
      <w:tr w:rsidR="00500147" w:rsidRPr="0002410B" w14:paraId="3FA124A4" w14:textId="77777777" w:rsidTr="008D2E37">
        <w:tc>
          <w:tcPr>
            <w:tcW w:w="281" w:type="dxa"/>
            <w:tcBorders>
              <w:top w:val="nil"/>
              <w:bottom w:val="nil"/>
            </w:tcBorders>
            <w:tcMar>
              <w:top w:w="0" w:type="dxa"/>
              <w:left w:w="28" w:type="dxa"/>
              <w:bottom w:w="57" w:type="dxa"/>
              <w:right w:w="28" w:type="dxa"/>
            </w:tcMar>
          </w:tcPr>
          <w:p w14:paraId="38FFDB26" w14:textId="77777777" w:rsidR="00500147" w:rsidRPr="0002410B" w:rsidRDefault="00500147" w:rsidP="00F144B8">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4A870FEE" w14:textId="77777777" w:rsidR="00500147" w:rsidRPr="00C630CE" w:rsidRDefault="00500147" w:rsidP="00F144B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7AF01C" w14:textId="17CA04A9" w:rsidR="00500147" w:rsidRPr="00C630CE" w:rsidRDefault="00C630CE" w:rsidP="00BE560F">
            <w:pPr>
              <w:ind w:left="210" w:hangingChars="100" w:hanging="210"/>
              <w:rPr>
                <w:szCs w:val="21"/>
              </w:rPr>
            </w:pPr>
            <w:r w:rsidRPr="004C4C05">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500147" w:rsidRPr="00C630CE">
              <w:rPr>
                <w:rFonts w:ascii="ＭＳ ゴシック" w:eastAsia="ＭＳ ゴシック" w:hAnsi="ＭＳ ゴシック" w:hint="eastAsia"/>
                <w:b/>
                <w:bCs/>
                <w:szCs w:val="21"/>
              </w:rPr>
              <w:t>相当期間以上にわたり継続して入所する利用者については、短期入所療養介護計画に基づき、漫然かつ画一的なものとならないよう配慮して行われていますか。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D440EE" w14:textId="77777777" w:rsidR="00500147" w:rsidRPr="00B23DBE" w:rsidRDefault="00807ACC" w:rsidP="00F144B8">
            <w:pPr>
              <w:rPr>
                <w:sz w:val="20"/>
                <w:szCs w:val="20"/>
              </w:rPr>
            </w:pPr>
            <w:sdt>
              <w:sdtPr>
                <w:rPr>
                  <w:sz w:val="20"/>
                  <w:szCs w:val="20"/>
                </w:rPr>
                <w:id w:val="1480644645"/>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いる</w:t>
            </w:r>
          </w:p>
          <w:p w14:paraId="195A2310" w14:textId="7CCBA906" w:rsidR="00500147" w:rsidRPr="00B23DBE" w:rsidRDefault="00807ACC" w:rsidP="00F144B8">
            <w:pPr>
              <w:rPr>
                <w:sz w:val="20"/>
                <w:szCs w:val="20"/>
              </w:rPr>
            </w:pPr>
            <w:sdt>
              <w:sdtPr>
                <w:rPr>
                  <w:sz w:val="20"/>
                  <w:szCs w:val="20"/>
                </w:rPr>
                <w:id w:val="1560128841"/>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A3F9667" w14:textId="77777777" w:rsidR="00500147" w:rsidRPr="00C630CE" w:rsidRDefault="00500147" w:rsidP="00EB5637">
            <w:pPr>
              <w:widowControl/>
              <w:jc w:val="left"/>
              <w:rPr>
                <w:sz w:val="20"/>
                <w:szCs w:val="20"/>
              </w:rPr>
            </w:pPr>
            <w:r w:rsidRPr="00C630CE">
              <w:rPr>
                <w:rFonts w:hint="eastAsia"/>
                <w:sz w:val="20"/>
                <w:szCs w:val="20"/>
              </w:rPr>
              <w:t>条例第177条第2項</w:t>
            </w:r>
          </w:p>
          <w:p w14:paraId="31FFDBD4" w14:textId="77777777" w:rsidR="00500147" w:rsidRPr="00C630CE" w:rsidRDefault="00500147" w:rsidP="00EB5637">
            <w:pPr>
              <w:jc w:val="left"/>
              <w:rPr>
                <w:sz w:val="20"/>
                <w:szCs w:val="20"/>
              </w:rPr>
            </w:pPr>
          </w:p>
        </w:tc>
      </w:tr>
      <w:tr w:rsidR="00F144B8" w:rsidRPr="0002410B" w14:paraId="0BA11FB6" w14:textId="77777777" w:rsidTr="008D2E37">
        <w:tc>
          <w:tcPr>
            <w:tcW w:w="281" w:type="dxa"/>
            <w:tcBorders>
              <w:top w:val="nil"/>
              <w:bottom w:val="nil"/>
            </w:tcBorders>
            <w:tcMar>
              <w:top w:w="0" w:type="dxa"/>
              <w:left w:w="28" w:type="dxa"/>
              <w:bottom w:w="57" w:type="dxa"/>
              <w:right w:w="28" w:type="dxa"/>
            </w:tcMar>
          </w:tcPr>
          <w:p w14:paraId="24076C24"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CC5C45" w14:textId="77777777" w:rsidR="00F144B8" w:rsidRPr="00C630CE" w:rsidRDefault="00F144B8" w:rsidP="00F144B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FCAFEF" w14:textId="6C47BB56" w:rsidR="00F144B8" w:rsidRPr="00C630CE" w:rsidRDefault="008D2E37" w:rsidP="008D2E37">
            <w:pPr>
              <w:widowControl/>
              <w:ind w:left="210" w:hangingChars="100" w:hanging="210"/>
              <w:rPr>
                <w:szCs w:val="21"/>
              </w:rPr>
            </w:pPr>
            <w:r>
              <w:rPr>
                <w:rFonts w:hint="eastAsia"/>
                <w:szCs w:val="21"/>
              </w:rPr>
              <w:t xml:space="preserve">※　</w:t>
            </w:r>
            <w:r w:rsidR="00F144B8" w:rsidRPr="00C630CE">
              <w:rPr>
                <w:rFonts w:hint="eastAsia"/>
                <w:szCs w:val="21"/>
              </w:rPr>
              <w:t>「相当期間以上」とは、概ね４日以上連続して利用する場合を指すこととしますが、４日未満の利用者にあっても、利用者を担当する居宅介護支援事業者等と連携をとること等により、利用者の心身の状況を踏まえて必要な療養を提供すること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F6611A"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49F9D23" w14:textId="07B064BA" w:rsidR="00F144B8" w:rsidRPr="00C630CE" w:rsidRDefault="00F144B8" w:rsidP="00EB5637">
            <w:pPr>
              <w:widowControl/>
              <w:jc w:val="left"/>
              <w:rPr>
                <w:sz w:val="20"/>
                <w:szCs w:val="20"/>
              </w:rPr>
            </w:pPr>
            <w:r w:rsidRPr="00C630CE">
              <w:rPr>
                <w:rFonts w:hint="eastAsia"/>
                <w:sz w:val="20"/>
                <w:szCs w:val="20"/>
              </w:rPr>
              <w:t>平11老企25</w:t>
            </w:r>
            <w:r w:rsidRPr="00C630CE">
              <w:rPr>
                <w:rFonts w:hint="eastAsia"/>
                <w:sz w:val="20"/>
                <w:szCs w:val="20"/>
              </w:rPr>
              <w:br/>
              <w:t>第3の九の2(2)①</w:t>
            </w:r>
          </w:p>
          <w:p w14:paraId="1FF81743" w14:textId="77777777" w:rsidR="00F144B8" w:rsidRPr="00C630CE" w:rsidRDefault="00F144B8" w:rsidP="00EB5637">
            <w:pPr>
              <w:jc w:val="left"/>
              <w:rPr>
                <w:sz w:val="20"/>
                <w:szCs w:val="20"/>
              </w:rPr>
            </w:pPr>
          </w:p>
        </w:tc>
      </w:tr>
      <w:tr w:rsidR="00F144B8" w:rsidRPr="0002410B" w14:paraId="5EC25304" w14:textId="77777777" w:rsidTr="009B03AE">
        <w:tc>
          <w:tcPr>
            <w:tcW w:w="281" w:type="dxa"/>
            <w:tcBorders>
              <w:top w:val="nil"/>
              <w:bottom w:val="nil"/>
            </w:tcBorders>
            <w:tcMar>
              <w:top w:w="0" w:type="dxa"/>
              <w:left w:w="28" w:type="dxa"/>
              <w:bottom w:w="57" w:type="dxa"/>
              <w:right w:w="28" w:type="dxa"/>
            </w:tcMar>
          </w:tcPr>
          <w:p w14:paraId="3F4A4FB3"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0E063EA"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65D256" w14:textId="0F4BD379" w:rsidR="00F144B8" w:rsidRPr="00C630CE" w:rsidRDefault="00C630CE" w:rsidP="00BE560F">
            <w:pPr>
              <w:ind w:left="210" w:hangingChars="100" w:hanging="210"/>
              <w:rPr>
                <w:szCs w:val="21"/>
              </w:rPr>
            </w:pPr>
            <w:r w:rsidRPr="008D1BB3">
              <w:rPr>
                <w:rFonts w:ascii="ＭＳ ゴシック" w:eastAsia="ＭＳ ゴシック" w:hAnsi="ＭＳ ゴシック" w:hint="eastAsia"/>
                <w:bCs/>
                <w:szCs w:val="21"/>
              </w:rPr>
              <w:t>⑶</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指定短期入所療養介護の提供に当たっては、懇切丁寧に行うことを旨とし、利用者又はその家族に対し、療養上必要な事項について、理解しやすいように指導又は説明を行っていますか。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22FE52" w14:textId="77777777" w:rsidR="00F144B8" w:rsidRPr="00B23DBE" w:rsidRDefault="00807ACC" w:rsidP="00F144B8">
            <w:pPr>
              <w:rPr>
                <w:sz w:val="20"/>
                <w:szCs w:val="20"/>
              </w:rPr>
            </w:pPr>
            <w:sdt>
              <w:sdtPr>
                <w:rPr>
                  <w:sz w:val="20"/>
                  <w:szCs w:val="20"/>
                </w:rPr>
                <w:id w:val="-172675925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C430E46" w14:textId="5F835612" w:rsidR="00F144B8" w:rsidRPr="00B23DBE" w:rsidRDefault="00807ACC" w:rsidP="00F144B8">
            <w:pPr>
              <w:rPr>
                <w:sz w:val="20"/>
                <w:szCs w:val="20"/>
              </w:rPr>
            </w:pPr>
            <w:sdt>
              <w:sdtPr>
                <w:rPr>
                  <w:sz w:val="20"/>
                  <w:szCs w:val="20"/>
                </w:rPr>
                <w:id w:val="97849587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92AB7E8" w14:textId="77777777" w:rsidR="00F144B8" w:rsidRPr="00C630CE" w:rsidRDefault="00F144B8" w:rsidP="00EB5637">
            <w:pPr>
              <w:widowControl/>
              <w:jc w:val="left"/>
              <w:rPr>
                <w:sz w:val="20"/>
                <w:szCs w:val="20"/>
              </w:rPr>
            </w:pPr>
            <w:r w:rsidRPr="00C630CE">
              <w:rPr>
                <w:rFonts w:hint="eastAsia"/>
                <w:sz w:val="20"/>
                <w:szCs w:val="20"/>
              </w:rPr>
              <w:t>条例第177条第3項</w:t>
            </w:r>
          </w:p>
          <w:p w14:paraId="638775E2" w14:textId="77777777" w:rsidR="00F144B8" w:rsidRPr="00C630CE" w:rsidRDefault="00F144B8" w:rsidP="00EB5637">
            <w:pPr>
              <w:jc w:val="left"/>
              <w:rPr>
                <w:sz w:val="20"/>
                <w:szCs w:val="20"/>
              </w:rPr>
            </w:pPr>
          </w:p>
        </w:tc>
      </w:tr>
      <w:tr w:rsidR="00F144B8" w:rsidRPr="0002410B" w14:paraId="2C789D89" w14:textId="77777777" w:rsidTr="009B03AE">
        <w:tc>
          <w:tcPr>
            <w:tcW w:w="281" w:type="dxa"/>
            <w:tcBorders>
              <w:top w:val="nil"/>
              <w:bottom w:val="nil"/>
            </w:tcBorders>
            <w:tcMar>
              <w:top w:w="0" w:type="dxa"/>
              <w:left w:w="28" w:type="dxa"/>
              <w:bottom w:w="57" w:type="dxa"/>
              <w:right w:w="28" w:type="dxa"/>
            </w:tcMar>
          </w:tcPr>
          <w:p w14:paraId="5FF79A37"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8E4210C"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2D4A6DF" w14:textId="50E77188" w:rsidR="00F144B8" w:rsidRPr="00C630CE" w:rsidRDefault="00C630CE" w:rsidP="00BE560F">
            <w:pPr>
              <w:ind w:left="210" w:hangingChars="100" w:hanging="210"/>
              <w:rPr>
                <w:rFonts w:ascii="ＭＳ ゴシック" w:eastAsia="ＭＳ ゴシック" w:hAnsi="ＭＳ ゴシック"/>
                <w:b/>
                <w:szCs w:val="21"/>
              </w:rPr>
            </w:pPr>
            <w:r w:rsidRPr="008D1BB3">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自らその提供する指定短期入所療養介護の質の評価を行い、常にその改善を図っていますか。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A76638" w14:textId="77777777" w:rsidR="00F144B8" w:rsidRPr="00B23DBE" w:rsidRDefault="00807ACC" w:rsidP="00F144B8">
            <w:pPr>
              <w:rPr>
                <w:sz w:val="20"/>
                <w:szCs w:val="20"/>
              </w:rPr>
            </w:pPr>
            <w:sdt>
              <w:sdtPr>
                <w:rPr>
                  <w:sz w:val="20"/>
                  <w:szCs w:val="20"/>
                </w:rPr>
                <w:id w:val="211254472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531286DD" w14:textId="61095B04" w:rsidR="00F144B8" w:rsidRPr="00B23DBE" w:rsidRDefault="00807ACC" w:rsidP="00F144B8">
            <w:pPr>
              <w:rPr>
                <w:sz w:val="20"/>
                <w:szCs w:val="20"/>
              </w:rPr>
            </w:pPr>
            <w:sdt>
              <w:sdtPr>
                <w:rPr>
                  <w:sz w:val="20"/>
                  <w:szCs w:val="20"/>
                </w:rPr>
                <w:id w:val="-23786309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8CC9B90" w14:textId="7BEFF5B2" w:rsidR="00F144B8" w:rsidRPr="00C630CE" w:rsidRDefault="00F144B8" w:rsidP="00EB5637">
            <w:pPr>
              <w:widowControl/>
              <w:jc w:val="left"/>
              <w:rPr>
                <w:sz w:val="20"/>
                <w:szCs w:val="20"/>
              </w:rPr>
            </w:pPr>
            <w:r w:rsidRPr="00C630CE">
              <w:rPr>
                <w:rFonts w:hint="eastAsia"/>
                <w:sz w:val="20"/>
                <w:szCs w:val="20"/>
              </w:rPr>
              <w:t>条例第177条第6項</w:t>
            </w:r>
          </w:p>
        </w:tc>
      </w:tr>
      <w:tr w:rsidR="00F144B8" w:rsidRPr="0002410B" w14:paraId="6EE843CD" w14:textId="77777777" w:rsidTr="009B03AE">
        <w:tc>
          <w:tcPr>
            <w:tcW w:w="281" w:type="dxa"/>
            <w:tcBorders>
              <w:top w:val="nil"/>
              <w:bottom w:val="nil"/>
            </w:tcBorders>
            <w:tcMar>
              <w:top w:w="0" w:type="dxa"/>
              <w:left w:w="28" w:type="dxa"/>
              <w:bottom w:w="57" w:type="dxa"/>
              <w:right w:w="28" w:type="dxa"/>
            </w:tcMar>
          </w:tcPr>
          <w:p w14:paraId="2A40496B"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F4D4DA2"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A82FCB" w14:textId="22352F1B" w:rsidR="00F144B8" w:rsidRPr="00C630CE" w:rsidRDefault="00F144B8" w:rsidP="00F144B8">
            <w:pPr>
              <w:widowControl/>
              <w:rPr>
                <w:szCs w:val="21"/>
              </w:rPr>
            </w:pPr>
            <w:r w:rsidRPr="00C630CE">
              <w:rPr>
                <w:rFonts w:hint="eastAsia"/>
                <w:bCs/>
                <w:szCs w:val="21"/>
              </w:rPr>
              <w:t>【</w:t>
            </w:r>
            <w:r w:rsidR="0079238C" w:rsidRPr="00C630CE">
              <w:rPr>
                <w:rFonts w:hint="eastAsia"/>
                <w:bCs/>
                <w:szCs w:val="21"/>
              </w:rPr>
              <w:t>ユニット</w:t>
            </w:r>
            <w:r w:rsidRPr="00C630CE">
              <w:rPr>
                <w:rFonts w:hint="eastAsia"/>
                <w:bCs/>
                <w:szCs w:val="21"/>
              </w:rPr>
              <w:t>型指定短期入所療養介護の取扱方針】</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3E66F8" w14:textId="77777777" w:rsidR="00F144B8" w:rsidRPr="00B23DBE" w:rsidRDefault="00F144B8" w:rsidP="00F144B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53012B55" w14:textId="77777777" w:rsidR="00F144B8" w:rsidRPr="00C630CE" w:rsidRDefault="00F144B8" w:rsidP="00EB5637">
            <w:pPr>
              <w:jc w:val="left"/>
              <w:rPr>
                <w:sz w:val="20"/>
                <w:szCs w:val="20"/>
              </w:rPr>
            </w:pPr>
          </w:p>
        </w:tc>
      </w:tr>
      <w:tr w:rsidR="00F144B8" w:rsidRPr="0002410B" w14:paraId="28AF0B4A" w14:textId="77777777" w:rsidTr="009B03AE">
        <w:tc>
          <w:tcPr>
            <w:tcW w:w="281" w:type="dxa"/>
            <w:tcBorders>
              <w:top w:val="nil"/>
              <w:bottom w:val="nil"/>
            </w:tcBorders>
            <w:tcMar>
              <w:top w:w="0" w:type="dxa"/>
              <w:left w:w="28" w:type="dxa"/>
              <w:bottom w:w="57" w:type="dxa"/>
              <w:right w:w="28" w:type="dxa"/>
            </w:tcMar>
          </w:tcPr>
          <w:p w14:paraId="5F7E0D33"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1CD55F1"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D66AE0E" w14:textId="64268F1E" w:rsidR="00F144B8" w:rsidRPr="00C630CE" w:rsidRDefault="00C630CE" w:rsidP="00BE560F">
            <w:pPr>
              <w:ind w:left="210" w:hangingChars="100" w:hanging="210"/>
              <w:rPr>
                <w:szCs w:val="21"/>
              </w:rPr>
            </w:pPr>
            <w:r w:rsidRPr="008D1BB3">
              <w:rPr>
                <w:rFonts w:ascii="ＭＳ ゴシック" w:eastAsia="ＭＳ ゴシック" w:hAnsi="ＭＳ ゴシック" w:hint="eastAsia"/>
                <w:bCs/>
                <w:szCs w:val="21"/>
              </w:rPr>
              <w:t>⑴</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21D0BA" w14:textId="77777777" w:rsidR="00F144B8" w:rsidRPr="00B23DBE" w:rsidRDefault="00807ACC" w:rsidP="00F144B8">
            <w:pPr>
              <w:rPr>
                <w:sz w:val="20"/>
                <w:szCs w:val="20"/>
              </w:rPr>
            </w:pPr>
            <w:sdt>
              <w:sdtPr>
                <w:rPr>
                  <w:sz w:val="20"/>
                  <w:szCs w:val="20"/>
                </w:rPr>
                <w:id w:val="214399076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27302F13" w14:textId="37512AD7" w:rsidR="00F144B8" w:rsidRPr="00B23DBE" w:rsidRDefault="00807ACC" w:rsidP="00F144B8">
            <w:pPr>
              <w:rPr>
                <w:sz w:val="20"/>
                <w:szCs w:val="20"/>
              </w:rPr>
            </w:pPr>
            <w:sdt>
              <w:sdtPr>
                <w:rPr>
                  <w:sz w:val="20"/>
                  <w:szCs w:val="20"/>
                </w:rPr>
                <w:id w:val="80644071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3A8E3B31" w14:textId="77777777" w:rsidR="00F144B8" w:rsidRPr="00C630CE" w:rsidRDefault="00F144B8" w:rsidP="00EB5637">
            <w:pPr>
              <w:widowControl/>
              <w:jc w:val="left"/>
              <w:rPr>
                <w:sz w:val="20"/>
                <w:szCs w:val="20"/>
              </w:rPr>
            </w:pPr>
            <w:r w:rsidRPr="00C630CE">
              <w:rPr>
                <w:rFonts w:hint="eastAsia"/>
                <w:sz w:val="20"/>
                <w:szCs w:val="20"/>
              </w:rPr>
              <w:t>条例第192条第1項</w:t>
            </w:r>
          </w:p>
          <w:p w14:paraId="7E8AAA2A" w14:textId="77777777" w:rsidR="00F144B8" w:rsidRPr="00C630CE" w:rsidRDefault="00F144B8" w:rsidP="00EB5637">
            <w:pPr>
              <w:jc w:val="left"/>
              <w:rPr>
                <w:sz w:val="20"/>
                <w:szCs w:val="20"/>
              </w:rPr>
            </w:pPr>
          </w:p>
        </w:tc>
      </w:tr>
      <w:tr w:rsidR="00F144B8" w:rsidRPr="0002410B" w14:paraId="059C059A" w14:textId="77777777" w:rsidTr="009B03AE">
        <w:tc>
          <w:tcPr>
            <w:tcW w:w="281" w:type="dxa"/>
            <w:tcBorders>
              <w:top w:val="nil"/>
              <w:bottom w:val="nil"/>
            </w:tcBorders>
            <w:tcMar>
              <w:top w:w="0" w:type="dxa"/>
              <w:left w:w="28" w:type="dxa"/>
              <w:bottom w:w="57" w:type="dxa"/>
              <w:right w:w="28" w:type="dxa"/>
            </w:tcMar>
          </w:tcPr>
          <w:p w14:paraId="5E50DD7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F4BFD6F"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466CCF" w14:textId="23659DFD" w:rsidR="00F144B8" w:rsidRPr="00C630CE" w:rsidRDefault="00C630CE" w:rsidP="00BE560F">
            <w:pPr>
              <w:ind w:left="210" w:hangingChars="100" w:hanging="210"/>
              <w:rPr>
                <w:szCs w:val="21"/>
              </w:rPr>
            </w:pPr>
            <w:r w:rsidRPr="008D1BB3">
              <w:rPr>
                <w:rFonts w:ascii="ＭＳ ゴシック" w:eastAsia="ＭＳ ゴシック" w:hAnsi="ＭＳ ゴシック" w:hint="eastAsia"/>
                <w:bCs/>
                <w:szCs w:val="21"/>
              </w:rPr>
              <w:t>⑵</w:t>
            </w:r>
            <w:r w:rsidR="00BE560F" w:rsidRPr="008D1BB3">
              <w:rPr>
                <w:rFonts w:ascii="ＭＳ ゴシック" w:eastAsia="ＭＳ ゴシック" w:hAnsi="ＭＳ ゴシック" w:hint="eastAsia"/>
                <w:bCs/>
                <w:szCs w:val="21"/>
              </w:rPr>
              <w:t xml:space="preserve">　</w:t>
            </w:r>
            <w:r w:rsidR="00F144B8" w:rsidRPr="00C630CE">
              <w:rPr>
                <w:rFonts w:ascii="ＭＳ ゴシック" w:eastAsia="ＭＳ ゴシック" w:hAnsi="ＭＳ ゴシック" w:hint="eastAsia"/>
                <w:b/>
                <w:bCs/>
                <w:szCs w:val="21"/>
              </w:rPr>
              <w:t>利用者がそれぞれの役割を持って生活を営むことができるよう配慮して行っていますか。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7CDB97" w14:textId="77777777" w:rsidR="00F144B8" w:rsidRPr="00B23DBE" w:rsidRDefault="00807ACC" w:rsidP="00F144B8">
            <w:pPr>
              <w:rPr>
                <w:sz w:val="20"/>
                <w:szCs w:val="20"/>
              </w:rPr>
            </w:pPr>
            <w:sdt>
              <w:sdtPr>
                <w:rPr>
                  <w:sz w:val="20"/>
                  <w:szCs w:val="20"/>
                </w:rPr>
                <w:id w:val="-185000644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05C900BE" w14:textId="1D00F5B1" w:rsidR="00F144B8" w:rsidRPr="00B23DBE" w:rsidRDefault="00807ACC" w:rsidP="00F144B8">
            <w:pPr>
              <w:rPr>
                <w:sz w:val="20"/>
                <w:szCs w:val="20"/>
              </w:rPr>
            </w:pPr>
            <w:sdt>
              <w:sdtPr>
                <w:rPr>
                  <w:sz w:val="20"/>
                  <w:szCs w:val="20"/>
                </w:rPr>
                <w:id w:val="93579600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B2E2DB4" w14:textId="78B10289" w:rsidR="00F144B8" w:rsidRPr="00C630CE" w:rsidRDefault="00F144B8" w:rsidP="00EB5637">
            <w:pPr>
              <w:widowControl/>
              <w:jc w:val="left"/>
              <w:rPr>
                <w:sz w:val="20"/>
                <w:szCs w:val="20"/>
              </w:rPr>
            </w:pPr>
            <w:r w:rsidRPr="00C630CE">
              <w:rPr>
                <w:rFonts w:hint="eastAsia"/>
                <w:sz w:val="20"/>
                <w:szCs w:val="20"/>
              </w:rPr>
              <w:t>条例第192条第2項</w:t>
            </w:r>
          </w:p>
        </w:tc>
      </w:tr>
      <w:tr w:rsidR="00F144B8" w:rsidRPr="0002410B" w14:paraId="1009869C" w14:textId="77777777" w:rsidTr="009B03AE">
        <w:tc>
          <w:tcPr>
            <w:tcW w:w="281" w:type="dxa"/>
            <w:tcBorders>
              <w:top w:val="nil"/>
              <w:bottom w:val="nil"/>
            </w:tcBorders>
            <w:tcMar>
              <w:top w:w="0" w:type="dxa"/>
              <w:left w:w="28" w:type="dxa"/>
              <w:bottom w:w="57" w:type="dxa"/>
              <w:right w:w="28" w:type="dxa"/>
            </w:tcMar>
          </w:tcPr>
          <w:p w14:paraId="4D8FA9C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B7162F0"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ED51D9" w14:textId="51ECB337" w:rsidR="00F144B8" w:rsidRPr="00C630CE" w:rsidRDefault="00C630CE" w:rsidP="00BE560F">
            <w:pPr>
              <w:rPr>
                <w:szCs w:val="21"/>
              </w:rPr>
            </w:pPr>
            <w:r w:rsidRPr="008D1BB3">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利用者のプライバシーの確保に配慮して行われていますか。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C97E24" w14:textId="77777777" w:rsidR="00F144B8" w:rsidRPr="00B23DBE" w:rsidRDefault="00807ACC" w:rsidP="00F144B8">
            <w:pPr>
              <w:rPr>
                <w:sz w:val="20"/>
                <w:szCs w:val="20"/>
              </w:rPr>
            </w:pPr>
            <w:sdt>
              <w:sdtPr>
                <w:rPr>
                  <w:sz w:val="20"/>
                  <w:szCs w:val="20"/>
                </w:rPr>
                <w:id w:val="-127485951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1669E8AC" w14:textId="51F90A03" w:rsidR="00F144B8" w:rsidRPr="00B23DBE" w:rsidRDefault="00807ACC" w:rsidP="00F144B8">
            <w:pPr>
              <w:rPr>
                <w:sz w:val="20"/>
                <w:szCs w:val="20"/>
              </w:rPr>
            </w:pPr>
            <w:sdt>
              <w:sdtPr>
                <w:rPr>
                  <w:sz w:val="20"/>
                  <w:szCs w:val="20"/>
                </w:rPr>
                <w:id w:val="-60927426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80FC51B" w14:textId="1AF4F5AE" w:rsidR="00F144B8" w:rsidRPr="00C630CE" w:rsidRDefault="00F144B8" w:rsidP="00EB5637">
            <w:pPr>
              <w:widowControl/>
              <w:jc w:val="left"/>
              <w:rPr>
                <w:sz w:val="20"/>
                <w:szCs w:val="20"/>
              </w:rPr>
            </w:pPr>
            <w:r w:rsidRPr="00C630CE">
              <w:rPr>
                <w:rFonts w:hint="eastAsia"/>
                <w:sz w:val="20"/>
                <w:szCs w:val="20"/>
              </w:rPr>
              <w:t>条例第192条第3項</w:t>
            </w:r>
          </w:p>
        </w:tc>
      </w:tr>
      <w:tr w:rsidR="00F144B8" w:rsidRPr="0002410B" w14:paraId="2FEEC93F" w14:textId="77777777" w:rsidTr="009B03AE">
        <w:tc>
          <w:tcPr>
            <w:tcW w:w="281" w:type="dxa"/>
            <w:tcBorders>
              <w:top w:val="nil"/>
              <w:bottom w:val="nil"/>
            </w:tcBorders>
            <w:tcMar>
              <w:top w:w="0" w:type="dxa"/>
              <w:left w:w="28" w:type="dxa"/>
              <w:bottom w:w="57" w:type="dxa"/>
              <w:right w:w="28" w:type="dxa"/>
            </w:tcMar>
          </w:tcPr>
          <w:p w14:paraId="587DD46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E4B5DEB"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5EF808" w14:textId="1A98D90D" w:rsidR="00F144B8" w:rsidRPr="00C630CE" w:rsidRDefault="004A5432" w:rsidP="00BE560F">
            <w:pPr>
              <w:ind w:left="210" w:hangingChars="100" w:hanging="210"/>
              <w:rPr>
                <w:szCs w:val="21"/>
              </w:rPr>
            </w:pPr>
            <w:r w:rsidRPr="008D1BB3">
              <w:rPr>
                <w:rFonts w:ascii="ＭＳ ゴシック" w:eastAsia="ＭＳ ゴシック" w:hAnsi="ＭＳ ゴシック" w:hint="eastAsia"/>
                <w:bCs/>
                <w:szCs w:val="21"/>
              </w:rPr>
              <w:t>⑷</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利用者の自立した生活を支援することを基本として、利用者の要介護状態の軽減又は悪化の防止に資するよう、その者の心身の状況等を常に把握しながら、適切に行われていますか。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40D1C9" w14:textId="77777777" w:rsidR="00F144B8" w:rsidRPr="00B23DBE" w:rsidRDefault="00807ACC" w:rsidP="00F144B8">
            <w:pPr>
              <w:rPr>
                <w:sz w:val="20"/>
                <w:szCs w:val="20"/>
              </w:rPr>
            </w:pPr>
            <w:sdt>
              <w:sdtPr>
                <w:rPr>
                  <w:sz w:val="20"/>
                  <w:szCs w:val="20"/>
                </w:rPr>
                <w:id w:val="136987894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425E27E4" w14:textId="4BBCE615" w:rsidR="00F144B8" w:rsidRPr="00B23DBE" w:rsidRDefault="00807ACC" w:rsidP="00F144B8">
            <w:pPr>
              <w:rPr>
                <w:sz w:val="20"/>
                <w:szCs w:val="20"/>
              </w:rPr>
            </w:pPr>
            <w:sdt>
              <w:sdtPr>
                <w:rPr>
                  <w:sz w:val="20"/>
                  <w:szCs w:val="20"/>
                </w:rPr>
                <w:id w:val="170004654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2DF56FE" w14:textId="77777777" w:rsidR="00F144B8" w:rsidRPr="00C630CE" w:rsidRDefault="00F144B8" w:rsidP="00EB5637">
            <w:pPr>
              <w:widowControl/>
              <w:jc w:val="left"/>
              <w:rPr>
                <w:sz w:val="20"/>
                <w:szCs w:val="20"/>
              </w:rPr>
            </w:pPr>
            <w:r w:rsidRPr="00C630CE">
              <w:rPr>
                <w:rFonts w:hint="eastAsia"/>
                <w:sz w:val="20"/>
                <w:szCs w:val="20"/>
              </w:rPr>
              <w:t>条例第192条第4項</w:t>
            </w:r>
          </w:p>
          <w:p w14:paraId="312D3FA1" w14:textId="77777777" w:rsidR="00F144B8" w:rsidRPr="00C630CE" w:rsidRDefault="00F144B8" w:rsidP="00EB5637">
            <w:pPr>
              <w:jc w:val="left"/>
              <w:rPr>
                <w:sz w:val="20"/>
                <w:szCs w:val="20"/>
              </w:rPr>
            </w:pPr>
          </w:p>
        </w:tc>
      </w:tr>
      <w:tr w:rsidR="00F144B8" w:rsidRPr="0002410B" w14:paraId="04320C43" w14:textId="77777777" w:rsidTr="009B03AE">
        <w:tc>
          <w:tcPr>
            <w:tcW w:w="281" w:type="dxa"/>
            <w:tcBorders>
              <w:top w:val="nil"/>
              <w:bottom w:val="nil"/>
            </w:tcBorders>
            <w:tcMar>
              <w:top w:w="0" w:type="dxa"/>
              <w:left w:w="28" w:type="dxa"/>
              <w:bottom w:w="57" w:type="dxa"/>
              <w:right w:w="28" w:type="dxa"/>
            </w:tcMar>
          </w:tcPr>
          <w:p w14:paraId="76AB53D8"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5BC7D22" w14:textId="0806F971"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1937F9" w14:textId="5A6056C8" w:rsidR="00F144B8" w:rsidRPr="00C630CE" w:rsidRDefault="00C630CE" w:rsidP="00BE560F">
            <w:pPr>
              <w:ind w:left="210" w:hangingChars="100" w:hanging="210"/>
              <w:rPr>
                <w:szCs w:val="21"/>
              </w:rPr>
            </w:pPr>
            <w:r w:rsidRPr="008D1BB3">
              <w:rPr>
                <w:rFonts w:ascii="ＭＳ ゴシック" w:eastAsia="ＭＳ ゴシック" w:hAnsi="ＭＳ ゴシック"/>
                <w:szCs w:val="21"/>
              </w:rPr>
              <w:t>⑸</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従業者は、指定短期入所療養介護の提供に当たっては、利用者又はその家族に対し、サービスの提供方法等について、理解しやすいように説明を行っていますか。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5769E1" w14:textId="77777777" w:rsidR="00F144B8" w:rsidRPr="00B23DBE" w:rsidRDefault="00807ACC" w:rsidP="00F144B8">
            <w:pPr>
              <w:rPr>
                <w:sz w:val="20"/>
                <w:szCs w:val="20"/>
              </w:rPr>
            </w:pPr>
            <w:sdt>
              <w:sdtPr>
                <w:rPr>
                  <w:sz w:val="20"/>
                  <w:szCs w:val="20"/>
                </w:rPr>
                <w:id w:val="-18497934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21853542" w14:textId="6485C257" w:rsidR="00F144B8" w:rsidRPr="00B23DBE" w:rsidRDefault="00807ACC" w:rsidP="00F144B8">
            <w:pPr>
              <w:rPr>
                <w:sz w:val="20"/>
                <w:szCs w:val="20"/>
              </w:rPr>
            </w:pPr>
            <w:sdt>
              <w:sdtPr>
                <w:rPr>
                  <w:sz w:val="20"/>
                  <w:szCs w:val="20"/>
                </w:rPr>
                <w:id w:val="178546847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78F3462" w14:textId="77777777" w:rsidR="00F144B8" w:rsidRPr="00C630CE" w:rsidRDefault="00F144B8" w:rsidP="00EB5637">
            <w:pPr>
              <w:widowControl/>
              <w:jc w:val="left"/>
              <w:rPr>
                <w:sz w:val="20"/>
                <w:szCs w:val="20"/>
              </w:rPr>
            </w:pPr>
            <w:r w:rsidRPr="00C630CE">
              <w:rPr>
                <w:rFonts w:hint="eastAsia"/>
                <w:sz w:val="20"/>
                <w:szCs w:val="20"/>
              </w:rPr>
              <w:t>条例第192条第5項</w:t>
            </w:r>
          </w:p>
          <w:p w14:paraId="0E58EABD" w14:textId="77777777" w:rsidR="00F144B8" w:rsidRPr="00C630CE" w:rsidRDefault="00F144B8" w:rsidP="00EB5637">
            <w:pPr>
              <w:jc w:val="left"/>
              <w:rPr>
                <w:sz w:val="20"/>
                <w:szCs w:val="20"/>
              </w:rPr>
            </w:pPr>
          </w:p>
        </w:tc>
      </w:tr>
      <w:tr w:rsidR="00F144B8" w:rsidRPr="0002410B" w14:paraId="4AF68C3C" w14:textId="77777777" w:rsidTr="009B03AE">
        <w:tc>
          <w:tcPr>
            <w:tcW w:w="281" w:type="dxa"/>
            <w:tcBorders>
              <w:top w:val="nil"/>
              <w:bottom w:val="single" w:sz="4" w:space="0" w:color="auto"/>
            </w:tcBorders>
            <w:tcMar>
              <w:top w:w="0" w:type="dxa"/>
              <w:left w:w="28" w:type="dxa"/>
              <w:bottom w:w="57" w:type="dxa"/>
              <w:right w:w="28" w:type="dxa"/>
            </w:tcMar>
          </w:tcPr>
          <w:p w14:paraId="0F0D1147"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35C8758"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C0F770" w14:textId="6B0B0F51" w:rsidR="00F144B8" w:rsidRPr="00C630CE" w:rsidRDefault="00C630CE" w:rsidP="00BE560F">
            <w:pPr>
              <w:ind w:left="210" w:hangingChars="100" w:hanging="210"/>
              <w:rPr>
                <w:szCs w:val="21"/>
              </w:rPr>
            </w:pPr>
            <w:r w:rsidRPr="008D1BB3">
              <w:rPr>
                <w:rFonts w:ascii="ＭＳ ゴシック" w:eastAsia="ＭＳ ゴシック" w:hAnsi="ＭＳ ゴシック"/>
                <w:bCs/>
                <w:szCs w:val="21"/>
              </w:rPr>
              <w:t>⑹</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自らその提供する指定短期入所療養介護の質の評価を行い、常にその改善を図っていますか。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23F461F" w14:textId="77777777" w:rsidR="00F144B8" w:rsidRPr="00B23DBE" w:rsidRDefault="00807ACC" w:rsidP="00F144B8">
            <w:pPr>
              <w:rPr>
                <w:sz w:val="20"/>
                <w:szCs w:val="20"/>
              </w:rPr>
            </w:pPr>
            <w:sdt>
              <w:sdtPr>
                <w:rPr>
                  <w:sz w:val="20"/>
                  <w:szCs w:val="20"/>
                </w:rPr>
                <w:id w:val="191126799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8E14D90" w14:textId="5071CDEE" w:rsidR="00F144B8" w:rsidRPr="00B23DBE" w:rsidRDefault="00807ACC" w:rsidP="00F144B8">
            <w:pPr>
              <w:rPr>
                <w:sz w:val="20"/>
                <w:szCs w:val="20"/>
              </w:rPr>
            </w:pPr>
            <w:sdt>
              <w:sdtPr>
                <w:rPr>
                  <w:sz w:val="20"/>
                  <w:szCs w:val="20"/>
                </w:rPr>
                <w:id w:val="179532444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6699142" w14:textId="654C3BDA" w:rsidR="00F144B8" w:rsidRPr="00C630CE" w:rsidRDefault="00F144B8" w:rsidP="00EB5637">
            <w:pPr>
              <w:widowControl/>
              <w:jc w:val="left"/>
              <w:rPr>
                <w:sz w:val="20"/>
                <w:szCs w:val="20"/>
              </w:rPr>
            </w:pPr>
            <w:r w:rsidRPr="00C630CE">
              <w:rPr>
                <w:rFonts w:hint="eastAsia"/>
                <w:sz w:val="20"/>
                <w:szCs w:val="20"/>
              </w:rPr>
              <w:t>条例第192条第8項</w:t>
            </w:r>
          </w:p>
        </w:tc>
      </w:tr>
      <w:tr w:rsidR="00F144B8" w:rsidRPr="0002410B" w14:paraId="75CF4E72" w14:textId="77777777" w:rsidTr="009B03AE">
        <w:tc>
          <w:tcPr>
            <w:tcW w:w="281" w:type="dxa"/>
            <w:tcBorders>
              <w:top w:val="single" w:sz="4" w:space="0" w:color="auto"/>
              <w:bottom w:val="nil"/>
            </w:tcBorders>
            <w:tcMar>
              <w:top w:w="0" w:type="dxa"/>
              <w:left w:w="28" w:type="dxa"/>
              <w:bottom w:w="57" w:type="dxa"/>
              <w:right w:w="28" w:type="dxa"/>
            </w:tcMar>
          </w:tcPr>
          <w:p w14:paraId="6F6EABFE" w14:textId="7762782D" w:rsidR="00F144B8" w:rsidRPr="0002410B" w:rsidRDefault="00F144B8" w:rsidP="00F144B8">
            <w:pPr>
              <w:jc w:val="right"/>
              <w:rPr>
                <w:szCs w:val="21"/>
              </w:rPr>
            </w:pPr>
            <w:r>
              <w:rPr>
                <w:rFonts w:hint="eastAsia"/>
                <w:szCs w:val="21"/>
              </w:rPr>
              <w:t>16</w:t>
            </w:r>
          </w:p>
        </w:tc>
        <w:tc>
          <w:tcPr>
            <w:tcW w:w="1416" w:type="dxa"/>
            <w:tcBorders>
              <w:top w:val="single" w:sz="4" w:space="0" w:color="auto"/>
              <w:bottom w:val="nil"/>
              <w:right w:val="single" w:sz="4" w:space="0" w:color="auto"/>
            </w:tcBorders>
            <w:tcMar>
              <w:top w:w="0" w:type="dxa"/>
              <w:left w:w="57" w:type="dxa"/>
              <w:bottom w:w="57" w:type="dxa"/>
              <w:right w:w="57" w:type="dxa"/>
            </w:tcMar>
          </w:tcPr>
          <w:p w14:paraId="7D398A0C" w14:textId="4061AE2D" w:rsidR="00F144B8" w:rsidRPr="00C630CE" w:rsidRDefault="00F144B8" w:rsidP="00F144B8">
            <w:pPr>
              <w:widowControl/>
              <w:rPr>
                <w:szCs w:val="21"/>
              </w:rPr>
            </w:pPr>
            <w:r w:rsidRPr="00C630CE">
              <w:rPr>
                <w:rFonts w:hint="eastAsia"/>
                <w:szCs w:val="21"/>
              </w:rPr>
              <w:t>身体的拘束等</w:t>
            </w:r>
          </w:p>
          <w:p w14:paraId="03C91315" w14:textId="77777777" w:rsidR="00F144B8" w:rsidRPr="00C630CE" w:rsidRDefault="00F144B8" w:rsidP="00F144B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EDBE01" w14:textId="22B5AD9C" w:rsidR="00F144B8" w:rsidRPr="00C630CE" w:rsidRDefault="00C630CE" w:rsidP="00BE560F">
            <w:pPr>
              <w:ind w:left="210" w:hangingChars="100" w:hanging="210"/>
              <w:rPr>
                <w:szCs w:val="21"/>
              </w:rPr>
            </w:pPr>
            <w:r w:rsidRPr="008D1BB3">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指定短期入所療養介護の提供に当たっては、当該利用者又は他の利用者等の生命又は身体を保護するため緊急やむを得ない場合を除き、身体的拘束その他利用者の行動を制限する行為（身体的拘束等）を行っ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A76D6D" w14:textId="77777777" w:rsidR="00F144B8" w:rsidRPr="00B23DBE" w:rsidRDefault="00807ACC" w:rsidP="00F144B8">
            <w:pPr>
              <w:rPr>
                <w:sz w:val="20"/>
                <w:szCs w:val="20"/>
              </w:rPr>
            </w:pPr>
            <w:sdt>
              <w:sdtPr>
                <w:rPr>
                  <w:sz w:val="20"/>
                  <w:szCs w:val="20"/>
                </w:rPr>
                <w:id w:val="43455605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29F211A" w14:textId="161DB69B" w:rsidR="00F144B8" w:rsidRPr="00B23DBE" w:rsidRDefault="00807ACC" w:rsidP="00F144B8">
            <w:pPr>
              <w:rPr>
                <w:sz w:val="20"/>
                <w:szCs w:val="20"/>
              </w:rPr>
            </w:pPr>
            <w:sdt>
              <w:sdtPr>
                <w:rPr>
                  <w:sz w:val="20"/>
                  <w:szCs w:val="20"/>
                </w:rPr>
                <w:id w:val="-64713177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308814E" w14:textId="77777777" w:rsidR="00F144B8" w:rsidRPr="00C630CE" w:rsidRDefault="00F144B8" w:rsidP="00EB5637">
            <w:pPr>
              <w:widowControl/>
              <w:jc w:val="left"/>
              <w:rPr>
                <w:sz w:val="20"/>
                <w:szCs w:val="20"/>
              </w:rPr>
            </w:pPr>
            <w:r w:rsidRPr="00C630CE">
              <w:rPr>
                <w:rFonts w:hint="eastAsia"/>
                <w:sz w:val="20"/>
                <w:szCs w:val="20"/>
              </w:rPr>
              <w:t>条例第177条第4項</w:t>
            </w:r>
          </w:p>
          <w:p w14:paraId="0DC5BC23" w14:textId="77777777" w:rsidR="00F144B8" w:rsidRPr="00C630CE" w:rsidRDefault="00F144B8" w:rsidP="00EB5637">
            <w:pPr>
              <w:jc w:val="left"/>
              <w:rPr>
                <w:sz w:val="20"/>
                <w:szCs w:val="20"/>
              </w:rPr>
            </w:pPr>
          </w:p>
        </w:tc>
      </w:tr>
      <w:tr w:rsidR="00F144B8" w:rsidRPr="0002410B" w14:paraId="3E560079" w14:textId="77777777" w:rsidTr="008C56D1">
        <w:tc>
          <w:tcPr>
            <w:tcW w:w="281" w:type="dxa"/>
            <w:tcBorders>
              <w:top w:val="nil"/>
              <w:bottom w:val="nil"/>
            </w:tcBorders>
            <w:tcMar>
              <w:top w:w="0" w:type="dxa"/>
              <w:left w:w="28" w:type="dxa"/>
              <w:bottom w:w="57" w:type="dxa"/>
              <w:right w:w="28" w:type="dxa"/>
            </w:tcMar>
          </w:tcPr>
          <w:p w14:paraId="5A594C4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D06A8E" w14:textId="77777777" w:rsidR="00F144B8" w:rsidRPr="00C630CE" w:rsidRDefault="00F144B8" w:rsidP="00F144B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C94A1DB" w14:textId="686D42B7" w:rsidR="00F144B8" w:rsidRPr="00C630CE" w:rsidRDefault="00F144B8" w:rsidP="00BE560F">
            <w:pPr>
              <w:widowControl/>
              <w:rPr>
                <w:bCs/>
                <w:szCs w:val="21"/>
              </w:rPr>
            </w:pPr>
            <w:r w:rsidRPr="00C630CE">
              <w:rPr>
                <w:rFonts w:hint="eastAsia"/>
                <w:bCs/>
                <w:szCs w:val="21"/>
              </w:rPr>
              <w:t>【身体拘束禁止の対象となる具体的行為】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1200FC" w14:textId="77777777" w:rsidR="00F144B8" w:rsidRPr="00B23DBE" w:rsidRDefault="00F144B8" w:rsidP="00F144B8">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33337D20" w14:textId="77777777" w:rsidR="00F144B8" w:rsidRPr="00C630CE" w:rsidRDefault="00F144B8" w:rsidP="00EB5637">
            <w:pPr>
              <w:widowControl/>
              <w:jc w:val="left"/>
              <w:rPr>
                <w:sz w:val="20"/>
                <w:szCs w:val="20"/>
              </w:rPr>
            </w:pPr>
            <w:r w:rsidRPr="00C630CE">
              <w:rPr>
                <w:rFonts w:hint="eastAsia"/>
                <w:sz w:val="20"/>
                <w:szCs w:val="20"/>
              </w:rPr>
              <w:t>平13老発155</w:t>
            </w:r>
          </w:p>
          <w:p w14:paraId="76BCA6C0" w14:textId="5EDE1734" w:rsidR="00F144B8" w:rsidRPr="00C630CE" w:rsidRDefault="00F144B8" w:rsidP="008C56D1">
            <w:pPr>
              <w:widowControl/>
              <w:jc w:val="left"/>
              <w:rPr>
                <w:sz w:val="20"/>
                <w:szCs w:val="20"/>
              </w:rPr>
            </w:pPr>
            <w:r w:rsidRPr="00C630CE">
              <w:rPr>
                <w:rFonts w:hint="eastAsia"/>
                <w:sz w:val="20"/>
                <w:szCs w:val="20"/>
              </w:rPr>
              <w:t>(身体拘束ゼロへの手引き）</w:t>
            </w:r>
          </w:p>
        </w:tc>
      </w:tr>
      <w:tr w:rsidR="00F144B8" w:rsidRPr="0002410B" w14:paraId="4B843989" w14:textId="77777777" w:rsidTr="008C56D1">
        <w:tc>
          <w:tcPr>
            <w:tcW w:w="281" w:type="dxa"/>
            <w:tcBorders>
              <w:top w:val="nil"/>
              <w:bottom w:val="single" w:sz="4" w:space="0" w:color="auto"/>
            </w:tcBorders>
            <w:tcMar>
              <w:top w:w="0" w:type="dxa"/>
              <w:left w:w="28" w:type="dxa"/>
              <w:bottom w:w="57" w:type="dxa"/>
              <w:right w:w="28" w:type="dxa"/>
            </w:tcMar>
          </w:tcPr>
          <w:p w14:paraId="55CE94DA"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13158C4"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D2754C9" w14:textId="56AE840B" w:rsidR="00F144B8" w:rsidRPr="00C630CE" w:rsidRDefault="00F144B8" w:rsidP="008C56D1">
            <w:pPr>
              <w:widowControl/>
              <w:ind w:left="210" w:hangingChars="100" w:hanging="210"/>
              <w:rPr>
                <w:szCs w:val="21"/>
              </w:rPr>
            </w:pPr>
            <w:r w:rsidRPr="00C630CE">
              <w:rPr>
                <w:rFonts w:hint="eastAsia"/>
                <w:szCs w:val="21"/>
              </w:rPr>
              <w:t>ア</w:t>
            </w:r>
            <w:r w:rsidR="00BE560F">
              <w:rPr>
                <w:rFonts w:hint="eastAsia"/>
                <w:szCs w:val="21"/>
              </w:rPr>
              <w:t xml:space="preserve">　</w:t>
            </w:r>
            <w:r w:rsidRPr="00C630CE">
              <w:rPr>
                <w:rFonts w:hint="eastAsia"/>
                <w:szCs w:val="21"/>
              </w:rPr>
              <w:t>徘徊しないように、車椅子や椅子、ベッドに体幹や四肢をひも等で縛る。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EC66FB" w14:textId="77777777" w:rsidR="00F144B8" w:rsidRPr="00B23DBE" w:rsidRDefault="00F144B8" w:rsidP="00F144B8">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60377B5B" w14:textId="77777777" w:rsidR="00F144B8" w:rsidRPr="00C630CE" w:rsidRDefault="00F144B8" w:rsidP="00EB5637">
            <w:pPr>
              <w:widowControl/>
              <w:jc w:val="left"/>
              <w:rPr>
                <w:sz w:val="20"/>
                <w:szCs w:val="20"/>
              </w:rPr>
            </w:pPr>
          </w:p>
        </w:tc>
      </w:tr>
      <w:tr w:rsidR="00F144B8" w:rsidRPr="0002410B" w14:paraId="600FB43C" w14:textId="77777777" w:rsidTr="008C56D1">
        <w:tc>
          <w:tcPr>
            <w:tcW w:w="281" w:type="dxa"/>
            <w:tcBorders>
              <w:top w:val="single" w:sz="4" w:space="0" w:color="auto"/>
              <w:bottom w:val="nil"/>
            </w:tcBorders>
            <w:tcMar>
              <w:top w:w="0" w:type="dxa"/>
              <w:left w:w="28" w:type="dxa"/>
              <w:bottom w:w="57" w:type="dxa"/>
              <w:right w:w="28" w:type="dxa"/>
            </w:tcMar>
          </w:tcPr>
          <w:p w14:paraId="22FB33E4" w14:textId="77777777" w:rsidR="00F144B8" w:rsidRPr="0002410B" w:rsidRDefault="00F144B8" w:rsidP="00F144B8">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1A027C3C"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C64CB6F" w14:textId="59D07A6B" w:rsidR="00F144B8" w:rsidRPr="00C630CE" w:rsidRDefault="00F144B8" w:rsidP="008C56D1">
            <w:pPr>
              <w:widowControl/>
              <w:rPr>
                <w:szCs w:val="21"/>
              </w:rPr>
            </w:pPr>
            <w:r w:rsidRPr="00C630CE">
              <w:rPr>
                <w:rFonts w:hint="eastAsia"/>
                <w:szCs w:val="21"/>
              </w:rPr>
              <w:t>イ</w:t>
            </w:r>
            <w:r w:rsidR="00BE560F">
              <w:rPr>
                <w:rFonts w:hint="eastAsia"/>
                <w:szCs w:val="21"/>
              </w:rPr>
              <w:t xml:space="preserve">　</w:t>
            </w:r>
            <w:r w:rsidRPr="00C630CE">
              <w:rPr>
                <w:rFonts w:hint="eastAsia"/>
                <w:szCs w:val="21"/>
              </w:rPr>
              <w:t>転落しないように、ベッドに体幹や四肢をひも等で縛る。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DD3FA8" w14:textId="77777777" w:rsidR="00F144B8" w:rsidRPr="00B23DBE" w:rsidRDefault="00F144B8" w:rsidP="00F144B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4FE0043F" w14:textId="77777777" w:rsidR="00F144B8" w:rsidRPr="00C630CE" w:rsidRDefault="00F144B8" w:rsidP="00EB5637">
            <w:pPr>
              <w:widowControl/>
              <w:jc w:val="left"/>
              <w:rPr>
                <w:sz w:val="20"/>
                <w:szCs w:val="20"/>
              </w:rPr>
            </w:pPr>
          </w:p>
        </w:tc>
      </w:tr>
      <w:tr w:rsidR="00F144B8" w:rsidRPr="0002410B" w14:paraId="0B1AD65A" w14:textId="77777777" w:rsidTr="009B03AE">
        <w:tc>
          <w:tcPr>
            <w:tcW w:w="281" w:type="dxa"/>
            <w:tcBorders>
              <w:top w:val="nil"/>
              <w:bottom w:val="nil"/>
            </w:tcBorders>
            <w:tcMar>
              <w:top w:w="0" w:type="dxa"/>
              <w:left w:w="28" w:type="dxa"/>
              <w:bottom w:w="57" w:type="dxa"/>
              <w:right w:w="28" w:type="dxa"/>
            </w:tcMar>
          </w:tcPr>
          <w:p w14:paraId="0986D1F7"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31B3B8"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1C85C28" w14:textId="03B01DCD" w:rsidR="00F144B8" w:rsidRPr="00C630CE" w:rsidRDefault="00F144B8" w:rsidP="008C56D1">
            <w:pPr>
              <w:widowControl/>
              <w:ind w:left="210" w:hangingChars="100" w:hanging="210"/>
              <w:rPr>
                <w:szCs w:val="21"/>
              </w:rPr>
            </w:pPr>
            <w:r w:rsidRPr="00C630CE">
              <w:rPr>
                <w:rFonts w:hint="eastAsia"/>
                <w:szCs w:val="21"/>
              </w:rPr>
              <w:t>ウ</w:t>
            </w:r>
            <w:r w:rsidR="00BE560F">
              <w:rPr>
                <w:rFonts w:hint="eastAsia"/>
                <w:szCs w:val="21"/>
              </w:rPr>
              <w:t xml:space="preserve">　</w:t>
            </w:r>
            <w:r w:rsidRPr="00C630CE">
              <w:rPr>
                <w:rFonts w:hint="eastAsia"/>
                <w:szCs w:val="21"/>
              </w:rPr>
              <w:t>自分で降りられないように、ベッドを柵（サイドレール）で囲む。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843ADC"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1D2B29D" w14:textId="77777777" w:rsidR="00F144B8" w:rsidRPr="00C630CE" w:rsidRDefault="00F144B8" w:rsidP="00EB5637">
            <w:pPr>
              <w:widowControl/>
              <w:jc w:val="left"/>
              <w:rPr>
                <w:sz w:val="20"/>
                <w:szCs w:val="20"/>
              </w:rPr>
            </w:pPr>
          </w:p>
        </w:tc>
      </w:tr>
      <w:tr w:rsidR="00F144B8" w:rsidRPr="0002410B" w14:paraId="11EE2FF1" w14:textId="77777777" w:rsidTr="009B03AE">
        <w:tc>
          <w:tcPr>
            <w:tcW w:w="281" w:type="dxa"/>
            <w:tcBorders>
              <w:top w:val="nil"/>
              <w:bottom w:val="nil"/>
            </w:tcBorders>
            <w:tcMar>
              <w:top w:w="0" w:type="dxa"/>
              <w:left w:w="28" w:type="dxa"/>
              <w:bottom w:w="57" w:type="dxa"/>
              <w:right w:w="28" w:type="dxa"/>
            </w:tcMar>
          </w:tcPr>
          <w:p w14:paraId="59887098"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254575A"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A7F342" w14:textId="240D82EA" w:rsidR="00F144B8" w:rsidRPr="00C630CE" w:rsidRDefault="00F144B8" w:rsidP="008C56D1">
            <w:pPr>
              <w:widowControl/>
              <w:ind w:left="210" w:hangingChars="100" w:hanging="210"/>
              <w:rPr>
                <w:szCs w:val="21"/>
              </w:rPr>
            </w:pPr>
            <w:r w:rsidRPr="00C630CE">
              <w:rPr>
                <w:rFonts w:hint="eastAsia"/>
                <w:szCs w:val="21"/>
              </w:rPr>
              <w:t>エ</w:t>
            </w:r>
            <w:r w:rsidR="00BE560F">
              <w:rPr>
                <w:rFonts w:hint="eastAsia"/>
                <w:szCs w:val="21"/>
              </w:rPr>
              <w:t xml:space="preserve">　</w:t>
            </w:r>
            <w:r w:rsidRPr="00C630CE">
              <w:rPr>
                <w:rFonts w:hint="eastAsia"/>
                <w:szCs w:val="21"/>
              </w:rPr>
              <w:t>点滴・経管栄養等のチューブを抜かないように、四肢をひも等で縛る。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2C0378"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98DD9ED" w14:textId="77777777" w:rsidR="00F144B8" w:rsidRPr="00C630CE" w:rsidRDefault="00F144B8" w:rsidP="00EB5637">
            <w:pPr>
              <w:widowControl/>
              <w:jc w:val="left"/>
              <w:rPr>
                <w:sz w:val="20"/>
                <w:szCs w:val="20"/>
              </w:rPr>
            </w:pPr>
          </w:p>
        </w:tc>
      </w:tr>
      <w:tr w:rsidR="00F144B8" w:rsidRPr="0002410B" w14:paraId="4644A3EB" w14:textId="77777777" w:rsidTr="009B03AE">
        <w:tc>
          <w:tcPr>
            <w:tcW w:w="281" w:type="dxa"/>
            <w:tcBorders>
              <w:top w:val="nil"/>
              <w:bottom w:val="nil"/>
            </w:tcBorders>
            <w:tcMar>
              <w:top w:w="0" w:type="dxa"/>
              <w:left w:w="28" w:type="dxa"/>
              <w:bottom w:w="57" w:type="dxa"/>
              <w:right w:w="28" w:type="dxa"/>
            </w:tcMar>
          </w:tcPr>
          <w:p w14:paraId="2D01736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BB550B2"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E5966D" w14:textId="67616803" w:rsidR="00F144B8" w:rsidRPr="00C630CE" w:rsidRDefault="00F144B8" w:rsidP="008C56D1">
            <w:pPr>
              <w:widowControl/>
              <w:ind w:left="210" w:hangingChars="100" w:hanging="210"/>
              <w:rPr>
                <w:szCs w:val="21"/>
              </w:rPr>
            </w:pPr>
            <w:r w:rsidRPr="00C630CE">
              <w:rPr>
                <w:rFonts w:hint="eastAsia"/>
                <w:szCs w:val="21"/>
              </w:rPr>
              <w:t>オ</w:t>
            </w:r>
            <w:r w:rsidR="00BE560F">
              <w:rPr>
                <w:rFonts w:hint="eastAsia"/>
                <w:szCs w:val="21"/>
              </w:rPr>
              <w:t xml:space="preserve">　</w:t>
            </w:r>
            <w:r w:rsidRPr="00C630CE">
              <w:rPr>
                <w:rFonts w:hint="eastAsia"/>
                <w:szCs w:val="21"/>
              </w:rPr>
              <w:t>点滴・経管栄養等のチューブを抜かないように、または皮膚をかきむしらないように、手指の機能を制限するミトン型の手袋等をつける。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C8C4AA"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82D8B45" w14:textId="77777777" w:rsidR="00F144B8" w:rsidRPr="00C630CE" w:rsidRDefault="00F144B8" w:rsidP="00EB5637">
            <w:pPr>
              <w:jc w:val="left"/>
              <w:rPr>
                <w:sz w:val="20"/>
                <w:szCs w:val="20"/>
              </w:rPr>
            </w:pPr>
          </w:p>
        </w:tc>
      </w:tr>
      <w:tr w:rsidR="00F144B8" w:rsidRPr="0002410B" w14:paraId="5DBC1155" w14:textId="77777777" w:rsidTr="009B03AE">
        <w:tc>
          <w:tcPr>
            <w:tcW w:w="281" w:type="dxa"/>
            <w:tcBorders>
              <w:top w:val="nil"/>
              <w:bottom w:val="nil"/>
            </w:tcBorders>
            <w:tcMar>
              <w:top w:w="0" w:type="dxa"/>
              <w:left w:w="28" w:type="dxa"/>
              <w:bottom w:w="57" w:type="dxa"/>
              <w:right w:w="28" w:type="dxa"/>
            </w:tcMar>
          </w:tcPr>
          <w:p w14:paraId="62084D3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38662D5"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58A8642" w14:textId="16BAB2B0" w:rsidR="00F144B8" w:rsidRPr="00C630CE" w:rsidRDefault="00F144B8" w:rsidP="008C56D1">
            <w:pPr>
              <w:widowControl/>
              <w:ind w:left="210" w:hangingChars="100" w:hanging="210"/>
              <w:rPr>
                <w:szCs w:val="21"/>
              </w:rPr>
            </w:pPr>
            <w:r w:rsidRPr="00C630CE">
              <w:rPr>
                <w:rFonts w:hint="eastAsia"/>
                <w:szCs w:val="21"/>
              </w:rPr>
              <w:t>カ</w:t>
            </w:r>
            <w:r w:rsidR="00BE560F">
              <w:rPr>
                <w:rFonts w:hint="eastAsia"/>
                <w:szCs w:val="21"/>
              </w:rPr>
              <w:t xml:space="preserve">　</w:t>
            </w:r>
            <w:r w:rsidRPr="00C630CE">
              <w:rPr>
                <w:rFonts w:hint="eastAsia"/>
                <w:szCs w:val="21"/>
              </w:rPr>
              <w:t>車椅子や椅子からずり落ちたり、立ち上がったり</w:t>
            </w:r>
            <w:r w:rsidRPr="00C630CE">
              <w:rPr>
                <w:szCs w:val="21"/>
              </w:rPr>
              <w:t>しないように、Ｙ字型拘束帯や腰ベルト、車椅子テーブルをつける。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4D55A3"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7DB28E0" w14:textId="77777777" w:rsidR="00F144B8" w:rsidRPr="00C630CE" w:rsidRDefault="00F144B8" w:rsidP="00EB5637">
            <w:pPr>
              <w:jc w:val="left"/>
              <w:rPr>
                <w:sz w:val="20"/>
                <w:szCs w:val="20"/>
              </w:rPr>
            </w:pPr>
          </w:p>
        </w:tc>
      </w:tr>
      <w:tr w:rsidR="00F144B8" w:rsidRPr="0002410B" w14:paraId="22755601" w14:textId="77777777" w:rsidTr="009B03AE">
        <w:tc>
          <w:tcPr>
            <w:tcW w:w="281" w:type="dxa"/>
            <w:tcBorders>
              <w:top w:val="nil"/>
              <w:bottom w:val="nil"/>
            </w:tcBorders>
            <w:tcMar>
              <w:top w:w="0" w:type="dxa"/>
              <w:left w:w="28" w:type="dxa"/>
              <w:bottom w:w="57" w:type="dxa"/>
              <w:right w:w="28" w:type="dxa"/>
            </w:tcMar>
          </w:tcPr>
          <w:p w14:paraId="3BF4F29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F0A6B55"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DC480BC" w14:textId="40122956" w:rsidR="00F144B8" w:rsidRPr="00C630CE" w:rsidRDefault="00F144B8" w:rsidP="008C56D1">
            <w:pPr>
              <w:widowControl/>
              <w:ind w:left="210" w:hangingChars="100" w:hanging="210"/>
              <w:rPr>
                <w:szCs w:val="21"/>
              </w:rPr>
            </w:pPr>
            <w:r w:rsidRPr="00C630CE">
              <w:rPr>
                <w:rFonts w:hint="eastAsia"/>
                <w:szCs w:val="21"/>
              </w:rPr>
              <w:t>キ</w:t>
            </w:r>
            <w:r w:rsidR="00BE560F">
              <w:rPr>
                <w:rFonts w:hint="eastAsia"/>
                <w:szCs w:val="21"/>
              </w:rPr>
              <w:t xml:space="preserve">　</w:t>
            </w:r>
            <w:r w:rsidRPr="00C630CE">
              <w:rPr>
                <w:rFonts w:hint="eastAsia"/>
                <w:szCs w:val="21"/>
              </w:rPr>
              <w:t>立ち上がる能力のある人の立ち上がりを妨げるよ</w:t>
            </w:r>
            <w:r w:rsidRPr="00C630CE">
              <w:rPr>
                <w:szCs w:val="21"/>
              </w:rPr>
              <w:t>うな椅子を使用する。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8B7281"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EB4A044" w14:textId="77777777" w:rsidR="00F144B8" w:rsidRPr="00C630CE" w:rsidRDefault="00F144B8" w:rsidP="00EB5637">
            <w:pPr>
              <w:jc w:val="left"/>
              <w:rPr>
                <w:sz w:val="20"/>
                <w:szCs w:val="20"/>
              </w:rPr>
            </w:pPr>
          </w:p>
        </w:tc>
      </w:tr>
      <w:tr w:rsidR="00F144B8" w:rsidRPr="0002410B" w14:paraId="4FA79721" w14:textId="77777777" w:rsidTr="009B03AE">
        <w:tc>
          <w:tcPr>
            <w:tcW w:w="281" w:type="dxa"/>
            <w:tcBorders>
              <w:top w:val="nil"/>
              <w:bottom w:val="nil"/>
            </w:tcBorders>
            <w:tcMar>
              <w:top w:w="0" w:type="dxa"/>
              <w:left w:w="28" w:type="dxa"/>
              <w:bottom w:w="57" w:type="dxa"/>
              <w:right w:w="28" w:type="dxa"/>
            </w:tcMar>
          </w:tcPr>
          <w:p w14:paraId="2D1A87F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DDEA129"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0D995F6" w14:textId="137D4B9D" w:rsidR="00F144B8" w:rsidRPr="00C630CE" w:rsidRDefault="00F144B8" w:rsidP="008C56D1">
            <w:pPr>
              <w:widowControl/>
              <w:ind w:left="210" w:hangingChars="100" w:hanging="210"/>
              <w:rPr>
                <w:szCs w:val="21"/>
              </w:rPr>
            </w:pPr>
            <w:r w:rsidRPr="00C630CE">
              <w:rPr>
                <w:rFonts w:hint="eastAsia"/>
                <w:szCs w:val="21"/>
              </w:rPr>
              <w:t>ク</w:t>
            </w:r>
            <w:r w:rsidR="00BE560F">
              <w:rPr>
                <w:rFonts w:hint="eastAsia"/>
                <w:szCs w:val="21"/>
              </w:rPr>
              <w:t xml:space="preserve">　</w:t>
            </w:r>
            <w:r w:rsidRPr="00C630CE">
              <w:rPr>
                <w:rFonts w:hint="eastAsia"/>
                <w:szCs w:val="21"/>
              </w:rPr>
              <w:t>脱衣やおむつはずしを制限するために、介護衣</w:t>
            </w:r>
            <w:r w:rsidRPr="00C630CE">
              <w:rPr>
                <w:szCs w:val="21"/>
              </w:rPr>
              <w:t>（つなぎ服）を着せる。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5ABFC9"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27C2516" w14:textId="77777777" w:rsidR="00F144B8" w:rsidRPr="00C630CE" w:rsidRDefault="00F144B8" w:rsidP="00EB5637">
            <w:pPr>
              <w:jc w:val="left"/>
              <w:rPr>
                <w:sz w:val="20"/>
                <w:szCs w:val="20"/>
              </w:rPr>
            </w:pPr>
          </w:p>
        </w:tc>
      </w:tr>
      <w:tr w:rsidR="00F144B8" w:rsidRPr="0002410B" w14:paraId="0F95EFED" w14:textId="77777777" w:rsidTr="009B03AE">
        <w:tc>
          <w:tcPr>
            <w:tcW w:w="281" w:type="dxa"/>
            <w:tcBorders>
              <w:top w:val="nil"/>
              <w:bottom w:val="nil"/>
            </w:tcBorders>
            <w:tcMar>
              <w:top w:w="0" w:type="dxa"/>
              <w:left w:w="28" w:type="dxa"/>
              <w:bottom w:w="57" w:type="dxa"/>
              <w:right w:w="28" w:type="dxa"/>
            </w:tcMar>
          </w:tcPr>
          <w:p w14:paraId="1BF65355"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3E7A631"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8DF761F" w14:textId="06FF668D" w:rsidR="00F144B8" w:rsidRPr="00C630CE" w:rsidRDefault="00F144B8" w:rsidP="008C56D1">
            <w:pPr>
              <w:widowControl/>
              <w:ind w:left="210" w:hangingChars="100" w:hanging="210"/>
              <w:rPr>
                <w:szCs w:val="21"/>
              </w:rPr>
            </w:pPr>
            <w:r w:rsidRPr="00C630CE">
              <w:rPr>
                <w:rFonts w:hint="eastAsia"/>
                <w:szCs w:val="21"/>
              </w:rPr>
              <w:t>ケ</w:t>
            </w:r>
            <w:r w:rsidR="00BE560F">
              <w:rPr>
                <w:rFonts w:hint="eastAsia"/>
                <w:szCs w:val="21"/>
              </w:rPr>
              <w:t xml:space="preserve">　</w:t>
            </w:r>
            <w:r w:rsidRPr="00C630CE">
              <w:rPr>
                <w:rFonts w:hint="eastAsia"/>
                <w:szCs w:val="21"/>
              </w:rPr>
              <w:t>他人への迷惑行為を防ぐために、ベッドなどに体幹や四肢をひも等で縛る。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C378AD"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8F95099" w14:textId="77777777" w:rsidR="00F144B8" w:rsidRPr="00C630CE" w:rsidRDefault="00F144B8" w:rsidP="00EB5637">
            <w:pPr>
              <w:jc w:val="left"/>
              <w:rPr>
                <w:sz w:val="20"/>
                <w:szCs w:val="20"/>
              </w:rPr>
            </w:pPr>
          </w:p>
        </w:tc>
      </w:tr>
      <w:tr w:rsidR="00F144B8" w:rsidRPr="0002410B" w14:paraId="7F7C67B1" w14:textId="77777777" w:rsidTr="009B03AE">
        <w:tc>
          <w:tcPr>
            <w:tcW w:w="281" w:type="dxa"/>
            <w:tcBorders>
              <w:top w:val="nil"/>
              <w:bottom w:val="nil"/>
            </w:tcBorders>
            <w:tcMar>
              <w:top w:w="0" w:type="dxa"/>
              <w:left w:w="28" w:type="dxa"/>
              <w:bottom w:w="57" w:type="dxa"/>
              <w:right w:w="28" w:type="dxa"/>
            </w:tcMar>
          </w:tcPr>
          <w:p w14:paraId="6805510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F01881A"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8CF2722" w14:textId="3CF8206F" w:rsidR="00F144B8" w:rsidRPr="00C630CE" w:rsidRDefault="00F144B8" w:rsidP="008C56D1">
            <w:pPr>
              <w:widowControl/>
              <w:rPr>
                <w:szCs w:val="21"/>
              </w:rPr>
            </w:pPr>
            <w:r w:rsidRPr="00C630CE">
              <w:rPr>
                <w:rFonts w:hint="eastAsia"/>
                <w:szCs w:val="21"/>
              </w:rPr>
              <w:t>コ</w:t>
            </w:r>
            <w:r w:rsidR="00BE560F">
              <w:rPr>
                <w:rFonts w:hint="eastAsia"/>
                <w:szCs w:val="21"/>
              </w:rPr>
              <w:t xml:space="preserve">　</w:t>
            </w:r>
            <w:r w:rsidRPr="00C630CE">
              <w:rPr>
                <w:rFonts w:hint="eastAsia"/>
                <w:szCs w:val="21"/>
              </w:rPr>
              <w:t>行動を落ち着かせるために、向精神薬を過剰に服用させる。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1D2D73"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0657668" w14:textId="77777777" w:rsidR="00F144B8" w:rsidRPr="00C630CE" w:rsidRDefault="00F144B8" w:rsidP="00EB5637">
            <w:pPr>
              <w:jc w:val="left"/>
              <w:rPr>
                <w:sz w:val="20"/>
                <w:szCs w:val="20"/>
              </w:rPr>
            </w:pPr>
          </w:p>
        </w:tc>
      </w:tr>
      <w:tr w:rsidR="00F144B8" w:rsidRPr="0002410B" w14:paraId="2E049D31" w14:textId="77777777" w:rsidTr="009B03AE">
        <w:tc>
          <w:tcPr>
            <w:tcW w:w="281" w:type="dxa"/>
            <w:tcBorders>
              <w:top w:val="nil"/>
              <w:bottom w:val="nil"/>
            </w:tcBorders>
            <w:tcMar>
              <w:top w:w="0" w:type="dxa"/>
              <w:left w:w="28" w:type="dxa"/>
              <w:bottom w:w="57" w:type="dxa"/>
              <w:right w:w="28" w:type="dxa"/>
            </w:tcMar>
          </w:tcPr>
          <w:p w14:paraId="52513DA5"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1B6C387"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77CAB1" w14:textId="2EDDE16F" w:rsidR="00F144B8" w:rsidRPr="00C630CE" w:rsidRDefault="00F144B8" w:rsidP="008C56D1">
            <w:pPr>
              <w:widowControl/>
              <w:rPr>
                <w:szCs w:val="21"/>
              </w:rPr>
            </w:pPr>
            <w:r w:rsidRPr="00C630CE">
              <w:rPr>
                <w:rFonts w:hint="eastAsia"/>
                <w:szCs w:val="21"/>
              </w:rPr>
              <w:t>サ</w:t>
            </w:r>
            <w:r w:rsidR="00BE560F">
              <w:rPr>
                <w:rFonts w:hint="eastAsia"/>
                <w:szCs w:val="21"/>
              </w:rPr>
              <w:t xml:space="preserve">　</w:t>
            </w:r>
            <w:r w:rsidRPr="00C630CE">
              <w:rPr>
                <w:rFonts w:hint="eastAsia"/>
                <w:szCs w:val="21"/>
              </w:rPr>
              <w:t>自分の意思で開けることのできない居室等に隔離する。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A7A811"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3E75DC2" w14:textId="77777777" w:rsidR="00F144B8" w:rsidRPr="00C630CE" w:rsidRDefault="00F144B8" w:rsidP="00EB5637">
            <w:pPr>
              <w:jc w:val="left"/>
              <w:rPr>
                <w:sz w:val="20"/>
                <w:szCs w:val="20"/>
              </w:rPr>
            </w:pPr>
          </w:p>
        </w:tc>
      </w:tr>
      <w:tr w:rsidR="00F144B8" w:rsidRPr="0002410B" w14:paraId="2B06EEDC" w14:textId="77777777" w:rsidTr="009B03AE">
        <w:tc>
          <w:tcPr>
            <w:tcW w:w="281" w:type="dxa"/>
            <w:tcBorders>
              <w:top w:val="nil"/>
              <w:bottom w:val="nil"/>
            </w:tcBorders>
            <w:tcMar>
              <w:top w:w="0" w:type="dxa"/>
              <w:left w:w="28" w:type="dxa"/>
              <w:bottom w:w="57" w:type="dxa"/>
              <w:right w:w="28" w:type="dxa"/>
            </w:tcMar>
          </w:tcPr>
          <w:p w14:paraId="020F1FB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94185AE"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1B22CE6" w14:textId="1D8A9785" w:rsidR="00F144B8" w:rsidRPr="00C630CE" w:rsidRDefault="00F144B8" w:rsidP="00BE560F">
            <w:pPr>
              <w:widowControl/>
              <w:ind w:firstLineChars="200" w:firstLine="420"/>
              <w:rPr>
                <w:szCs w:val="21"/>
              </w:rPr>
            </w:pPr>
            <w:r w:rsidRPr="00C630CE">
              <w:rPr>
                <w:rFonts w:hint="eastAsia"/>
                <w:szCs w:val="21"/>
              </w:rPr>
              <w:t>緊急やむを得ず身体拘束を実施している場合の内容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711F04"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BF9D6B" w14:textId="77777777" w:rsidR="00F144B8" w:rsidRPr="00C630CE" w:rsidRDefault="00F144B8" w:rsidP="00EB5637">
            <w:pPr>
              <w:jc w:val="left"/>
              <w:rPr>
                <w:sz w:val="20"/>
                <w:szCs w:val="20"/>
              </w:rPr>
            </w:pPr>
          </w:p>
        </w:tc>
      </w:tr>
      <w:tr w:rsidR="00F144B8" w:rsidRPr="0002410B" w14:paraId="2DFC5361" w14:textId="77777777" w:rsidTr="009B03AE">
        <w:tblPrEx>
          <w:tblCellMar>
            <w:left w:w="99" w:type="dxa"/>
            <w:right w:w="99" w:type="dxa"/>
          </w:tblCellMar>
        </w:tblPrEx>
        <w:tc>
          <w:tcPr>
            <w:tcW w:w="281" w:type="dxa"/>
            <w:tcBorders>
              <w:top w:val="nil"/>
              <w:bottom w:val="nil"/>
            </w:tcBorders>
          </w:tcPr>
          <w:p w14:paraId="4406315B" w14:textId="77777777" w:rsidR="00F144B8" w:rsidRPr="0002410B" w:rsidRDefault="00F144B8" w:rsidP="00F144B8">
            <w:pPr>
              <w:jc w:val="right"/>
              <w:rPr>
                <w:szCs w:val="21"/>
              </w:rPr>
            </w:pPr>
          </w:p>
        </w:tc>
        <w:tc>
          <w:tcPr>
            <w:tcW w:w="1416" w:type="dxa"/>
            <w:tcBorders>
              <w:top w:val="nil"/>
              <w:bottom w:val="nil"/>
              <w:right w:val="single" w:sz="4" w:space="0" w:color="auto"/>
            </w:tcBorders>
          </w:tcPr>
          <w:p w14:paraId="3CA05C2E"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Pr>
          <w:tbl>
            <w:tblPr>
              <w:tblStyle w:val="a3"/>
              <w:tblW w:w="0" w:type="auto"/>
              <w:tblInd w:w="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000"/>
              <w:gridCol w:w="2865"/>
            </w:tblGrid>
            <w:tr w:rsidR="00F144B8" w:rsidRPr="00C630CE" w14:paraId="2DAA24B4" w14:textId="77777777" w:rsidTr="00AC64CB">
              <w:tc>
                <w:tcPr>
                  <w:tcW w:w="1939" w:type="dxa"/>
                  <w:tcBorders>
                    <w:top w:val="single" w:sz="12" w:space="0" w:color="auto"/>
                    <w:bottom w:val="single" w:sz="12" w:space="0" w:color="auto"/>
                  </w:tcBorders>
                </w:tcPr>
                <w:p w14:paraId="22FC0DE3" w14:textId="77777777" w:rsidR="00F144B8" w:rsidRPr="00C630CE" w:rsidRDefault="00F144B8" w:rsidP="00F144B8">
                  <w:pPr>
                    <w:rPr>
                      <w:szCs w:val="21"/>
                    </w:rPr>
                  </w:pPr>
                  <w:r w:rsidRPr="00C630CE">
                    <w:rPr>
                      <w:rFonts w:hint="eastAsia"/>
                      <w:szCs w:val="21"/>
                    </w:rPr>
                    <w:t>身体拘束の態様</w:t>
                  </w:r>
                </w:p>
              </w:tc>
              <w:tc>
                <w:tcPr>
                  <w:tcW w:w="1003" w:type="dxa"/>
                  <w:tcBorders>
                    <w:top w:val="single" w:sz="12" w:space="0" w:color="auto"/>
                    <w:bottom w:val="single" w:sz="12" w:space="0" w:color="auto"/>
                  </w:tcBorders>
                </w:tcPr>
                <w:p w14:paraId="3AAD85C5" w14:textId="77777777" w:rsidR="00F144B8" w:rsidRPr="00C630CE" w:rsidRDefault="00F144B8" w:rsidP="00F144B8">
                  <w:pPr>
                    <w:rPr>
                      <w:szCs w:val="21"/>
                    </w:rPr>
                  </w:pPr>
                  <w:r w:rsidRPr="00C630CE">
                    <w:rPr>
                      <w:rFonts w:hint="eastAsia"/>
                      <w:szCs w:val="21"/>
                    </w:rPr>
                    <w:t>人数</w:t>
                  </w:r>
                </w:p>
              </w:tc>
              <w:tc>
                <w:tcPr>
                  <w:tcW w:w="2876" w:type="dxa"/>
                  <w:tcBorders>
                    <w:top w:val="single" w:sz="12" w:space="0" w:color="auto"/>
                    <w:bottom w:val="single" w:sz="12" w:space="0" w:color="auto"/>
                  </w:tcBorders>
                </w:tcPr>
                <w:p w14:paraId="2DF1BB45" w14:textId="77777777" w:rsidR="00F144B8" w:rsidRPr="00C630CE" w:rsidRDefault="00F144B8" w:rsidP="00F144B8">
                  <w:pPr>
                    <w:rPr>
                      <w:szCs w:val="21"/>
                    </w:rPr>
                  </w:pPr>
                  <w:r w:rsidRPr="00C630CE">
                    <w:rPr>
                      <w:rFonts w:hint="eastAsia"/>
                      <w:szCs w:val="21"/>
                    </w:rPr>
                    <w:t>解除への具体的な取組例</w:t>
                  </w:r>
                </w:p>
              </w:tc>
            </w:tr>
            <w:tr w:rsidR="00F144B8" w:rsidRPr="00C630CE" w14:paraId="34476A97" w14:textId="77777777" w:rsidTr="00AC64CB">
              <w:tc>
                <w:tcPr>
                  <w:tcW w:w="1939" w:type="dxa"/>
                  <w:tcBorders>
                    <w:top w:val="single" w:sz="12" w:space="0" w:color="auto"/>
                  </w:tcBorders>
                </w:tcPr>
                <w:p w14:paraId="734ED0AC" w14:textId="77777777" w:rsidR="00F144B8" w:rsidRPr="00C630CE" w:rsidRDefault="00F144B8" w:rsidP="00F144B8">
                  <w:pPr>
                    <w:rPr>
                      <w:szCs w:val="21"/>
                    </w:rPr>
                  </w:pPr>
                  <w:r w:rsidRPr="00C630CE">
                    <w:rPr>
                      <w:rFonts w:hint="eastAsia"/>
                      <w:szCs w:val="21"/>
                    </w:rPr>
                    <w:t>ベッド柵</w:t>
                  </w:r>
                </w:p>
              </w:tc>
              <w:tc>
                <w:tcPr>
                  <w:tcW w:w="1003" w:type="dxa"/>
                  <w:tcBorders>
                    <w:top w:val="single" w:sz="12" w:space="0" w:color="auto"/>
                  </w:tcBorders>
                </w:tcPr>
                <w:p w14:paraId="31A85B09" w14:textId="77777777" w:rsidR="00F144B8" w:rsidRPr="00C630CE" w:rsidRDefault="00F144B8" w:rsidP="00F144B8">
                  <w:pPr>
                    <w:rPr>
                      <w:szCs w:val="21"/>
                    </w:rPr>
                  </w:pPr>
                </w:p>
              </w:tc>
              <w:tc>
                <w:tcPr>
                  <w:tcW w:w="2876" w:type="dxa"/>
                  <w:tcBorders>
                    <w:top w:val="single" w:sz="12" w:space="0" w:color="auto"/>
                  </w:tcBorders>
                </w:tcPr>
                <w:p w14:paraId="22B9282F" w14:textId="77777777" w:rsidR="00F144B8" w:rsidRPr="00C630CE" w:rsidRDefault="00F144B8" w:rsidP="00F144B8">
                  <w:pPr>
                    <w:rPr>
                      <w:szCs w:val="21"/>
                    </w:rPr>
                  </w:pPr>
                </w:p>
              </w:tc>
            </w:tr>
            <w:tr w:rsidR="00F144B8" w:rsidRPr="00C630CE" w14:paraId="403C4B4C" w14:textId="77777777" w:rsidTr="00AC64CB">
              <w:tc>
                <w:tcPr>
                  <w:tcW w:w="1939" w:type="dxa"/>
                </w:tcPr>
                <w:p w14:paraId="32D102B1" w14:textId="77777777" w:rsidR="00F144B8" w:rsidRPr="00C630CE" w:rsidRDefault="00F144B8" w:rsidP="00F144B8">
                  <w:pPr>
                    <w:rPr>
                      <w:szCs w:val="21"/>
                    </w:rPr>
                  </w:pPr>
                  <w:r w:rsidRPr="00C630CE">
                    <w:rPr>
                      <w:rFonts w:hint="eastAsia"/>
                      <w:szCs w:val="21"/>
                    </w:rPr>
                    <w:t>車イスベルト</w:t>
                  </w:r>
                </w:p>
              </w:tc>
              <w:tc>
                <w:tcPr>
                  <w:tcW w:w="1003" w:type="dxa"/>
                </w:tcPr>
                <w:p w14:paraId="1760FFFE" w14:textId="77777777" w:rsidR="00F144B8" w:rsidRPr="00C630CE" w:rsidRDefault="00F144B8" w:rsidP="00F144B8">
                  <w:pPr>
                    <w:rPr>
                      <w:szCs w:val="21"/>
                    </w:rPr>
                  </w:pPr>
                </w:p>
              </w:tc>
              <w:tc>
                <w:tcPr>
                  <w:tcW w:w="2876" w:type="dxa"/>
                </w:tcPr>
                <w:p w14:paraId="7F4975E2" w14:textId="77777777" w:rsidR="00F144B8" w:rsidRPr="00C630CE" w:rsidRDefault="00F144B8" w:rsidP="00F144B8">
                  <w:pPr>
                    <w:rPr>
                      <w:szCs w:val="21"/>
                    </w:rPr>
                  </w:pPr>
                </w:p>
              </w:tc>
            </w:tr>
            <w:tr w:rsidR="00F144B8" w:rsidRPr="00C630CE" w14:paraId="52F5DFEE" w14:textId="77777777" w:rsidTr="00AC64CB">
              <w:tc>
                <w:tcPr>
                  <w:tcW w:w="1939" w:type="dxa"/>
                </w:tcPr>
                <w:p w14:paraId="64218789" w14:textId="77777777" w:rsidR="00F144B8" w:rsidRPr="00C630CE" w:rsidRDefault="00F144B8" w:rsidP="00F144B8">
                  <w:pPr>
                    <w:rPr>
                      <w:szCs w:val="21"/>
                    </w:rPr>
                  </w:pPr>
                  <w:r w:rsidRPr="00C630CE">
                    <w:rPr>
                      <w:rFonts w:hint="eastAsia"/>
                      <w:szCs w:val="21"/>
                    </w:rPr>
                    <w:t>ミトンの使用</w:t>
                  </w:r>
                </w:p>
              </w:tc>
              <w:tc>
                <w:tcPr>
                  <w:tcW w:w="1003" w:type="dxa"/>
                </w:tcPr>
                <w:p w14:paraId="7559864E" w14:textId="77777777" w:rsidR="00F144B8" w:rsidRPr="00C630CE" w:rsidRDefault="00F144B8" w:rsidP="00F144B8">
                  <w:pPr>
                    <w:rPr>
                      <w:szCs w:val="21"/>
                    </w:rPr>
                  </w:pPr>
                </w:p>
              </w:tc>
              <w:tc>
                <w:tcPr>
                  <w:tcW w:w="2876" w:type="dxa"/>
                </w:tcPr>
                <w:p w14:paraId="068261FD" w14:textId="77777777" w:rsidR="00F144B8" w:rsidRPr="00C630CE" w:rsidRDefault="00F144B8" w:rsidP="00F144B8">
                  <w:pPr>
                    <w:rPr>
                      <w:szCs w:val="21"/>
                    </w:rPr>
                  </w:pPr>
                </w:p>
              </w:tc>
            </w:tr>
            <w:tr w:rsidR="00F144B8" w:rsidRPr="00C630CE" w14:paraId="7647AFD3" w14:textId="77777777" w:rsidTr="00AC64CB">
              <w:tc>
                <w:tcPr>
                  <w:tcW w:w="1939" w:type="dxa"/>
                </w:tcPr>
                <w:p w14:paraId="3D9C9011" w14:textId="77777777" w:rsidR="00F144B8" w:rsidRPr="00C630CE" w:rsidRDefault="00F144B8" w:rsidP="00F144B8">
                  <w:pPr>
                    <w:rPr>
                      <w:szCs w:val="21"/>
                    </w:rPr>
                  </w:pPr>
                  <w:r w:rsidRPr="00C630CE">
                    <w:rPr>
                      <w:rFonts w:hint="eastAsia"/>
                      <w:szCs w:val="21"/>
                    </w:rPr>
                    <w:t>つなぎ服の使用</w:t>
                  </w:r>
                </w:p>
              </w:tc>
              <w:tc>
                <w:tcPr>
                  <w:tcW w:w="1003" w:type="dxa"/>
                </w:tcPr>
                <w:p w14:paraId="3A4FB784" w14:textId="77777777" w:rsidR="00F144B8" w:rsidRPr="00C630CE" w:rsidRDefault="00F144B8" w:rsidP="00F144B8">
                  <w:pPr>
                    <w:rPr>
                      <w:szCs w:val="21"/>
                    </w:rPr>
                  </w:pPr>
                </w:p>
              </w:tc>
              <w:tc>
                <w:tcPr>
                  <w:tcW w:w="2876" w:type="dxa"/>
                </w:tcPr>
                <w:p w14:paraId="1F40068A" w14:textId="77777777" w:rsidR="00F144B8" w:rsidRPr="00C630CE" w:rsidRDefault="00F144B8" w:rsidP="00F144B8">
                  <w:pPr>
                    <w:rPr>
                      <w:szCs w:val="21"/>
                    </w:rPr>
                  </w:pPr>
                </w:p>
              </w:tc>
            </w:tr>
            <w:tr w:rsidR="00F144B8" w:rsidRPr="00C630CE" w14:paraId="7F3211DF" w14:textId="77777777" w:rsidTr="00AC64CB">
              <w:tc>
                <w:tcPr>
                  <w:tcW w:w="1939" w:type="dxa"/>
                </w:tcPr>
                <w:p w14:paraId="37312DBC" w14:textId="77777777" w:rsidR="00F144B8" w:rsidRPr="00C630CE" w:rsidRDefault="00F144B8" w:rsidP="00F144B8">
                  <w:pPr>
                    <w:rPr>
                      <w:szCs w:val="21"/>
                    </w:rPr>
                  </w:pPr>
                  <w:r w:rsidRPr="00C630CE">
                    <w:rPr>
                      <w:rFonts w:hint="eastAsia"/>
                      <w:szCs w:val="21"/>
                    </w:rPr>
                    <w:t>拘束帯の使用</w:t>
                  </w:r>
                </w:p>
              </w:tc>
              <w:tc>
                <w:tcPr>
                  <w:tcW w:w="1003" w:type="dxa"/>
                </w:tcPr>
                <w:p w14:paraId="74B45757" w14:textId="77777777" w:rsidR="00F144B8" w:rsidRPr="00C630CE" w:rsidRDefault="00F144B8" w:rsidP="00F144B8">
                  <w:pPr>
                    <w:rPr>
                      <w:szCs w:val="21"/>
                    </w:rPr>
                  </w:pPr>
                </w:p>
              </w:tc>
              <w:tc>
                <w:tcPr>
                  <w:tcW w:w="2876" w:type="dxa"/>
                </w:tcPr>
                <w:p w14:paraId="4587A0D6" w14:textId="77777777" w:rsidR="00F144B8" w:rsidRPr="00C630CE" w:rsidRDefault="00F144B8" w:rsidP="00F144B8">
                  <w:pPr>
                    <w:rPr>
                      <w:szCs w:val="21"/>
                    </w:rPr>
                  </w:pPr>
                </w:p>
              </w:tc>
            </w:tr>
            <w:tr w:rsidR="00F144B8" w:rsidRPr="00C630CE" w14:paraId="594C351E" w14:textId="77777777" w:rsidTr="00AC64CB">
              <w:tc>
                <w:tcPr>
                  <w:tcW w:w="1939" w:type="dxa"/>
                  <w:tcBorders>
                    <w:bottom w:val="single" w:sz="4" w:space="0" w:color="auto"/>
                  </w:tcBorders>
                </w:tcPr>
                <w:p w14:paraId="3EE499F0" w14:textId="77777777" w:rsidR="00F144B8" w:rsidRPr="00C630CE" w:rsidRDefault="00F144B8" w:rsidP="00F144B8">
                  <w:pPr>
                    <w:rPr>
                      <w:szCs w:val="21"/>
                    </w:rPr>
                  </w:pPr>
                  <w:r w:rsidRPr="00C630CE">
                    <w:rPr>
                      <w:rFonts w:hint="eastAsia"/>
                      <w:szCs w:val="21"/>
                    </w:rPr>
                    <w:t>その他</w:t>
                  </w:r>
                </w:p>
              </w:tc>
              <w:tc>
                <w:tcPr>
                  <w:tcW w:w="1003" w:type="dxa"/>
                  <w:tcBorders>
                    <w:bottom w:val="single" w:sz="4" w:space="0" w:color="auto"/>
                  </w:tcBorders>
                </w:tcPr>
                <w:p w14:paraId="62F264D3" w14:textId="77777777" w:rsidR="00F144B8" w:rsidRPr="00C630CE" w:rsidRDefault="00F144B8" w:rsidP="00F144B8">
                  <w:pPr>
                    <w:rPr>
                      <w:szCs w:val="21"/>
                    </w:rPr>
                  </w:pPr>
                </w:p>
              </w:tc>
              <w:tc>
                <w:tcPr>
                  <w:tcW w:w="2876" w:type="dxa"/>
                  <w:tcBorders>
                    <w:bottom w:val="single" w:sz="4" w:space="0" w:color="auto"/>
                  </w:tcBorders>
                </w:tcPr>
                <w:p w14:paraId="0812EE4A" w14:textId="77777777" w:rsidR="00F144B8" w:rsidRPr="00C630CE" w:rsidRDefault="00F144B8" w:rsidP="00F144B8">
                  <w:pPr>
                    <w:rPr>
                      <w:szCs w:val="21"/>
                    </w:rPr>
                  </w:pPr>
                </w:p>
              </w:tc>
            </w:tr>
            <w:tr w:rsidR="00F144B8" w:rsidRPr="00C630CE" w14:paraId="2CBBAC9C" w14:textId="77777777" w:rsidTr="00AC64CB">
              <w:tc>
                <w:tcPr>
                  <w:tcW w:w="1939" w:type="dxa"/>
                  <w:tcBorders>
                    <w:top w:val="single" w:sz="4" w:space="0" w:color="auto"/>
                    <w:bottom w:val="single" w:sz="12" w:space="0" w:color="auto"/>
                  </w:tcBorders>
                </w:tcPr>
                <w:p w14:paraId="5B9EAE7E" w14:textId="77777777" w:rsidR="00F144B8" w:rsidRPr="00C630CE" w:rsidRDefault="00F144B8" w:rsidP="00F144B8">
                  <w:pPr>
                    <w:rPr>
                      <w:szCs w:val="21"/>
                    </w:rPr>
                  </w:pPr>
                  <w:r w:rsidRPr="00C630CE">
                    <w:rPr>
                      <w:rFonts w:hint="eastAsia"/>
                      <w:szCs w:val="21"/>
                    </w:rPr>
                    <w:t>実人員</w:t>
                  </w:r>
                </w:p>
              </w:tc>
              <w:tc>
                <w:tcPr>
                  <w:tcW w:w="1003" w:type="dxa"/>
                  <w:tcBorders>
                    <w:top w:val="single" w:sz="4" w:space="0" w:color="auto"/>
                    <w:bottom w:val="single" w:sz="12" w:space="0" w:color="auto"/>
                  </w:tcBorders>
                </w:tcPr>
                <w:p w14:paraId="7198F582" w14:textId="77777777" w:rsidR="00F144B8" w:rsidRPr="00C630CE" w:rsidRDefault="00F144B8" w:rsidP="00F144B8">
                  <w:pPr>
                    <w:rPr>
                      <w:szCs w:val="21"/>
                    </w:rPr>
                  </w:pPr>
                </w:p>
              </w:tc>
              <w:tc>
                <w:tcPr>
                  <w:tcW w:w="2876" w:type="dxa"/>
                  <w:tcBorders>
                    <w:top w:val="single" w:sz="4" w:space="0" w:color="auto"/>
                    <w:bottom w:val="single" w:sz="12" w:space="0" w:color="auto"/>
                  </w:tcBorders>
                </w:tcPr>
                <w:p w14:paraId="140F5EFC" w14:textId="77777777" w:rsidR="00F144B8" w:rsidRPr="00C630CE" w:rsidRDefault="00F144B8" w:rsidP="00F144B8">
                  <w:pPr>
                    <w:rPr>
                      <w:szCs w:val="21"/>
                    </w:rPr>
                  </w:pPr>
                </w:p>
              </w:tc>
            </w:tr>
            <w:tr w:rsidR="00F144B8" w:rsidRPr="00C630CE" w14:paraId="381BE759" w14:textId="77777777" w:rsidTr="00AC64CB">
              <w:tc>
                <w:tcPr>
                  <w:tcW w:w="1939" w:type="dxa"/>
                  <w:tcBorders>
                    <w:top w:val="single" w:sz="12" w:space="0" w:color="auto"/>
                    <w:left w:val="nil"/>
                    <w:bottom w:val="nil"/>
                    <w:right w:val="nil"/>
                  </w:tcBorders>
                </w:tcPr>
                <w:p w14:paraId="36D9A5F4" w14:textId="77777777" w:rsidR="00F144B8" w:rsidRPr="00C630CE" w:rsidRDefault="00F144B8" w:rsidP="00F144B8">
                  <w:pPr>
                    <w:rPr>
                      <w:szCs w:val="21"/>
                    </w:rPr>
                  </w:pPr>
                </w:p>
              </w:tc>
              <w:tc>
                <w:tcPr>
                  <w:tcW w:w="1003" w:type="dxa"/>
                  <w:tcBorders>
                    <w:top w:val="single" w:sz="12" w:space="0" w:color="auto"/>
                    <w:left w:val="nil"/>
                    <w:bottom w:val="nil"/>
                    <w:right w:val="nil"/>
                  </w:tcBorders>
                </w:tcPr>
                <w:p w14:paraId="56C04DD7" w14:textId="77777777" w:rsidR="00F144B8" w:rsidRPr="00C630CE" w:rsidRDefault="00F144B8" w:rsidP="00F144B8">
                  <w:pPr>
                    <w:rPr>
                      <w:szCs w:val="21"/>
                    </w:rPr>
                  </w:pPr>
                </w:p>
              </w:tc>
              <w:tc>
                <w:tcPr>
                  <w:tcW w:w="2876" w:type="dxa"/>
                  <w:tcBorders>
                    <w:top w:val="single" w:sz="12" w:space="0" w:color="auto"/>
                    <w:left w:val="nil"/>
                    <w:bottom w:val="nil"/>
                    <w:right w:val="nil"/>
                  </w:tcBorders>
                </w:tcPr>
                <w:p w14:paraId="2A7726E5" w14:textId="77777777" w:rsidR="00F144B8" w:rsidRPr="00C630CE" w:rsidRDefault="00F144B8" w:rsidP="00F144B8">
                  <w:pPr>
                    <w:rPr>
                      <w:szCs w:val="21"/>
                    </w:rPr>
                  </w:pPr>
                </w:p>
              </w:tc>
            </w:tr>
          </w:tbl>
          <w:p w14:paraId="6EFD2EAB" w14:textId="5F3DDAC0" w:rsidR="00F144B8" w:rsidRPr="00C630CE" w:rsidRDefault="00F144B8" w:rsidP="00F144B8">
            <w:pPr>
              <w:ind w:left="210" w:hangingChars="100" w:hanging="210"/>
              <w:rPr>
                <w:szCs w:val="21"/>
              </w:rPr>
            </w:pPr>
          </w:p>
        </w:tc>
        <w:tc>
          <w:tcPr>
            <w:tcW w:w="1134" w:type="dxa"/>
            <w:tcBorders>
              <w:top w:val="nil"/>
              <w:left w:val="single" w:sz="4" w:space="0" w:color="auto"/>
              <w:bottom w:val="single" w:sz="4" w:space="0" w:color="auto"/>
              <w:right w:val="single" w:sz="4" w:space="0" w:color="auto"/>
            </w:tcBorders>
          </w:tcPr>
          <w:p w14:paraId="01F44DC9"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Pr>
          <w:p w14:paraId="1458CEA5" w14:textId="77777777" w:rsidR="00F144B8" w:rsidRPr="00C630CE" w:rsidRDefault="00F144B8" w:rsidP="00EB5637">
            <w:pPr>
              <w:jc w:val="left"/>
              <w:rPr>
                <w:sz w:val="20"/>
                <w:szCs w:val="20"/>
              </w:rPr>
            </w:pPr>
          </w:p>
        </w:tc>
      </w:tr>
      <w:tr w:rsidR="00F144B8" w:rsidRPr="0002410B" w14:paraId="25B9AAE0" w14:textId="77777777" w:rsidTr="009B03AE">
        <w:tc>
          <w:tcPr>
            <w:tcW w:w="281" w:type="dxa"/>
            <w:tcBorders>
              <w:top w:val="nil"/>
              <w:bottom w:val="nil"/>
            </w:tcBorders>
            <w:tcMar>
              <w:top w:w="0" w:type="dxa"/>
              <w:left w:w="28" w:type="dxa"/>
              <w:bottom w:w="57" w:type="dxa"/>
              <w:right w:w="28" w:type="dxa"/>
            </w:tcMar>
          </w:tcPr>
          <w:p w14:paraId="44178D0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6890DE5"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E6DC50" w14:textId="4C1159A2" w:rsidR="00F144B8" w:rsidRPr="00C630CE" w:rsidRDefault="00C630CE" w:rsidP="00BE560F">
            <w:pPr>
              <w:ind w:left="210" w:hangingChars="100" w:hanging="210"/>
              <w:rPr>
                <w:szCs w:val="21"/>
              </w:rPr>
            </w:pPr>
            <w:r w:rsidRPr="008C56D1">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管理者及び従業者は、身体拘束廃止を実現するために正確な事実認識を持っていますか。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C2FC1E" w14:textId="77777777" w:rsidR="00F144B8" w:rsidRPr="00B23DBE" w:rsidRDefault="00807ACC" w:rsidP="00F144B8">
            <w:pPr>
              <w:rPr>
                <w:sz w:val="20"/>
                <w:szCs w:val="20"/>
              </w:rPr>
            </w:pPr>
            <w:sdt>
              <w:sdtPr>
                <w:rPr>
                  <w:sz w:val="20"/>
                  <w:szCs w:val="20"/>
                </w:rPr>
                <w:id w:val="-136859794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4D9EC5E6" w14:textId="7D4EE868" w:rsidR="00F144B8" w:rsidRPr="00B23DBE" w:rsidRDefault="00807ACC" w:rsidP="00F144B8">
            <w:pPr>
              <w:rPr>
                <w:sz w:val="20"/>
                <w:szCs w:val="20"/>
              </w:rPr>
            </w:pPr>
            <w:sdt>
              <w:sdtPr>
                <w:rPr>
                  <w:sz w:val="20"/>
                  <w:szCs w:val="20"/>
                </w:rPr>
                <w:id w:val="-50960130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F1AE46A" w14:textId="1CF1BB58" w:rsidR="00F144B8" w:rsidRPr="00C630CE" w:rsidRDefault="00F144B8" w:rsidP="00EB5637">
            <w:pPr>
              <w:widowControl/>
              <w:jc w:val="left"/>
              <w:rPr>
                <w:sz w:val="20"/>
                <w:szCs w:val="20"/>
              </w:rPr>
            </w:pPr>
            <w:r w:rsidRPr="00C630CE">
              <w:rPr>
                <w:rFonts w:hint="eastAsia"/>
                <w:sz w:val="20"/>
                <w:szCs w:val="20"/>
              </w:rPr>
              <w:t>平13老発155の2・3</w:t>
            </w:r>
          </w:p>
        </w:tc>
      </w:tr>
      <w:tr w:rsidR="00F144B8" w:rsidRPr="0002410B" w14:paraId="3D29279E" w14:textId="77777777" w:rsidTr="009B03AE">
        <w:tc>
          <w:tcPr>
            <w:tcW w:w="281" w:type="dxa"/>
            <w:tcBorders>
              <w:top w:val="nil"/>
              <w:bottom w:val="nil"/>
            </w:tcBorders>
            <w:tcMar>
              <w:top w:w="0" w:type="dxa"/>
              <w:left w:w="28" w:type="dxa"/>
              <w:bottom w:w="57" w:type="dxa"/>
              <w:right w:w="28" w:type="dxa"/>
            </w:tcMar>
          </w:tcPr>
          <w:p w14:paraId="5EDD0A3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DE050C"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0747D1E" w14:textId="2CDB082E" w:rsidR="00F144B8" w:rsidRPr="00C630CE" w:rsidRDefault="00C630CE" w:rsidP="002C279C">
            <w:pPr>
              <w:ind w:left="210" w:hangingChars="100" w:hanging="210"/>
              <w:rPr>
                <w:szCs w:val="21"/>
              </w:rPr>
            </w:pPr>
            <w:r w:rsidRPr="008C56D1">
              <w:rPr>
                <w:rFonts w:ascii="ＭＳ ゴシック" w:eastAsia="ＭＳ ゴシック" w:hAnsi="ＭＳ ゴシック"/>
                <w:szCs w:val="21"/>
              </w:rPr>
              <w:t>⑶</w:t>
            </w:r>
            <w:r w:rsidR="00BE560F">
              <w:rPr>
                <w:rFonts w:hint="eastAsia"/>
                <w:szCs w:val="21"/>
              </w:rPr>
              <w:t xml:space="preserve">　</w:t>
            </w:r>
            <w:r w:rsidR="00F144B8" w:rsidRPr="00C630CE">
              <w:rPr>
                <w:rFonts w:ascii="ＭＳ ゴシック" w:eastAsia="ＭＳ ゴシック" w:hAnsi="ＭＳ ゴシック" w:hint="eastAsia"/>
                <w:b/>
                <w:bCs/>
                <w:szCs w:val="21"/>
              </w:rPr>
              <w:t>管理者及び幅広い職種で構成する「身体的拘束適正化検討委員会」を設置していますか。</w:t>
            </w:r>
            <w:r w:rsidR="00BE560F">
              <w:rPr>
                <w:rFonts w:ascii="ＭＳ ゴシック" w:eastAsia="ＭＳ ゴシック" w:hAnsi="ＭＳ ゴシック" w:hint="eastAsia"/>
                <w:b/>
                <w:bCs/>
                <w:szCs w:val="21"/>
              </w:rPr>
              <w:t xml:space="preserve">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1CDDD2" w14:textId="77777777" w:rsidR="00F144B8" w:rsidRPr="00B23DBE" w:rsidRDefault="00807ACC" w:rsidP="00F144B8">
            <w:pPr>
              <w:rPr>
                <w:sz w:val="20"/>
                <w:szCs w:val="20"/>
              </w:rPr>
            </w:pPr>
            <w:sdt>
              <w:sdtPr>
                <w:rPr>
                  <w:sz w:val="20"/>
                  <w:szCs w:val="20"/>
                </w:rPr>
                <w:id w:val="91689807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4FF0C6FB" w14:textId="4B767AD5" w:rsidR="00F144B8" w:rsidRPr="00B23DBE" w:rsidRDefault="00807ACC" w:rsidP="00F144B8">
            <w:pPr>
              <w:rPr>
                <w:sz w:val="20"/>
                <w:szCs w:val="20"/>
              </w:rPr>
            </w:pPr>
            <w:sdt>
              <w:sdtPr>
                <w:rPr>
                  <w:sz w:val="20"/>
                  <w:szCs w:val="20"/>
                </w:rPr>
                <w:id w:val="-143874432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30E7847" w14:textId="77777777" w:rsidR="00F144B8" w:rsidRPr="00C630CE" w:rsidRDefault="00F144B8" w:rsidP="00EB5637">
            <w:pPr>
              <w:jc w:val="left"/>
              <w:rPr>
                <w:sz w:val="20"/>
                <w:szCs w:val="20"/>
              </w:rPr>
            </w:pPr>
          </w:p>
        </w:tc>
      </w:tr>
      <w:tr w:rsidR="00F144B8" w:rsidRPr="0002410B" w14:paraId="025F9462" w14:textId="77777777" w:rsidTr="009B03AE">
        <w:tc>
          <w:tcPr>
            <w:tcW w:w="281" w:type="dxa"/>
            <w:tcBorders>
              <w:top w:val="nil"/>
              <w:bottom w:val="nil"/>
            </w:tcBorders>
            <w:tcMar>
              <w:top w:w="0" w:type="dxa"/>
              <w:left w:w="28" w:type="dxa"/>
              <w:bottom w:w="57" w:type="dxa"/>
              <w:right w:w="28" w:type="dxa"/>
            </w:tcMar>
          </w:tcPr>
          <w:p w14:paraId="776DAED4"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5D9033C"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5DF754" w14:textId="7D4B8948" w:rsidR="00F144B8" w:rsidRPr="002C279C" w:rsidRDefault="00F144B8" w:rsidP="008C56D1">
            <w:pPr>
              <w:rPr>
                <w:rFonts w:ascii="ＭＳ ゴシック" w:eastAsia="ＭＳ ゴシック" w:hAnsi="ＭＳ ゴシック"/>
                <w:b/>
                <w:szCs w:val="21"/>
              </w:rPr>
            </w:pPr>
            <w:r w:rsidRPr="002C279C">
              <w:rPr>
                <w:rFonts w:ascii="ＭＳ ゴシック" w:eastAsia="ＭＳ ゴシック" w:hAnsi="ＭＳ ゴシック" w:hint="eastAsia"/>
                <w:b/>
                <w:bCs/>
                <w:szCs w:val="21"/>
              </w:rPr>
              <w:t>ア</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構成メンバーの責務及び役割分担を明確にしていますか。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E625E2"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4483D2C" w14:textId="77777777" w:rsidR="00F144B8" w:rsidRPr="00C630CE" w:rsidRDefault="00F144B8" w:rsidP="00EB5637">
            <w:pPr>
              <w:jc w:val="left"/>
              <w:rPr>
                <w:sz w:val="20"/>
                <w:szCs w:val="20"/>
              </w:rPr>
            </w:pPr>
          </w:p>
        </w:tc>
      </w:tr>
      <w:tr w:rsidR="00F144B8" w:rsidRPr="0002410B" w14:paraId="4DEA9888" w14:textId="77777777" w:rsidTr="009B03AE">
        <w:tc>
          <w:tcPr>
            <w:tcW w:w="281" w:type="dxa"/>
            <w:tcBorders>
              <w:top w:val="nil"/>
              <w:bottom w:val="nil"/>
            </w:tcBorders>
            <w:tcMar>
              <w:top w:w="0" w:type="dxa"/>
              <w:left w:w="28" w:type="dxa"/>
              <w:bottom w:w="57" w:type="dxa"/>
              <w:right w:w="28" w:type="dxa"/>
            </w:tcMar>
          </w:tcPr>
          <w:p w14:paraId="59AC6F4B"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7367506"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F344CC9" w14:textId="733C7ACB" w:rsidR="00F144B8" w:rsidRPr="002C279C" w:rsidRDefault="00F144B8" w:rsidP="008C56D1">
            <w:pPr>
              <w:rPr>
                <w:rFonts w:ascii="ＭＳ ゴシック" w:eastAsia="ＭＳ ゴシック" w:hAnsi="ＭＳ ゴシック"/>
                <w:b/>
                <w:szCs w:val="21"/>
              </w:rPr>
            </w:pPr>
            <w:r w:rsidRPr="002C279C">
              <w:rPr>
                <w:rFonts w:ascii="ＭＳ ゴシック" w:eastAsia="ＭＳ ゴシック" w:hAnsi="ＭＳ ゴシック" w:hint="eastAsia"/>
                <w:b/>
                <w:bCs/>
                <w:szCs w:val="21"/>
              </w:rPr>
              <w:t>イ</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専任の対応担当者が決まっていますか。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727A2F"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6C63BA3" w14:textId="77777777" w:rsidR="00F144B8" w:rsidRPr="00C630CE" w:rsidRDefault="00F144B8" w:rsidP="00EB5637">
            <w:pPr>
              <w:jc w:val="left"/>
              <w:rPr>
                <w:sz w:val="20"/>
                <w:szCs w:val="20"/>
              </w:rPr>
            </w:pPr>
          </w:p>
        </w:tc>
      </w:tr>
      <w:tr w:rsidR="00F144B8" w:rsidRPr="0002410B" w14:paraId="716CB456" w14:textId="77777777" w:rsidTr="009B03AE">
        <w:tc>
          <w:tcPr>
            <w:tcW w:w="281" w:type="dxa"/>
            <w:tcBorders>
              <w:top w:val="nil"/>
              <w:bottom w:val="nil"/>
            </w:tcBorders>
            <w:tcMar>
              <w:top w:w="0" w:type="dxa"/>
              <w:left w:w="28" w:type="dxa"/>
              <w:bottom w:w="57" w:type="dxa"/>
              <w:right w:w="28" w:type="dxa"/>
            </w:tcMar>
          </w:tcPr>
          <w:p w14:paraId="15544D2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1FA74E"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F623DA3" w14:textId="15E2ACB7" w:rsidR="00F144B8" w:rsidRPr="002C279C" w:rsidRDefault="00F144B8" w:rsidP="008C56D1">
            <w:pPr>
              <w:rPr>
                <w:rFonts w:ascii="ＭＳ ゴシック" w:eastAsia="ＭＳ ゴシック" w:hAnsi="ＭＳ ゴシック"/>
                <w:b/>
                <w:szCs w:val="21"/>
              </w:rPr>
            </w:pPr>
            <w:r w:rsidRPr="002C279C">
              <w:rPr>
                <w:rFonts w:ascii="ＭＳ ゴシック" w:eastAsia="ＭＳ ゴシック" w:hAnsi="ＭＳ ゴシック" w:hint="eastAsia"/>
                <w:b/>
                <w:bCs/>
                <w:szCs w:val="21"/>
              </w:rPr>
              <w:t>ウ</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第三者や専門家を活用して</w:t>
            </w:r>
            <w:r w:rsidR="0079238C">
              <w:rPr>
                <w:rFonts w:ascii="ＭＳ ゴシック" w:eastAsia="ＭＳ ゴシック" w:hAnsi="ＭＳ ゴシック" w:hint="eastAsia"/>
                <w:b/>
                <w:bCs/>
                <w:szCs w:val="21"/>
              </w:rPr>
              <w:t>い</w:t>
            </w:r>
            <w:r w:rsidRPr="002C279C">
              <w:rPr>
                <w:rFonts w:ascii="ＭＳ ゴシック" w:eastAsia="ＭＳ ゴシック" w:hAnsi="ＭＳ ゴシック" w:hint="eastAsia"/>
                <w:b/>
                <w:bCs/>
                <w:szCs w:val="21"/>
              </w:rPr>
              <w:t>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E3A267"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5DA43EE" w14:textId="77777777" w:rsidR="00F144B8" w:rsidRPr="00C630CE" w:rsidRDefault="00F144B8" w:rsidP="00EB5637">
            <w:pPr>
              <w:jc w:val="left"/>
              <w:rPr>
                <w:sz w:val="20"/>
                <w:szCs w:val="20"/>
              </w:rPr>
            </w:pPr>
          </w:p>
        </w:tc>
      </w:tr>
      <w:tr w:rsidR="00F144B8" w:rsidRPr="0002410B" w14:paraId="6558F1ED" w14:textId="77777777" w:rsidTr="009B03AE">
        <w:tc>
          <w:tcPr>
            <w:tcW w:w="281" w:type="dxa"/>
            <w:tcBorders>
              <w:top w:val="nil"/>
              <w:bottom w:val="nil"/>
            </w:tcBorders>
            <w:tcMar>
              <w:top w:w="0" w:type="dxa"/>
              <w:left w:w="28" w:type="dxa"/>
              <w:bottom w:w="57" w:type="dxa"/>
              <w:right w:w="28" w:type="dxa"/>
            </w:tcMar>
          </w:tcPr>
          <w:p w14:paraId="21DD8637"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72A30D"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AE616F8" w14:textId="1A4A2EA4" w:rsidR="00F144B8" w:rsidRPr="002C279C" w:rsidRDefault="00F144B8" w:rsidP="008C56D1">
            <w:pPr>
              <w:ind w:left="211" w:hangingChars="100" w:hanging="211"/>
              <w:rPr>
                <w:rFonts w:ascii="ＭＳ ゴシック" w:eastAsia="ＭＳ ゴシック" w:hAnsi="ＭＳ ゴシック"/>
                <w:b/>
                <w:szCs w:val="21"/>
              </w:rPr>
            </w:pPr>
            <w:r w:rsidRPr="002C279C">
              <w:rPr>
                <w:rFonts w:ascii="ＭＳ ゴシック" w:eastAsia="ＭＳ ゴシック" w:hAnsi="ＭＳ ゴシック" w:hint="eastAsia"/>
                <w:b/>
                <w:bCs/>
                <w:szCs w:val="21"/>
              </w:rPr>
              <w:t>エ</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身体拘束等について報告するための様式を整備していますか。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0BFB7D"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BBCA9E" w14:textId="77777777" w:rsidR="00F144B8" w:rsidRPr="00C630CE" w:rsidRDefault="00F144B8" w:rsidP="00EB5637">
            <w:pPr>
              <w:jc w:val="left"/>
              <w:rPr>
                <w:sz w:val="20"/>
                <w:szCs w:val="20"/>
              </w:rPr>
            </w:pPr>
          </w:p>
        </w:tc>
      </w:tr>
      <w:tr w:rsidR="00F144B8" w:rsidRPr="0002410B" w14:paraId="25B77767" w14:textId="77777777" w:rsidTr="009B03AE">
        <w:tc>
          <w:tcPr>
            <w:tcW w:w="281" w:type="dxa"/>
            <w:tcBorders>
              <w:top w:val="nil"/>
              <w:bottom w:val="nil"/>
            </w:tcBorders>
            <w:tcMar>
              <w:top w:w="0" w:type="dxa"/>
              <w:left w:w="28" w:type="dxa"/>
              <w:bottom w:w="57" w:type="dxa"/>
              <w:right w:w="28" w:type="dxa"/>
            </w:tcMar>
          </w:tcPr>
          <w:p w14:paraId="6FDCD6C4"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280116"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BE616A" w14:textId="0E5B2C10" w:rsidR="00F144B8" w:rsidRPr="002C279C" w:rsidRDefault="00F144B8" w:rsidP="008C56D1">
            <w:pPr>
              <w:ind w:left="211" w:hangingChars="100" w:hanging="211"/>
              <w:rPr>
                <w:rFonts w:ascii="ＭＳ ゴシック" w:eastAsia="ＭＳ ゴシック" w:hAnsi="ＭＳ ゴシック"/>
                <w:b/>
                <w:szCs w:val="21"/>
              </w:rPr>
            </w:pPr>
            <w:r w:rsidRPr="002C279C">
              <w:rPr>
                <w:rFonts w:ascii="ＭＳ ゴシック" w:eastAsia="ＭＳ ゴシック" w:hAnsi="ＭＳ ゴシック" w:hint="eastAsia"/>
                <w:b/>
                <w:bCs/>
                <w:szCs w:val="21"/>
              </w:rPr>
              <w:t>オ</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身体拘束等の発生ごとにその状況、背景等を記録し</w:t>
            </w:r>
            <w:r w:rsidR="0079238C">
              <w:rPr>
                <w:rFonts w:ascii="ＭＳ ゴシック" w:eastAsia="ＭＳ ゴシック" w:hAnsi="ＭＳ ゴシック" w:hint="eastAsia"/>
                <w:b/>
                <w:bCs/>
                <w:szCs w:val="21"/>
              </w:rPr>
              <w:t>て</w:t>
            </w:r>
            <w:r w:rsidRPr="002C279C">
              <w:rPr>
                <w:rFonts w:ascii="ＭＳ ゴシック" w:eastAsia="ＭＳ ゴシック" w:hAnsi="ＭＳ ゴシック" w:hint="eastAsia"/>
                <w:b/>
                <w:bCs/>
                <w:szCs w:val="21"/>
              </w:rPr>
              <w:t>いますか。それはエの様式に従い当該委員会に報告していますか。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ABF0BA"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83F0BE0" w14:textId="77777777" w:rsidR="00F144B8" w:rsidRPr="00C630CE" w:rsidRDefault="00F144B8" w:rsidP="00EB5637">
            <w:pPr>
              <w:jc w:val="left"/>
              <w:rPr>
                <w:sz w:val="20"/>
                <w:szCs w:val="20"/>
              </w:rPr>
            </w:pPr>
          </w:p>
        </w:tc>
      </w:tr>
      <w:tr w:rsidR="00F144B8" w:rsidRPr="0002410B" w14:paraId="4C0D4A9C" w14:textId="77777777" w:rsidTr="009B03AE">
        <w:tc>
          <w:tcPr>
            <w:tcW w:w="281" w:type="dxa"/>
            <w:tcBorders>
              <w:top w:val="nil"/>
              <w:bottom w:val="nil"/>
            </w:tcBorders>
            <w:tcMar>
              <w:top w:w="0" w:type="dxa"/>
              <w:left w:w="28" w:type="dxa"/>
              <w:bottom w:w="57" w:type="dxa"/>
              <w:right w:w="28" w:type="dxa"/>
            </w:tcMar>
          </w:tcPr>
          <w:p w14:paraId="40946E25"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9525E5B"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FA8588" w14:textId="6DC41538" w:rsidR="00F144B8" w:rsidRPr="002C279C" w:rsidRDefault="00F144B8" w:rsidP="008C56D1">
            <w:pPr>
              <w:widowControl/>
              <w:ind w:left="211" w:hangingChars="100" w:hanging="211"/>
              <w:rPr>
                <w:rFonts w:ascii="ＭＳ ゴシック" w:eastAsia="ＭＳ ゴシック" w:hAnsi="ＭＳ ゴシック"/>
                <w:b/>
                <w:bCs/>
                <w:szCs w:val="21"/>
              </w:rPr>
            </w:pPr>
            <w:r w:rsidRPr="002C279C">
              <w:rPr>
                <w:rFonts w:ascii="ＭＳ ゴシック" w:eastAsia="ＭＳ ゴシック" w:hAnsi="ＭＳ ゴシック" w:hint="eastAsia"/>
                <w:b/>
                <w:bCs/>
                <w:szCs w:val="21"/>
              </w:rPr>
              <w:t>カ</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当委員会において、イにより報告された事例を集計し、分析していますか。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E155EC"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AA1C52" w14:textId="77777777" w:rsidR="00F144B8" w:rsidRPr="00C630CE" w:rsidRDefault="00F144B8" w:rsidP="00EB5637">
            <w:pPr>
              <w:jc w:val="left"/>
              <w:rPr>
                <w:sz w:val="20"/>
                <w:szCs w:val="20"/>
              </w:rPr>
            </w:pPr>
          </w:p>
        </w:tc>
      </w:tr>
      <w:tr w:rsidR="00F144B8" w:rsidRPr="0002410B" w14:paraId="3FEF597E" w14:textId="77777777" w:rsidTr="009B03AE">
        <w:tc>
          <w:tcPr>
            <w:tcW w:w="281" w:type="dxa"/>
            <w:tcBorders>
              <w:top w:val="nil"/>
              <w:bottom w:val="nil"/>
            </w:tcBorders>
            <w:tcMar>
              <w:top w:w="0" w:type="dxa"/>
              <w:left w:w="28" w:type="dxa"/>
              <w:bottom w:w="57" w:type="dxa"/>
              <w:right w:w="28" w:type="dxa"/>
            </w:tcMar>
          </w:tcPr>
          <w:p w14:paraId="239D0FC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738A34"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89D437" w14:textId="6A466E69" w:rsidR="00F144B8" w:rsidRPr="002C279C" w:rsidRDefault="00F144B8" w:rsidP="008C56D1">
            <w:pPr>
              <w:widowControl/>
              <w:ind w:left="211" w:hangingChars="100" w:hanging="211"/>
              <w:rPr>
                <w:rFonts w:ascii="ＭＳ ゴシック" w:eastAsia="ＭＳ ゴシック" w:hAnsi="ＭＳ ゴシック"/>
                <w:b/>
                <w:bCs/>
                <w:szCs w:val="21"/>
              </w:rPr>
            </w:pPr>
            <w:r w:rsidRPr="002C279C">
              <w:rPr>
                <w:rFonts w:ascii="ＭＳ ゴシック" w:eastAsia="ＭＳ ゴシック" w:hAnsi="ＭＳ ゴシック" w:hint="eastAsia"/>
                <w:b/>
                <w:bCs/>
                <w:szCs w:val="21"/>
              </w:rPr>
              <w:t>キ</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事例の分析に当たっては、身体拘束等の発生時の状況等を分析し、身体拘束等の発生原因、結果等をとりまとめ、当該事例の適正性と適正化策を検討していますか。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9F2E54"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9C1192B" w14:textId="77777777" w:rsidR="00F144B8" w:rsidRPr="00C630CE" w:rsidRDefault="00F144B8" w:rsidP="00EB5637">
            <w:pPr>
              <w:jc w:val="left"/>
              <w:rPr>
                <w:sz w:val="20"/>
                <w:szCs w:val="20"/>
              </w:rPr>
            </w:pPr>
          </w:p>
        </w:tc>
      </w:tr>
      <w:tr w:rsidR="00F144B8" w:rsidRPr="0002410B" w14:paraId="7F8A7B34" w14:textId="77777777" w:rsidTr="008C56D1">
        <w:tc>
          <w:tcPr>
            <w:tcW w:w="281" w:type="dxa"/>
            <w:tcBorders>
              <w:top w:val="nil"/>
              <w:bottom w:val="nil"/>
            </w:tcBorders>
            <w:tcMar>
              <w:top w:w="0" w:type="dxa"/>
              <w:left w:w="28" w:type="dxa"/>
              <w:bottom w:w="57" w:type="dxa"/>
              <w:right w:w="28" w:type="dxa"/>
            </w:tcMar>
          </w:tcPr>
          <w:p w14:paraId="2D40CB5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9C5FDB5"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A2E392" w14:textId="20C6D8C4" w:rsidR="00F144B8" w:rsidRPr="002C279C" w:rsidRDefault="00F144B8" w:rsidP="008C56D1">
            <w:pPr>
              <w:widowControl/>
              <w:ind w:left="211" w:hangingChars="100" w:hanging="211"/>
              <w:rPr>
                <w:rFonts w:ascii="ＭＳ ゴシック" w:eastAsia="ＭＳ ゴシック" w:hAnsi="ＭＳ ゴシック"/>
                <w:b/>
                <w:bCs/>
                <w:szCs w:val="21"/>
              </w:rPr>
            </w:pPr>
            <w:r w:rsidRPr="002C279C">
              <w:rPr>
                <w:rFonts w:ascii="ＭＳ ゴシック" w:eastAsia="ＭＳ ゴシック" w:hAnsi="ＭＳ ゴシック" w:hint="eastAsia"/>
                <w:b/>
                <w:bCs/>
                <w:szCs w:val="21"/>
              </w:rPr>
              <w:t>ク</w:t>
            </w:r>
            <w:r w:rsidR="00BE560F" w:rsidRPr="002C279C">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報告された事例及び分析結果を従業員に周知徹底していますか。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011136"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AFE0ECB" w14:textId="77777777" w:rsidR="00F144B8" w:rsidRPr="00C630CE" w:rsidRDefault="00F144B8" w:rsidP="00EB5637">
            <w:pPr>
              <w:jc w:val="left"/>
              <w:rPr>
                <w:sz w:val="20"/>
                <w:szCs w:val="20"/>
              </w:rPr>
            </w:pPr>
          </w:p>
        </w:tc>
      </w:tr>
      <w:tr w:rsidR="00F144B8" w:rsidRPr="0002410B" w14:paraId="42543A57" w14:textId="77777777" w:rsidTr="008C56D1">
        <w:tc>
          <w:tcPr>
            <w:tcW w:w="281" w:type="dxa"/>
            <w:tcBorders>
              <w:top w:val="nil"/>
              <w:bottom w:val="single" w:sz="4" w:space="0" w:color="auto"/>
            </w:tcBorders>
            <w:tcMar>
              <w:top w:w="0" w:type="dxa"/>
              <w:left w:w="28" w:type="dxa"/>
              <w:bottom w:w="57" w:type="dxa"/>
              <w:right w:w="28" w:type="dxa"/>
            </w:tcMar>
          </w:tcPr>
          <w:p w14:paraId="6EE19A7C"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FF068D4"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F26881" w14:textId="745DEC17" w:rsidR="00F144B8" w:rsidRPr="002C279C" w:rsidRDefault="00F144B8" w:rsidP="008C56D1">
            <w:pPr>
              <w:widowControl/>
              <w:ind w:left="211" w:hangingChars="100" w:hanging="211"/>
              <w:rPr>
                <w:rFonts w:ascii="ＭＳ ゴシック" w:eastAsia="ＭＳ ゴシック" w:hAnsi="ＭＳ ゴシック"/>
                <w:b/>
                <w:szCs w:val="21"/>
              </w:rPr>
            </w:pPr>
            <w:r w:rsidRPr="002C279C">
              <w:rPr>
                <w:rFonts w:ascii="ＭＳ ゴシック" w:eastAsia="ＭＳ ゴシック" w:hAnsi="ＭＳ ゴシック" w:hint="eastAsia"/>
                <w:b/>
                <w:bCs/>
                <w:szCs w:val="21"/>
              </w:rPr>
              <w:t>ケ</w:t>
            </w:r>
            <w:r w:rsidR="008C56D1">
              <w:rPr>
                <w:rFonts w:ascii="ＭＳ ゴシック" w:eastAsia="ＭＳ ゴシック" w:hAnsi="ＭＳ ゴシック" w:hint="eastAsia"/>
                <w:b/>
                <w:bCs/>
                <w:szCs w:val="21"/>
              </w:rPr>
              <w:t xml:space="preserve">　</w:t>
            </w:r>
            <w:r w:rsidRPr="002C279C">
              <w:rPr>
                <w:rFonts w:ascii="ＭＳ ゴシック" w:eastAsia="ＭＳ ゴシック" w:hAnsi="ＭＳ ゴシック" w:hint="eastAsia"/>
                <w:b/>
                <w:bCs/>
                <w:szCs w:val="21"/>
              </w:rPr>
              <w:t>適正化策を講じた後にその効果について評価していますか。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9FEE64"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C89176B" w14:textId="77777777" w:rsidR="00F144B8" w:rsidRPr="00C630CE" w:rsidRDefault="00F144B8" w:rsidP="00EB5637">
            <w:pPr>
              <w:jc w:val="left"/>
              <w:rPr>
                <w:sz w:val="20"/>
                <w:szCs w:val="20"/>
              </w:rPr>
            </w:pPr>
          </w:p>
        </w:tc>
      </w:tr>
      <w:tr w:rsidR="000F1642" w:rsidRPr="0002410B" w14:paraId="5FBB6FD8" w14:textId="77777777" w:rsidTr="002D0F93">
        <w:tc>
          <w:tcPr>
            <w:tcW w:w="281" w:type="dxa"/>
            <w:tcBorders>
              <w:top w:val="single" w:sz="4" w:space="0" w:color="auto"/>
              <w:bottom w:val="nil"/>
            </w:tcBorders>
            <w:tcMar>
              <w:top w:w="0" w:type="dxa"/>
              <w:left w:w="28" w:type="dxa"/>
              <w:bottom w:w="57" w:type="dxa"/>
              <w:right w:w="28" w:type="dxa"/>
            </w:tcMar>
          </w:tcPr>
          <w:p w14:paraId="344EFD9D" w14:textId="77777777" w:rsidR="000F1642" w:rsidRPr="0002410B" w:rsidRDefault="000F1642" w:rsidP="00F144B8">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556439FD" w14:textId="77777777" w:rsidR="000F1642" w:rsidRPr="00C630CE" w:rsidRDefault="000F1642" w:rsidP="00F144B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118378" w14:textId="6B9603CF" w:rsidR="000F1642" w:rsidRPr="00C630CE" w:rsidRDefault="000F1642" w:rsidP="00F144B8">
            <w:pPr>
              <w:widowControl/>
              <w:rPr>
                <w:szCs w:val="21"/>
              </w:rPr>
            </w:pPr>
            <w:r w:rsidRPr="000F1642">
              <w:rPr>
                <w:rFonts w:ascii="ＭＳ ゴシック" w:eastAsia="ＭＳ ゴシック" w:hAnsi="ＭＳ ゴシック"/>
                <w:bCs/>
                <w:szCs w:val="21"/>
              </w:rPr>
              <w:t>⑷</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身体的拘束適正化のための指針を整備していますか。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EB04A7" w14:textId="77777777" w:rsidR="000F1642" w:rsidRPr="00B23DBE" w:rsidRDefault="00807ACC" w:rsidP="00F144B8">
            <w:pPr>
              <w:rPr>
                <w:sz w:val="20"/>
                <w:szCs w:val="20"/>
              </w:rPr>
            </w:pPr>
            <w:sdt>
              <w:sdtPr>
                <w:rPr>
                  <w:sz w:val="20"/>
                  <w:szCs w:val="20"/>
                </w:rPr>
                <w:id w:val="1048882108"/>
                <w14:checkbox>
                  <w14:checked w14:val="0"/>
                  <w14:checkedState w14:val="2612" w14:font="ＭＳ ゴシック"/>
                  <w14:uncheckedState w14:val="2610" w14:font="ＭＳ ゴシック"/>
                </w14:checkbox>
              </w:sdtPr>
              <w:sdtContent>
                <w:r w:rsidR="000F1642" w:rsidRPr="00B23DBE">
                  <w:rPr>
                    <w:rFonts w:ascii="ＭＳ ゴシック" w:eastAsia="ＭＳ ゴシック" w:hAnsi="ＭＳ ゴシック" w:hint="eastAsia"/>
                    <w:sz w:val="20"/>
                    <w:szCs w:val="20"/>
                  </w:rPr>
                  <w:t>☐</w:t>
                </w:r>
              </w:sdtContent>
            </w:sdt>
            <w:r w:rsidR="000F1642" w:rsidRPr="00B23DBE">
              <w:rPr>
                <w:rFonts w:hint="eastAsia"/>
                <w:sz w:val="20"/>
                <w:szCs w:val="20"/>
              </w:rPr>
              <w:t>いる</w:t>
            </w:r>
          </w:p>
          <w:p w14:paraId="17ED3CEE" w14:textId="1A1E80DE" w:rsidR="000F1642" w:rsidRPr="00B23DBE" w:rsidRDefault="00807ACC" w:rsidP="00F144B8">
            <w:pPr>
              <w:rPr>
                <w:sz w:val="20"/>
                <w:szCs w:val="20"/>
              </w:rPr>
            </w:pPr>
            <w:sdt>
              <w:sdtPr>
                <w:rPr>
                  <w:sz w:val="20"/>
                  <w:szCs w:val="20"/>
                </w:rPr>
                <w:id w:val="-1319108822"/>
                <w14:checkbox>
                  <w14:checked w14:val="0"/>
                  <w14:checkedState w14:val="2612" w14:font="ＭＳ ゴシック"/>
                  <w14:uncheckedState w14:val="2610" w14:font="ＭＳ ゴシック"/>
                </w14:checkbox>
              </w:sdtPr>
              <w:sdtContent>
                <w:r w:rsidR="000F1642" w:rsidRPr="00B23DBE">
                  <w:rPr>
                    <w:rFonts w:ascii="ＭＳ ゴシック" w:eastAsia="ＭＳ ゴシック" w:hAnsi="ＭＳ ゴシック" w:hint="eastAsia"/>
                    <w:sz w:val="20"/>
                    <w:szCs w:val="20"/>
                  </w:rPr>
                  <w:t>☐</w:t>
                </w:r>
              </w:sdtContent>
            </w:sdt>
            <w:r w:rsidR="000F1642" w:rsidRPr="00B23DB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034741FE" w14:textId="7FEAE2CF" w:rsidR="000F1642" w:rsidRPr="00C630CE" w:rsidRDefault="000F1642" w:rsidP="00EB5637">
            <w:pPr>
              <w:widowControl/>
              <w:jc w:val="left"/>
              <w:rPr>
                <w:sz w:val="20"/>
                <w:szCs w:val="20"/>
              </w:rPr>
            </w:pPr>
            <w:r w:rsidRPr="00C630CE">
              <w:rPr>
                <w:rFonts w:hint="eastAsia"/>
                <w:sz w:val="20"/>
                <w:szCs w:val="20"/>
              </w:rPr>
              <w:t>平12老企44第4 の10の(4)</w:t>
            </w:r>
          </w:p>
        </w:tc>
      </w:tr>
      <w:tr w:rsidR="000F1642" w:rsidRPr="0002410B" w14:paraId="2CE7D271" w14:textId="77777777" w:rsidTr="002D0F93">
        <w:tc>
          <w:tcPr>
            <w:tcW w:w="281" w:type="dxa"/>
            <w:tcBorders>
              <w:top w:val="nil"/>
              <w:bottom w:val="nil"/>
            </w:tcBorders>
            <w:tcMar>
              <w:top w:w="0" w:type="dxa"/>
              <w:left w:w="28" w:type="dxa"/>
              <w:bottom w:w="57" w:type="dxa"/>
              <w:right w:w="28" w:type="dxa"/>
            </w:tcMar>
          </w:tcPr>
          <w:p w14:paraId="3F763AD6" w14:textId="77777777" w:rsidR="000F1642" w:rsidRPr="0002410B" w:rsidRDefault="000F1642"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5BBFC62" w14:textId="77777777" w:rsidR="000F1642" w:rsidRPr="00C630CE" w:rsidRDefault="000F1642" w:rsidP="00F144B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CE10E0" w14:textId="7547F933" w:rsidR="000F1642" w:rsidRPr="00C630CE" w:rsidRDefault="000F1642" w:rsidP="002C279C">
            <w:pPr>
              <w:widowControl/>
              <w:rPr>
                <w:bCs/>
                <w:szCs w:val="21"/>
              </w:rPr>
            </w:pPr>
            <w:r w:rsidRPr="00C630CE">
              <w:rPr>
                <w:rFonts w:hint="eastAsia"/>
                <w:bCs/>
                <w:szCs w:val="21"/>
              </w:rPr>
              <w:t>【指針に盛り込むべき内容】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6A099E" w14:textId="77777777" w:rsidR="000F1642" w:rsidRPr="00B23DBE" w:rsidRDefault="000F1642"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09FF9445" w14:textId="77777777" w:rsidR="000F1642" w:rsidRPr="00C630CE" w:rsidRDefault="000F1642" w:rsidP="00EB5637">
            <w:pPr>
              <w:widowControl/>
              <w:jc w:val="left"/>
              <w:rPr>
                <w:sz w:val="20"/>
                <w:szCs w:val="20"/>
              </w:rPr>
            </w:pPr>
          </w:p>
        </w:tc>
      </w:tr>
      <w:tr w:rsidR="000F1642" w:rsidRPr="0002410B" w14:paraId="21D5BB74" w14:textId="77777777" w:rsidTr="002D0F93">
        <w:tc>
          <w:tcPr>
            <w:tcW w:w="281" w:type="dxa"/>
            <w:tcBorders>
              <w:top w:val="nil"/>
              <w:bottom w:val="nil"/>
            </w:tcBorders>
            <w:tcMar>
              <w:top w:w="0" w:type="dxa"/>
              <w:left w:w="28" w:type="dxa"/>
              <w:bottom w:w="57" w:type="dxa"/>
              <w:right w:w="28" w:type="dxa"/>
            </w:tcMar>
          </w:tcPr>
          <w:p w14:paraId="61015A76" w14:textId="77777777" w:rsidR="000F1642" w:rsidRPr="0002410B" w:rsidRDefault="000F1642"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BF853E3" w14:textId="77777777" w:rsidR="000F1642" w:rsidRPr="00C630CE" w:rsidRDefault="000F1642"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0B6D7F9" w14:textId="194E3D56" w:rsidR="000F1642" w:rsidRPr="00C630CE" w:rsidRDefault="000F1642" w:rsidP="000F1642">
            <w:pPr>
              <w:widowControl/>
              <w:rPr>
                <w:bCs/>
                <w:szCs w:val="21"/>
              </w:rPr>
            </w:pPr>
            <w:r>
              <w:rPr>
                <w:rFonts w:hint="eastAsia"/>
                <w:bCs/>
                <w:szCs w:val="21"/>
              </w:rPr>
              <w:t xml:space="preserve">ア　</w:t>
            </w:r>
            <w:r w:rsidRPr="00C630CE">
              <w:rPr>
                <w:rFonts w:hint="eastAsia"/>
                <w:bCs/>
                <w:szCs w:val="21"/>
              </w:rPr>
              <w:t>施設における基本的な考え方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884141" w14:textId="77777777" w:rsidR="000F1642" w:rsidRPr="00B23DBE" w:rsidRDefault="000F1642" w:rsidP="00F144B8">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33C0D44" w14:textId="77777777" w:rsidR="000F1642" w:rsidRPr="00C630CE" w:rsidRDefault="000F1642" w:rsidP="00EB5637">
            <w:pPr>
              <w:widowControl/>
              <w:jc w:val="left"/>
              <w:rPr>
                <w:sz w:val="20"/>
                <w:szCs w:val="20"/>
              </w:rPr>
            </w:pPr>
          </w:p>
        </w:tc>
      </w:tr>
      <w:tr w:rsidR="00F144B8" w:rsidRPr="0002410B" w14:paraId="212246C3" w14:textId="77777777" w:rsidTr="009B03AE">
        <w:tc>
          <w:tcPr>
            <w:tcW w:w="281" w:type="dxa"/>
            <w:tcBorders>
              <w:top w:val="nil"/>
              <w:bottom w:val="nil"/>
            </w:tcBorders>
            <w:tcMar>
              <w:top w:w="0" w:type="dxa"/>
              <w:left w:w="28" w:type="dxa"/>
              <w:bottom w:w="57" w:type="dxa"/>
              <w:right w:w="28" w:type="dxa"/>
            </w:tcMar>
          </w:tcPr>
          <w:p w14:paraId="7CBFCF1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5779BEF"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8A61B3B" w14:textId="2C8FA133" w:rsidR="00F144B8" w:rsidRPr="00C630CE" w:rsidRDefault="00CD5C32" w:rsidP="000F1642">
            <w:pPr>
              <w:widowControl/>
              <w:rPr>
                <w:bCs/>
                <w:szCs w:val="21"/>
              </w:rPr>
            </w:pPr>
            <w:r>
              <w:rPr>
                <w:rFonts w:hint="eastAsia"/>
                <w:bCs/>
                <w:szCs w:val="21"/>
              </w:rPr>
              <w:t>イ</w:t>
            </w:r>
            <w:r w:rsidR="00BE560F">
              <w:rPr>
                <w:rFonts w:hint="eastAsia"/>
                <w:bCs/>
                <w:szCs w:val="21"/>
              </w:rPr>
              <w:t xml:space="preserve">　</w:t>
            </w:r>
            <w:r w:rsidR="00F144B8" w:rsidRPr="00C630CE">
              <w:rPr>
                <w:rFonts w:hint="eastAsia"/>
                <w:bCs/>
                <w:szCs w:val="21"/>
              </w:rPr>
              <w:t>委員会その他施設内の組織に関する事項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6F867E"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C87645D" w14:textId="77777777" w:rsidR="00F144B8" w:rsidRPr="00C630CE" w:rsidRDefault="00F144B8" w:rsidP="00EB5637">
            <w:pPr>
              <w:widowControl/>
              <w:jc w:val="left"/>
              <w:rPr>
                <w:sz w:val="20"/>
                <w:szCs w:val="20"/>
              </w:rPr>
            </w:pPr>
          </w:p>
        </w:tc>
      </w:tr>
      <w:tr w:rsidR="00F144B8" w:rsidRPr="0002410B" w14:paraId="00288DF2" w14:textId="77777777" w:rsidTr="009B03AE">
        <w:tc>
          <w:tcPr>
            <w:tcW w:w="281" w:type="dxa"/>
            <w:tcBorders>
              <w:top w:val="nil"/>
              <w:bottom w:val="nil"/>
            </w:tcBorders>
            <w:tcMar>
              <w:top w:w="0" w:type="dxa"/>
              <w:left w:w="28" w:type="dxa"/>
              <w:bottom w:w="57" w:type="dxa"/>
              <w:right w:w="28" w:type="dxa"/>
            </w:tcMar>
          </w:tcPr>
          <w:p w14:paraId="750979E7"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7969991"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8E12E3" w14:textId="11EF9580" w:rsidR="00F144B8" w:rsidRPr="00C630CE" w:rsidRDefault="00CD5C32" w:rsidP="000F1642">
            <w:pPr>
              <w:widowControl/>
              <w:rPr>
                <w:bCs/>
                <w:szCs w:val="21"/>
              </w:rPr>
            </w:pPr>
            <w:r>
              <w:rPr>
                <w:rFonts w:hint="eastAsia"/>
                <w:bCs/>
                <w:szCs w:val="21"/>
              </w:rPr>
              <w:t>ウ</w:t>
            </w:r>
            <w:r w:rsidR="00BE560F">
              <w:rPr>
                <w:rFonts w:hint="eastAsia"/>
                <w:bCs/>
                <w:szCs w:val="21"/>
              </w:rPr>
              <w:t xml:space="preserve">　</w:t>
            </w:r>
            <w:r w:rsidR="00F144B8" w:rsidRPr="00C630CE">
              <w:rPr>
                <w:rFonts w:hint="eastAsia"/>
                <w:bCs/>
                <w:szCs w:val="21"/>
              </w:rPr>
              <w:t>職員研修に関する基本方針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7765AE"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F84AE88" w14:textId="77777777" w:rsidR="00F144B8" w:rsidRPr="00C630CE" w:rsidRDefault="00F144B8" w:rsidP="00EB5637">
            <w:pPr>
              <w:widowControl/>
              <w:jc w:val="left"/>
              <w:rPr>
                <w:sz w:val="20"/>
                <w:szCs w:val="20"/>
              </w:rPr>
            </w:pPr>
          </w:p>
        </w:tc>
      </w:tr>
      <w:tr w:rsidR="00F144B8" w:rsidRPr="0002410B" w14:paraId="3879C7BD" w14:textId="77777777" w:rsidTr="009B03AE">
        <w:tc>
          <w:tcPr>
            <w:tcW w:w="281" w:type="dxa"/>
            <w:tcBorders>
              <w:top w:val="nil"/>
              <w:bottom w:val="nil"/>
            </w:tcBorders>
            <w:tcMar>
              <w:top w:w="0" w:type="dxa"/>
              <w:left w:w="28" w:type="dxa"/>
              <w:bottom w:w="57" w:type="dxa"/>
              <w:right w:w="28" w:type="dxa"/>
            </w:tcMar>
          </w:tcPr>
          <w:p w14:paraId="43642B1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4D5BCF6"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BF1EA1" w14:textId="108D8DF6" w:rsidR="00F144B8" w:rsidRPr="00C630CE" w:rsidRDefault="00CD5C32" w:rsidP="000F1642">
            <w:pPr>
              <w:widowControl/>
              <w:rPr>
                <w:bCs/>
                <w:szCs w:val="21"/>
              </w:rPr>
            </w:pPr>
            <w:r>
              <w:rPr>
                <w:rFonts w:hint="eastAsia"/>
                <w:bCs/>
                <w:szCs w:val="21"/>
              </w:rPr>
              <w:t>エ</w:t>
            </w:r>
            <w:r w:rsidR="00BE560F">
              <w:rPr>
                <w:rFonts w:hint="eastAsia"/>
                <w:bCs/>
                <w:szCs w:val="21"/>
              </w:rPr>
              <w:t xml:space="preserve">　</w:t>
            </w:r>
            <w:r w:rsidR="00F144B8" w:rsidRPr="00C630CE">
              <w:rPr>
                <w:rFonts w:hint="eastAsia"/>
                <w:bCs/>
                <w:szCs w:val="21"/>
              </w:rPr>
              <w:t>発生時の報告方法等に関する基本方針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06EAAB"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D657656" w14:textId="77777777" w:rsidR="00F144B8" w:rsidRPr="00C630CE" w:rsidRDefault="00F144B8" w:rsidP="00EB5637">
            <w:pPr>
              <w:widowControl/>
              <w:jc w:val="left"/>
              <w:rPr>
                <w:sz w:val="20"/>
                <w:szCs w:val="20"/>
              </w:rPr>
            </w:pPr>
          </w:p>
        </w:tc>
      </w:tr>
      <w:tr w:rsidR="00F144B8" w:rsidRPr="0002410B" w14:paraId="74FE2152" w14:textId="77777777" w:rsidTr="009B03AE">
        <w:tc>
          <w:tcPr>
            <w:tcW w:w="281" w:type="dxa"/>
            <w:tcBorders>
              <w:top w:val="nil"/>
              <w:bottom w:val="nil"/>
            </w:tcBorders>
            <w:tcMar>
              <w:top w:w="0" w:type="dxa"/>
              <w:left w:w="28" w:type="dxa"/>
              <w:bottom w:w="57" w:type="dxa"/>
              <w:right w:w="28" w:type="dxa"/>
            </w:tcMar>
          </w:tcPr>
          <w:p w14:paraId="1F6337A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5B0744"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B329060" w14:textId="573D8781" w:rsidR="00F144B8" w:rsidRPr="00C630CE" w:rsidRDefault="00CD5C32" w:rsidP="000F1642">
            <w:pPr>
              <w:widowControl/>
              <w:rPr>
                <w:bCs/>
                <w:szCs w:val="21"/>
              </w:rPr>
            </w:pPr>
            <w:r>
              <w:rPr>
                <w:rFonts w:hint="eastAsia"/>
                <w:bCs/>
                <w:szCs w:val="21"/>
              </w:rPr>
              <w:t>オ</w:t>
            </w:r>
            <w:r w:rsidR="00BE560F">
              <w:rPr>
                <w:rFonts w:hint="eastAsia"/>
                <w:bCs/>
                <w:szCs w:val="21"/>
              </w:rPr>
              <w:t xml:space="preserve">　</w:t>
            </w:r>
            <w:r w:rsidR="00F144B8" w:rsidRPr="00C630CE">
              <w:rPr>
                <w:rFonts w:hint="eastAsia"/>
                <w:bCs/>
                <w:szCs w:val="21"/>
              </w:rPr>
              <w:t>発生時の対応に関する基本方針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D97018"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9AE0B8F" w14:textId="77777777" w:rsidR="00F144B8" w:rsidRPr="00C630CE" w:rsidRDefault="00F144B8" w:rsidP="00EB5637">
            <w:pPr>
              <w:widowControl/>
              <w:jc w:val="left"/>
              <w:rPr>
                <w:sz w:val="20"/>
                <w:szCs w:val="20"/>
              </w:rPr>
            </w:pPr>
          </w:p>
        </w:tc>
      </w:tr>
      <w:tr w:rsidR="00F144B8" w:rsidRPr="0002410B" w14:paraId="45549DBD" w14:textId="77777777" w:rsidTr="009B03AE">
        <w:tc>
          <w:tcPr>
            <w:tcW w:w="281" w:type="dxa"/>
            <w:tcBorders>
              <w:top w:val="nil"/>
              <w:bottom w:val="nil"/>
            </w:tcBorders>
            <w:tcMar>
              <w:top w:w="0" w:type="dxa"/>
              <w:left w:w="28" w:type="dxa"/>
              <w:bottom w:w="57" w:type="dxa"/>
              <w:right w:w="28" w:type="dxa"/>
            </w:tcMar>
          </w:tcPr>
          <w:p w14:paraId="35B9366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D6804AD"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8827BB" w14:textId="38CFE5C7" w:rsidR="00F144B8" w:rsidRPr="00C630CE" w:rsidRDefault="00CD5C32" w:rsidP="000F1642">
            <w:pPr>
              <w:widowControl/>
              <w:rPr>
                <w:bCs/>
                <w:szCs w:val="21"/>
              </w:rPr>
            </w:pPr>
            <w:r>
              <w:rPr>
                <w:rFonts w:hint="eastAsia"/>
                <w:bCs/>
                <w:szCs w:val="21"/>
              </w:rPr>
              <w:t>カ</w:t>
            </w:r>
            <w:r w:rsidR="00BE560F">
              <w:rPr>
                <w:rFonts w:hint="eastAsia"/>
                <w:bCs/>
                <w:szCs w:val="21"/>
              </w:rPr>
              <w:t xml:space="preserve">　</w:t>
            </w:r>
            <w:r w:rsidR="00F144B8" w:rsidRPr="00C630CE">
              <w:rPr>
                <w:rFonts w:hint="eastAsia"/>
                <w:bCs/>
                <w:szCs w:val="21"/>
              </w:rPr>
              <w:t>入所者等に対する指針の閲覧に関する基本方針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690455"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BD7EABA" w14:textId="77777777" w:rsidR="00F144B8" w:rsidRPr="00C630CE" w:rsidRDefault="00F144B8" w:rsidP="00EB5637">
            <w:pPr>
              <w:widowControl/>
              <w:jc w:val="left"/>
              <w:rPr>
                <w:sz w:val="20"/>
                <w:szCs w:val="20"/>
              </w:rPr>
            </w:pPr>
          </w:p>
        </w:tc>
      </w:tr>
      <w:tr w:rsidR="00F144B8" w:rsidRPr="0002410B" w14:paraId="1E86A4CB" w14:textId="77777777" w:rsidTr="009B03AE">
        <w:tc>
          <w:tcPr>
            <w:tcW w:w="281" w:type="dxa"/>
            <w:tcBorders>
              <w:top w:val="nil"/>
              <w:bottom w:val="nil"/>
            </w:tcBorders>
            <w:tcMar>
              <w:top w:w="0" w:type="dxa"/>
              <w:left w:w="28" w:type="dxa"/>
              <w:bottom w:w="57" w:type="dxa"/>
              <w:right w:w="28" w:type="dxa"/>
            </w:tcMar>
          </w:tcPr>
          <w:p w14:paraId="2EADB52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0A4665"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A3B6C40" w14:textId="3F83333E" w:rsidR="00F144B8" w:rsidRPr="00C630CE" w:rsidRDefault="00CD5C32" w:rsidP="000F1642">
            <w:pPr>
              <w:widowControl/>
              <w:rPr>
                <w:bCs/>
                <w:szCs w:val="21"/>
              </w:rPr>
            </w:pPr>
            <w:r>
              <w:rPr>
                <w:rFonts w:hint="eastAsia"/>
                <w:bCs/>
                <w:szCs w:val="21"/>
              </w:rPr>
              <w:t>キ</w:t>
            </w:r>
            <w:r w:rsidR="00BE560F">
              <w:rPr>
                <w:rFonts w:hint="eastAsia"/>
                <w:bCs/>
                <w:szCs w:val="21"/>
              </w:rPr>
              <w:t xml:space="preserve">　</w:t>
            </w:r>
            <w:r w:rsidR="00F144B8" w:rsidRPr="00C630CE">
              <w:rPr>
                <w:rFonts w:hint="eastAsia"/>
                <w:bCs/>
                <w:szCs w:val="21"/>
              </w:rPr>
              <w:t>その他、推進に必要な基本方針</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B4D21A"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7ED1D37" w14:textId="77777777" w:rsidR="00F144B8" w:rsidRPr="00C630CE" w:rsidRDefault="00F144B8" w:rsidP="00EB5637">
            <w:pPr>
              <w:widowControl/>
              <w:jc w:val="left"/>
              <w:rPr>
                <w:sz w:val="20"/>
                <w:szCs w:val="20"/>
              </w:rPr>
            </w:pPr>
          </w:p>
        </w:tc>
      </w:tr>
      <w:tr w:rsidR="00F144B8" w:rsidRPr="0002410B" w14:paraId="65C9D495" w14:textId="77777777" w:rsidTr="009B03AE">
        <w:tc>
          <w:tcPr>
            <w:tcW w:w="281" w:type="dxa"/>
            <w:tcBorders>
              <w:top w:val="nil"/>
              <w:bottom w:val="nil"/>
            </w:tcBorders>
            <w:tcMar>
              <w:top w:w="0" w:type="dxa"/>
              <w:left w:w="28" w:type="dxa"/>
              <w:bottom w:w="57" w:type="dxa"/>
              <w:right w:w="28" w:type="dxa"/>
            </w:tcMar>
          </w:tcPr>
          <w:p w14:paraId="157127E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1150690"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EA991E4" w14:textId="001531E4" w:rsidR="00F144B8" w:rsidRPr="00C630CE" w:rsidRDefault="002C279C" w:rsidP="002C279C">
            <w:pPr>
              <w:widowControl/>
              <w:ind w:left="210" w:hangingChars="100" w:hanging="210"/>
              <w:rPr>
                <w:rFonts w:ascii="ＭＳ ゴシック" w:eastAsia="ＭＳ ゴシック" w:hAnsi="ＭＳ ゴシック"/>
                <w:b/>
                <w:bCs/>
                <w:szCs w:val="21"/>
              </w:rPr>
            </w:pPr>
            <w:r w:rsidRPr="000C5907">
              <w:rPr>
                <w:rFonts w:ascii="ＭＳ ゴシック" w:eastAsia="ＭＳ ゴシック" w:hAnsi="ＭＳ ゴシック" w:hint="eastAsia"/>
                <w:bCs/>
                <w:szCs w:val="21"/>
              </w:rPr>
              <w:t>⑸</w:t>
            </w:r>
            <w:r>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指針に基づき、職員に対する定期的な教育(年2回以上）及び新規採用時の研修を実施していますか。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1AAECF" w14:textId="77777777" w:rsidR="00F144B8" w:rsidRPr="00B23DBE" w:rsidRDefault="00807ACC" w:rsidP="00F144B8">
            <w:pPr>
              <w:rPr>
                <w:sz w:val="20"/>
                <w:szCs w:val="20"/>
              </w:rPr>
            </w:pPr>
            <w:sdt>
              <w:sdtPr>
                <w:rPr>
                  <w:sz w:val="20"/>
                  <w:szCs w:val="20"/>
                </w:rPr>
                <w:id w:val="-11129072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1A4E878F" w14:textId="22B108E7" w:rsidR="00F144B8" w:rsidRPr="00B23DBE" w:rsidRDefault="00807ACC" w:rsidP="00F144B8">
            <w:pPr>
              <w:rPr>
                <w:sz w:val="20"/>
                <w:szCs w:val="20"/>
              </w:rPr>
            </w:pPr>
            <w:sdt>
              <w:sdtPr>
                <w:rPr>
                  <w:sz w:val="20"/>
                  <w:szCs w:val="20"/>
                </w:rPr>
                <w:id w:val="70537566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1B34779" w14:textId="77777777" w:rsidR="00F144B8" w:rsidRPr="00C630CE" w:rsidRDefault="00F144B8" w:rsidP="00EB5637">
            <w:pPr>
              <w:widowControl/>
              <w:jc w:val="left"/>
              <w:rPr>
                <w:sz w:val="20"/>
                <w:szCs w:val="20"/>
              </w:rPr>
            </w:pPr>
          </w:p>
        </w:tc>
      </w:tr>
      <w:tr w:rsidR="00F144B8" w:rsidRPr="0002410B" w14:paraId="6D68E632" w14:textId="77777777" w:rsidTr="009B03AE">
        <w:tc>
          <w:tcPr>
            <w:tcW w:w="281" w:type="dxa"/>
            <w:tcBorders>
              <w:top w:val="nil"/>
              <w:bottom w:val="nil"/>
            </w:tcBorders>
            <w:tcMar>
              <w:top w:w="0" w:type="dxa"/>
              <w:left w:w="28" w:type="dxa"/>
              <w:bottom w:w="57" w:type="dxa"/>
              <w:right w:w="28" w:type="dxa"/>
            </w:tcMar>
          </w:tcPr>
          <w:p w14:paraId="7873786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0DF7A6A"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867EA62" w14:textId="56594CCE" w:rsidR="00500147" w:rsidRPr="00C630CE" w:rsidRDefault="00F144B8" w:rsidP="002C279C">
            <w:pPr>
              <w:widowControl/>
              <w:ind w:firstLineChars="200" w:firstLine="422"/>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研修の実施内容については記録していますか。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17000B" w14:textId="77777777" w:rsidR="00F144B8" w:rsidRPr="00B23DBE" w:rsidRDefault="00807ACC" w:rsidP="00F144B8">
            <w:pPr>
              <w:rPr>
                <w:sz w:val="20"/>
                <w:szCs w:val="20"/>
              </w:rPr>
            </w:pPr>
            <w:sdt>
              <w:sdtPr>
                <w:rPr>
                  <w:sz w:val="20"/>
                  <w:szCs w:val="20"/>
                </w:rPr>
                <w:id w:val="-1504201061"/>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5977C14" w14:textId="7D697EA2" w:rsidR="00F144B8" w:rsidRPr="00B23DBE" w:rsidRDefault="00807ACC" w:rsidP="00F144B8">
            <w:pPr>
              <w:rPr>
                <w:sz w:val="20"/>
                <w:szCs w:val="20"/>
              </w:rPr>
            </w:pPr>
            <w:sdt>
              <w:sdtPr>
                <w:rPr>
                  <w:sz w:val="20"/>
                  <w:szCs w:val="20"/>
                </w:rPr>
                <w:id w:val="-88101778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F8005BB" w14:textId="77777777" w:rsidR="00F144B8" w:rsidRPr="00C630CE" w:rsidRDefault="00F144B8" w:rsidP="00EB5637">
            <w:pPr>
              <w:widowControl/>
              <w:jc w:val="left"/>
              <w:rPr>
                <w:sz w:val="20"/>
                <w:szCs w:val="20"/>
              </w:rPr>
            </w:pPr>
          </w:p>
        </w:tc>
      </w:tr>
      <w:tr w:rsidR="00F144B8" w:rsidRPr="0002410B" w14:paraId="57E294B7" w14:textId="77777777" w:rsidTr="009B03AE">
        <w:tc>
          <w:tcPr>
            <w:tcW w:w="281" w:type="dxa"/>
            <w:tcBorders>
              <w:top w:val="nil"/>
              <w:bottom w:val="nil"/>
            </w:tcBorders>
            <w:tcMar>
              <w:top w:w="0" w:type="dxa"/>
              <w:left w:w="28" w:type="dxa"/>
              <w:bottom w:w="57" w:type="dxa"/>
              <w:right w:w="28" w:type="dxa"/>
            </w:tcMar>
          </w:tcPr>
          <w:p w14:paraId="34BEAD5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20DB390"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2AE4892" w14:textId="1445FC8B" w:rsidR="00F144B8" w:rsidRPr="00C630CE" w:rsidRDefault="002C279C" w:rsidP="002C279C">
            <w:pPr>
              <w:ind w:left="210" w:hangingChars="100" w:hanging="210"/>
              <w:rPr>
                <w:szCs w:val="21"/>
              </w:rPr>
            </w:pPr>
            <w:r w:rsidRPr="000C5907">
              <w:rPr>
                <w:rFonts w:ascii="ＭＳ ゴシック" w:eastAsia="ＭＳ ゴシック" w:hAnsi="ＭＳ ゴシック" w:hint="eastAsia"/>
                <w:szCs w:val="21"/>
              </w:rPr>
              <w:t>⑹</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身体的拘束等を行う場合には、その態様及び時間、その際の利用者の心身の状況並びに緊急やむを得ない理由を記録していますか。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B7CB18" w14:textId="77777777" w:rsidR="00F144B8" w:rsidRPr="00B23DBE" w:rsidRDefault="00807ACC" w:rsidP="00F144B8">
            <w:pPr>
              <w:rPr>
                <w:sz w:val="20"/>
                <w:szCs w:val="20"/>
              </w:rPr>
            </w:pPr>
            <w:sdt>
              <w:sdtPr>
                <w:rPr>
                  <w:sz w:val="20"/>
                  <w:szCs w:val="20"/>
                </w:rPr>
                <w:id w:val="-14597908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322D7C9" w14:textId="76F6F876" w:rsidR="00F144B8" w:rsidRPr="00B23DBE" w:rsidRDefault="00807ACC" w:rsidP="00F144B8">
            <w:pPr>
              <w:rPr>
                <w:sz w:val="20"/>
                <w:szCs w:val="20"/>
              </w:rPr>
            </w:pPr>
            <w:sdt>
              <w:sdtPr>
                <w:rPr>
                  <w:sz w:val="20"/>
                  <w:szCs w:val="20"/>
                </w:rPr>
                <w:id w:val="11525924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091A2F4" w14:textId="77777777" w:rsidR="00F144B8" w:rsidRPr="00C630CE" w:rsidRDefault="00F144B8" w:rsidP="00EB5637">
            <w:pPr>
              <w:widowControl/>
              <w:jc w:val="left"/>
              <w:rPr>
                <w:sz w:val="20"/>
                <w:szCs w:val="20"/>
              </w:rPr>
            </w:pPr>
            <w:r w:rsidRPr="00C630CE">
              <w:rPr>
                <w:rFonts w:hint="eastAsia"/>
                <w:sz w:val="20"/>
                <w:szCs w:val="20"/>
              </w:rPr>
              <w:t>条例第177条第5項</w:t>
            </w:r>
          </w:p>
          <w:p w14:paraId="4ABD368D" w14:textId="77777777" w:rsidR="00F144B8" w:rsidRPr="00C630CE" w:rsidRDefault="00F144B8" w:rsidP="00EB5637">
            <w:pPr>
              <w:jc w:val="left"/>
              <w:rPr>
                <w:sz w:val="20"/>
                <w:szCs w:val="20"/>
              </w:rPr>
            </w:pPr>
          </w:p>
        </w:tc>
      </w:tr>
      <w:tr w:rsidR="00F144B8" w:rsidRPr="0002410B" w14:paraId="3FED71DA" w14:textId="77777777" w:rsidTr="009B03AE">
        <w:tc>
          <w:tcPr>
            <w:tcW w:w="281" w:type="dxa"/>
            <w:tcBorders>
              <w:top w:val="nil"/>
              <w:bottom w:val="nil"/>
            </w:tcBorders>
            <w:tcMar>
              <w:top w:w="0" w:type="dxa"/>
              <w:left w:w="28" w:type="dxa"/>
              <w:bottom w:w="57" w:type="dxa"/>
              <w:right w:w="28" w:type="dxa"/>
            </w:tcMar>
          </w:tcPr>
          <w:p w14:paraId="2A7013FD"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8BB8CC8"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148D27" w14:textId="7A0BF220" w:rsidR="00F144B8" w:rsidRPr="00C630CE" w:rsidRDefault="00F144B8" w:rsidP="002C279C">
            <w:pPr>
              <w:widowControl/>
              <w:ind w:firstLineChars="200" w:firstLine="422"/>
              <w:rPr>
                <w:szCs w:val="21"/>
              </w:rPr>
            </w:pPr>
            <w:r w:rsidRPr="00C630CE">
              <w:rPr>
                <w:rFonts w:ascii="ＭＳ ゴシック" w:eastAsia="ＭＳ ゴシック" w:hAnsi="ＭＳ ゴシック" w:hint="eastAsia"/>
                <w:b/>
                <w:bCs/>
                <w:szCs w:val="21"/>
              </w:rPr>
              <w:t>また、当該記録は主治医が診療録に行っていますか。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A7A347" w14:textId="77777777" w:rsidR="00F144B8" w:rsidRPr="00B23DBE" w:rsidRDefault="00807ACC" w:rsidP="00F144B8">
            <w:pPr>
              <w:rPr>
                <w:sz w:val="20"/>
                <w:szCs w:val="20"/>
              </w:rPr>
            </w:pPr>
            <w:sdt>
              <w:sdtPr>
                <w:rPr>
                  <w:sz w:val="20"/>
                  <w:szCs w:val="20"/>
                </w:rPr>
                <w:id w:val="-78157022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3577E95C" w14:textId="5E2FBEBF" w:rsidR="00F144B8" w:rsidRPr="00B23DBE" w:rsidRDefault="00807ACC" w:rsidP="00F144B8">
            <w:pPr>
              <w:rPr>
                <w:sz w:val="20"/>
                <w:szCs w:val="20"/>
              </w:rPr>
            </w:pPr>
            <w:sdt>
              <w:sdtPr>
                <w:rPr>
                  <w:sz w:val="20"/>
                  <w:szCs w:val="20"/>
                </w:rPr>
                <w:id w:val="18603295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440403E" w14:textId="1EFCF516" w:rsidR="00F144B8" w:rsidRPr="00C630CE" w:rsidRDefault="00F144B8" w:rsidP="00EB5637">
            <w:pPr>
              <w:widowControl/>
              <w:jc w:val="left"/>
              <w:rPr>
                <w:sz w:val="20"/>
                <w:szCs w:val="20"/>
              </w:rPr>
            </w:pPr>
            <w:r w:rsidRPr="00C630CE">
              <w:rPr>
                <w:rFonts w:hint="eastAsia"/>
                <w:sz w:val="20"/>
                <w:szCs w:val="20"/>
              </w:rPr>
              <w:t>平11老企25</w:t>
            </w:r>
            <w:r w:rsidRPr="00C630CE">
              <w:rPr>
                <w:rFonts w:hint="eastAsia"/>
                <w:sz w:val="20"/>
                <w:szCs w:val="20"/>
              </w:rPr>
              <w:br/>
              <w:t>第3の九の2(2)②</w:t>
            </w:r>
          </w:p>
        </w:tc>
      </w:tr>
      <w:tr w:rsidR="00F144B8" w:rsidRPr="0002410B" w14:paraId="16786114" w14:textId="77777777" w:rsidTr="009B03AE">
        <w:tc>
          <w:tcPr>
            <w:tcW w:w="281" w:type="dxa"/>
            <w:tcBorders>
              <w:top w:val="nil"/>
              <w:bottom w:val="nil"/>
            </w:tcBorders>
            <w:tcMar>
              <w:top w:w="0" w:type="dxa"/>
              <w:left w:w="28" w:type="dxa"/>
              <w:bottom w:w="57" w:type="dxa"/>
              <w:right w:w="28" w:type="dxa"/>
            </w:tcMar>
          </w:tcPr>
          <w:p w14:paraId="13357E2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367737"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883DE9" w14:textId="50387ED5" w:rsidR="00F144B8" w:rsidRPr="00C630CE" w:rsidRDefault="00F144B8" w:rsidP="002C279C">
            <w:pPr>
              <w:widowControl/>
              <w:ind w:leftChars="100" w:left="210" w:firstLineChars="100" w:firstLine="211"/>
              <w:rPr>
                <w:szCs w:val="21"/>
              </w:rPr>
            </w:pPr>
            <w:r w:rsidRPr="00C630CE">
              <w:rPr>
                <w:rFonts w:ascii="ＭＳ ゴシック" w:eastAsia="ＭＳ ゴシック" w:hAnsi="ＭＳ ゴシック" w:hint="eastAsia"/>
                <w:b/>
                <w:bCs/>
                <w:szCs w:val="21"/>
              </w:rPr>
              <w:t>記録に当たっては、「身体拘束ゼロへの手引き」に例示されている「身体拘束に関する説明書・経過観察記録」などを参考として、適切な記録を作成し、保存していますか。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B6659F" w14:textId="77777777" w:rsidR="00F144B8" w:rsidRPr="00B23DBE" w:rsidRDefault="00807ACC" w:rsidP="00F144B8">
            <w:pPr>
              <w:rPr>
                <w:sz w:val="20"/>
                <w:szCs w:val="20"/>
              </w:rPr>
            </w:pPr>
            <w:sdt>
              <w:sdtPr>
                <w:rPr>
                  <w:sz w:val="20"/>
                  <w:szCs w:val="20"/>
                </w:rPr>
                <w:id w:val="131491727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FBC180A" w14:textId="01655311" w:rsidR="00F144B8" w:rsidRPr="00B23DBE" w:rsidRDefault="00807ACC" w:rsidP="00F144B8">
            <w:pPr>
              <w:rPr>
                <w:sz w:val="20"/>
                <w:szCs w:val="20"/>
              </w:rPr>
            </w:pPr>
            <w:sdt>
              <w:sdtPr>
                <w:rPr>
                  <w:sz w:val="20"/>
                  <w:szCs w:val="20"/>
                </w:rPr>
                <w:id w:val="-201043027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2019AFF" w14:textId="77777777" w:rsidR="00F144B8" w:rsidRPr="00C630CE" w:rsidRDefault="00F144B8" w:rsidP="00EB5637">
            <w:pPr>
              <w:widowControl/>
              <w:jc w:val="left"/>
              <w:rPr>
                <w:sz w:val="20"/>
                <w:szCs w:val="20"/>
              </w:rPr>
            </w:pPr>
            <w:r w:rsidRPr="00C630CE">
              <w:rPr>
                <w:rFonts w:hint="eastAsia"/>
                <w:sz w:val="20"/>
                <w:szCs w:val="20"/>
              </w:rPr>
              <w:t>平13老発155の6</w:t>
            </w:r>
          </w:p>
          <w:p w14:paraId="1DF33657" w14:textId="77777777" w:rsidR="00F144B8" w:rsidRPr="00C630CE" w:rsidRDefault="00F144B8" w:rsidP="00EB5637">
            <w:pPr>
              <w:jc w:val="left"/>
              <w:rPr>
                <w:sz w:val="20"/>
                <w:szCs w:val="20"/>
              </w:rPr>
            </w:pPr>
          </w:p>
        </w:tc>
      </w:tr>
      <w:tr w:rsidR="00F144B8" w:rsidRPr="0002410B" w14:paraId="2BFA09A8" w14:textId="77777777" w:rsidTr="009B03AE">
        <w:tc>
          <w:tcPr>
            <w:tcW w:w="281" w:type="dxa"/>
            <w:tcBorders>
              <w:top w:val="nil"/>
              <w:bottom w:val="nil"/>
            </w:tcBorders>
            <w:tcMar>
              <w:top w:w="0" w:type="dxa"/>
              <w:left w:w="28" w:type="dxa"/>
              <w:bottom w:w="57" w:type="dxa"/>
              <w:right w:w="28" w:type="dxa"/>
            </w:tcMar>
          </w:tcPr>
          <w:p w14:paraId="2330FBF5"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93EA89E"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D77B3B" w14:textId="620DDED4" w:rsidR="00F144B8" w:rsidRPr="00C630CE" w:rsidRDefault="000C5907" w:rsidP="000C5907">
            <w:pPr>
              <w:widowControl/>
              <w:ind w:leftChars="100" w:left="210" w:firstLineChars="100" w:firstLine="211"/>
              <w:rPr>
                <w:szCs w:val="21"/>
              </w:rPr>
            </w:pPr>
            <w:r>
              <w:rPr>
                <w:rFonts w:ascii="ＭＳ ゴシック" w:eastAsia="ＭＳ ゴシック" w:hAnsi="ＭＳ ゴシック" w:hint="eastAsia"/>
                <w:b/>
                <w:bCs/>
                <w:szCs w:val="21"/>
              </w:rPr>
              <w:t>上記の説明書について、以下のア</w:t>
            </w:r>
            <w:r w:rsidR="002D0F93">
              <w:rPr>
                <w:rFonts w:ascii="ＭＳ ゴシック" w:eastAsia="ＭＳ ゴシック" w:hAnsi="ＭＳ ゴシック" w:hint="eastAsia"/>
                <w:b/>
                <w:bCs/>
                <w:szCs w:val="21"/>
              </w:rPr>
              <w:t>から</w:t>
            </w:r>
            <w:r>
              <w:rPr>
                <w:rFonts w:ascii="ＭＳ ゴシック" w:eastAsia="ＭＳ ゴシック" w:hAnsi="ＭＳ ゴシック" w:hint="eastAsia"/>
                <w:b/>
                <w:bCs/>
                <w:szCs w:val="21"/>
              </w:rPr>
              <w:t>ウ</w:t>
            </w:r>
            <w:r w:rsidR="002D0F93">
              <w:rPr>
                <w:rFonts w:ascii="ＭＳ ゴシック" w:eastAsia="ＭＳ ゴシック" w:hAnsi="ＭＳ ゴシック" w:hint="eastAsia"/>
                <w:b/>
                <w:bCs/>
                <w:szCs w:val="21"/>
              </w:rPr>
              <w:t>まで</w:t>
            </w:r>
            <w:r w:rsidR="00F144B8" w:rsidRPr="00C630CE">
              <w:rPr>
                <w:rFonts w:ascii="ＭＳ ゴシック" w:eastAsia="ＭＳ ゴシック" w:hAnsi="ＭＳ ゴシック" w:hint="eastAsia"/>
                <w:b/>
                <w:bCs/>
                <w:szCs w:val="21"/>
              </w:rPr>
              <w:t>について適切に取り扱い、作成及び同意を得ていますか。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01659C" w14:textId="77777777" w:rsidR="00F144B8" w:rsidRPr="00B23DBE" w:rsidRDefault="00807ACC" w:rsidP="00F144B8">
            <w:pPr>
              <w:rPr>
                <w:sz w:val="20"/>
                <w:szCs w:val="20"/>
              </w:rPr>
            </w:pPr>
            <w:sdt>
              <w:sdtPr>
                <w:rPr>
                  <w:sz w:val="20"/>
                  <w:szCs w:val="20"/>
                </w:rPr>
                <w:id w:val="162527115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5C9F6B5C" w14:textId="12A3C959" w:rsidR="00F144B8" w:rsidRPr="00B23DBE" w:rsidRDefault="00807ACC" w:rsidP="00F144B8">
            <w:pPr>
              <w:rPr>
                <w:sz w:val="20"/>
                <w:szCs w:val="20"/>
              </w:rPr>
            </w:pPr>
            <w:sdt>
              <w:sdtPr>
                <w:rPr>
                  <w:sz w:val="20"/>
                  <w:szCs w:val="20"/>
                </w:rPr>
                <w:id w:val="122178318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AE69BF6" w14:textId="77777777" w:rsidR="00F144B8" w:rsidRPr="00C630CE" w:rsidRDefault="00F144B8" w:rsidP="00EB5637">
            <w:pPr>
              <w:jc w:val="left"/>
              <w:rPr>
                <w:sz w:val="20"/>
                <w:szCs w:val="20"/>
              </w:rPr>
            </w:pPr>
          </w:p>
        </w:tc>
      </w:tr>
      <w:tr w:rsidR="00F144B8" w:rsidRPr="0002410B" w14:paraId="7C2A7BDE" w14:textId="77777777" w:rsidTr="009B03AE">
        <w:tc>
          <w:tcPr>
            <w:tcW w:w="281" w:type="dxa"/>
            <w:tcBorders>
              <w:top w:val="nil"/>
              <w:bottom w:val="nil"/>
            </w:tcBorders>
            <w:tcMar>
              <w:top w:w="0" w:type="dxa"/>
              <w:left w:w="28" w:type="dxa"/>
              <w:bottom w:w="57" w:type="dxa"/>
              <w:right w:w="28" w:type="dxa"/>
            </w:tcMar>
          </w:tcPr>
          <w:p w14:paraId="531123D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397BCDA"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F34CC4F" w14:textId="5211762B" w:rsidR="00F144B8" w:rsidRPr="00C630CE" w:rsidRDefault="00CD5C32" w:rsidP="000C5907">
            <w:pPr>
              <w:widowControl/>
              <w:rPr>
                <w:bCs/>
                <w:szCs w:val="21"/>
              </w:rPr>
            </w:pPr>
            <w:r>
              <w:rPr>
                <w:rFonts w:hint="eastAsia"/>
                <w:bCs/>
                <w:szCs w:val="21"/>
              </w:rPr>
              <w:t>ア</w:t>
            </w:r>
            <w:r w:rsidR="00BE560F">
              <w:rPr>
                <w:rFonts w:hint="eastAsia"/>
                <w:bCs/>
                <w:szCs w:val="21"/>
              </w:rPr>
              <w:t xml:space="preserve">　</w:t>
            </w:r>
            <w:r w:rsidR="00F144B8" w:rsidRPr="00C630CE">
              <w:rPr>
                <w:rFonts w:hint="eastAsia"/>
                <w:bCs/>
                <w:szCs w:val="21"/>
              </w:rPr>
              <w:t>拘束の三要件の１つのみに○がついていないか。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8F0017"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0342E8" w14:textId="77777777" w:rsidR="00F144B8" w:rsidRPr="00C630CE" w:rsidRDefault="00F144B8" w:rsidP="00EB5637">
            <w:pPr>
              <w:jc w:val="left"/>
              <w:rPr>
                <w:sz w:val="20"/>
                <w:szCs w:val="20"/>
              </w:rPr>
            </w:pPr>
          </w:p>
        </w:tc>
      </w:tr>
      <w:tr w:rsidR="00F144B8" w:rsidRPr="0002410B" w14:paraId="156B3548" w14:textId="77777777" w:rsidTr="009B03AE">
        <w:tc>
          <w:tcPr>
            <w:tcW w:w="281" w:type="dxa"/>
            <w:tcBorders>
              <w:top w:val="nil"/>
              <w:bottom w:val="nil"/>
            </w:tcBorders>
            <w:tcMar>
              <w:top w:w="0" w:type="dxa"/>
              <w:left w:w="28" w:type="dxa"/>
              <w:bottom w:w="57" w:type="dxa"/>
              <w:right w:w="28" w:type="dxa"/>
            </w:tcMar>
          </w:tcPr>
          <w:p w14:paraId="23FF24AB"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E2E7384"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71235B1" w14:textId="417CBD1C" w:rsidR="00F144B8" w:rsidRPr="00C630CE" w:rsidRDefault="00CD5C32" w:rsidP="000C5907">
            <w:pPr>
              <w:widowControl/>
              <w:rPr>
                <w:bCs/>
                <w:szCs w:val="21"/>
              </w:rPr>
            </w:pPr>
            <w:r>
              <w:rPr>
                <w:rFonts w:hint="eastAsia"/>
                <w:bCs/>
                <w:szCs w:val="21"/>
              </w:rPr>
              <w:t>イ</w:t>
            </w:r>
            <w:r w:rsidR="00BE560F">
              <w:rPr>
                <w:rFonts w:hint="eastAsia"/>
                <w:bCs/>
                <w:szCs w:val="21"/>
              </w:rPr>
              <w:t xml:space="preserve">　</w:t>
            </w:r>
            <w:r w:rsidR="00F144B8" w:rsidRPr="00C630CE">
              <w:rPr>
                <w:rFonts w:hint="eastAsia"/>
                <w:bCs/>
                <w:szCs w:val="21"/>
              </w:rPr>
              <w:t>拘束期間の「解除予定日」が空欄になっていないか。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A29D9F"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98599D3" w14:textId="77777777" w:rsidR="00F144B8" w:rsidRPr="00C630CE" w:rsidRDefault="00F144B8" w:rsidP="00EB5637">
            <w:pPr>
              <w:jc w:val="left"/>
              <w:rPr>
                <w:sz w:val="20"/>
                <w:szCs w:val="20"/>
              </w:rPr>
            </w:pPr>
          </w:p>
        </w:tc>
      </w:tr>
      <w:tr w:rsidR="00F144B8" w:rsidRPr="0002410B" w14:paraId="4BAB17FC" w14:textId="77777777" w:rsidTr="009B03AE">
        <w:tc>
          <w:tcPr>
            <w:tcW w:w="281" w:type="dxa"/>
            <w:tcBorders>
              <w:top w:val="nil"/>
              <w:bottom w:val="single" w:sz="4" w:space="0" w:color="auto"/>
            </w:tcBorders>
            <w:shd w:val="clear" w:color="auto" w:fill="auto"/>
            <w:tcMar>
              <w:top w:w="0" w:type="dxa"/>
              <w:left w:w="28" w:type="dxa"/>
              <w:bottom w:w="57" w:type="dxa"/>
              <w:right w:w="28" w:type="dxa"/>
            </w:tcMar>
          </w:tcPr>
          <w:p w14:paraId="168BE37C" w14:textId="77777777" w:rsidR="00F144B8" w:rsidRPr="0070397F" w:rsidRDefault="00F144B8" w:rsidP="00F144B8">
            <w:pPr>
              <w:jc w:val="right"/>
              <w:rPr>
                <w:szCs w:val="21"/>
                <w:highlight w:val="yellow"/>
              </w:rPr>
            </w:pPr>
          </w:p>
        </w:tc>
        <w:tc>
          <w:tcPr>
            <w:tcW w:w="1416" w:type="dxa"/>
            <w:tcBorders>
              <w:top w:val="nil"/>
              <w:bottom w:val="single" w:sz="4" w:space="0" w:color="auto"/>
              <w:right w:val="single" w:sz="4" w:space="0" w:color="auto"/>
            </w:tcBorders>
            <w:shd w:val="clear" w:color="auto" w:fill="auto"/>
            <w:tcMar>
              <w:top w:w="0" w:type="dxa"/>
              <w:left w:w="57" w:type="dxa"/>
              <w:bottom w:w="57" w:type="dxa"/>
              <w:right w:w="57" w:type="dxa"/>
            </w:tcMar>
          </w:tcPr>
          <w:p w14:paraId="0FA2C8AB" w14:textId="77777777" w:rsidR="00F144B8" w:rsidRPr="00C630CE" w:rsidRDefault="00F144B8" w:rsidP="00F144B8">
            <w:pPr>
              <w:rPr>
                <w:szCs w:val="21"/>
                <w:highlight w:val="yellow"/>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2F8F992" w14:textId="5EC4277E" w:rsidR="00500147" w:rsidRPr="002C279C" w:rsidRDefault="00CD5C32" w:rsidP="000C5907">
            <w:pPr>
              <w:widowControl/>
              <w:ind w:left="210" w:hangingChars="100" w:hanging="210"/>
              <w:rPr>
                <w:bCs/>
                <w:szCs w:val="21"/>
              </w:rPr>
            </w:pPr>
            <w:r>
              <w:rPr>
                <w:rFonts w:hint="eastAsia"/>
                <w:bCs/>
                <w:szCs w:val="21"/>
              </w:rPr>
              <w:t>ウ</w:t>
            </w:r>
            <w:r w:rsidR="00BE560F">
              <w:rPr>
                <w:rFonts w:hint="eastAsia"/>
                <w:bCs/>
                <w:szCs w:val="21"/>
              </w:rPr>
              <w:t xml:space="preserve">　</w:t>
            </w:r>
            <w:r w:rsidR="00F144B8" w:rsidRPr="00C630CE">
              <w:rPr>
                <w:rFonts w:hint="eastAsia"/>
                <w:bCs/>
                <w:szCs w:val="21"/>
              </w:rPr>
              <w:t>説明書(基準に定められた身体拘束の記録)の作成日が拘束開始日より遅くなっていないか。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8B51BF"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FCBE207" w14:textId="77777777" w:rsidR="00F144B8" w:rsidRPr="00C630CE" w:rsidRDefault="00F144B8" w:rsidP="00EB5637">
            <w:pPr>
              <w:jc w:val="left"/>
              <w:rPr>
                <w:sz w:val="20"/>
                <w:szCs w:val="20"/>
              </w:rPr>
            </w:pPr>
          </w:p>
        </w:tc>
      </w:tr>
      <w:tr w:rsidR="000C5907" w:rsidRPr="0002410B" w14:paraId="0972AC6B" w14:textId="77777777" w:rsidTr="002D0F93">
        <w:tc>
          <w:tcPr>
            <w:tcW w:w="281" w:type="dxa"/>
            <w:tcBorders>
              <w:top w:val="single" w:sz="4" w:space="0" w:color="auto"/>
              <w:bottom w:val="nil"/>
            </w:tcBorders>
            <w:tcMar>
              <w:top w:w="0" w:type="dxa"/>
              <w:left w:w="28" w:type="dxa"/>
              <w:bottom w:w="57" w:type="dxa"/>
              <w:right w:w="28" w:type="dxa"/>
            </w:tcMar>
          </w:tcPr>
          <w:p w14:paraId="300F2D93" w14:textId="770E9DAC" w:rsidR="000C5907" w:rsidRPr="0002410B" w:rsidRDefault="000C5907" w:rsidP="00F144B8">
            <w:pPr>
              <w:jc w:val="right"/>
              <w:rPr>
                <w:szCs w:val="21"/>
              </w:rPr>
            </w:pPr>
            <w:r>
              <w:rPr>
                <w:rFonts w:hint="eastAsia"/>
                <w:szCs w:val="21"/>
              </w:rPr>
              <w:t>17</w:t>
            </w:r>
          </w:p>
        </w:tc>
        <w:tc>
          <w:tcPr>
            <w:tcW w:w="1416" w:type="dxa"/>
            <w:tcBorders>
              <w:top w:val="single" w:sz="4" w:space="0" w:color="auto"/>
              <w:bottom w:val="nil"/>
              <w:right w:val="single" w:sz="4" w:space="0" w:color="auto"/>
            </w:tcBorders>
            <w:tcMar>
              <w:top w:w="0" w:type="dxa"/>
              <w:left w:w="57" w:type="dxa"/>
              <w:bottom w:w="57" w:type="dxa"/>
              <w:right w:w="57" w:type="dxa"/>
            </w:tcMar>
          </w:tcPr>
          <w:p w14:paraId="515432BF" w14:textId="078D131A" w:rsidR="000C5907" w:rsidRPr="00C630CE" w:rsidRDefault="000C5907" w:rsidP="000C5907">
            <w:pPr>
              <w:widowControl/>
              <w:rPr>
                <w:szCs w:val="21"/>
              </w:rPr>
            </w:pPr>
            <w:r w:rsidRPr="00C630CE">
              <w:rPr>
                <w:rFonts w:hint="eastAsia"/>
                <w:szCs w:val="21"/>
              </w:rPr>
              <w:t>高齢者虐待の防止</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2BBB21" w14:textId="234814FC" w:rsidR="000C5907" w:rsidRPr="00C630CE" w:rsidRDefault="000C5907" w:rsidP="002C279C">
            <w:pPr>
              <w:ind w:left="210" w:hangingChars="100" w:hanging="210"/>
              <w:rPr>
                <w:rFonts w:ascii="ＭＳ ゴシック" w:eastAsia="ＭＳ ゴシック" w:hAnsi="ＭＳ ゴシック"/>
                <w:b/>
                <w:szCs w:val="21"/>
              </w:rPr>
            </w:pPr>
            <w:r w:rsidRPr="00BE72E2">
              <w:rPr>
                <w:rFonts w:ascii="ＭＳ ゴシック" w:eastAsia="ＭＳ ゴシック" w:hAnsi="ＭＳ ゴシック" w:hint="eastAsia"/>
                <w:szCs w:val="21"/>
              </w:rPr>
              <w:t>⑴</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事業所の従業員は高齢者虐待を発見しやすい立場にあることを自覚し、高齢者虐待の早期発見に努めていますか。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E606B3" w14:textId="77777777" w:rsidR="000C5907" w:rsidRPr="00B23DBE" w:rsidRDefault="00807ACC" w:rsidP="00F144B8">
            <w:pPr>
              <w:rPr>
                <w:sz w:val="20"/>
                <w:szCs w:val="20"/>
              </w:rPr>
            </w:pPr>
            <w:sdt>
              <w:sdtPr>
                <w:rPr>
                  <w:sz w:val="20"/>
                  <w:szCs w:val="20"/>
                </w:rPr>
                <w:id w:val="1749000782"/>
                <w14:checkbox>
                  <w14:checked w14:val="0"/>
                  <w14:checkedState w14:val="2612" w14:font="ＭＳ ゴシック"/>
                  <w14:uncheckedState w14:val="2610" w14:font="ＭＳ ゴシック"/>
                </w14:checkbox>
              </w:sdtPr>
              <w:sdtContent>
                <w:r w:rsidR="000C5907" w:rsidRPr="00B23DBE">
                  <w:rPr>
                    <w:rFonts w:ascii="ＭＳ ゴシック" w:eastAsia="ＭＳ ゴシック" w:hAnsi="ＭＳ ゴシック" w:hint="eastAsia"/>
                    <w:sz w:val="20"/>
                    <w:szCs w:val="20"/>
                  </w:rPr>
                  <w:t>☐</w:t>
                </w:r>
              </w:sdtContent>
            </w:sdt>
            <w:r w:rsidR="000C5907" w:rsidRPr="00B23DBE">
              <w:rPr>
                <w:rFonts w:hint="eastAsia"/>
                <w:sz w:val="20"/>
                <w:szCs w:val="20"/>
              </w:rPr>
              <w:t>いる</w:t>
            </w:r>
          </w:p>
          <w:p w14:paraId="76B6B07C" w14:textId="359BC6A3" w:rsidR="000C5907" w:rsidRPr="00B23DBE" w:rsidRDefault="00807ACC" w:rsidP="00F144B8">
            <w:pPr>
              <w:rPr>
                <w:sz w:val="20"/>
                <w:szCs w:val="20"/>
              </w:rPr>
            </w:pPr>
            <w:sdt>
              <w:sdtPr>
                <w:rPr>
                  <w:sz w:val="20"/>
                  <w:szCs w:val="20"/>
                </w:rPr>
                <w:id w:val="-278565509"/>
                <w14:checkbox>
                  <w14:checked w14:val="0"/>
                  <w14:checkedState w14:val="2612" w14:font="ＭＳ ゴシック"/>
                  <w14:uncheckedState w14:val="2610" w14:font="ＭＳ ゴシック"/>
                </w14:checkbox>
              </w:sdtPr>
              <w:sdtContent>
                <w:r w:rsidR="000C5907" w:rsidRPr="00B23DBE">
                  <w:rPr>
                    <w:rFonts w:ascii="ＭＳ ゴシック" w:eastAsia="ＭＳ ゴシック" w:hAnsi="ＭＳ ゴシック" w:hint="eastAsia"/>
                    <w:sz w:val="20"/>
                    <w:szCs w:val="20"/>
                  </w:rPr>
                  <w:t>☐</w:t>
                </w:r>
              </w:sdtContent>
            </w:sdt>
            <w:r w:rsidR="000C5907" w:rsidRPr="00B23DB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599D7A88" w14:textId="3FDC98D6" w:rsidR="000C5907" w:rsidRPr="00C630CE" w:rsidRDefault="000C5907" w:rsidP="00EB5637">
            <w:pPr>
              <w:widowControl/>
              <w:jc w:val="left"/>
              <w:rPr>
                <w:sz w:val="20"/>
                <w:szCs w:val="20"/>
              </w:rPr>
            </w:pPr>
            <w:r w:rsidRPr="00C630CE">
              <w:rPr>
                <w:rFonts w:hint="eastAsia"/>
                <w:sz w:val="20"/>
                <w:szCs w:val="20"/>
              </w:rPr>
              <w:t>高齢者虐待防止法第5条</w:t>
            </w:r>
            <w:r w:rsidRPr="00C630CE">
              <w:rPr>
                <w:rFonts w:hint="eastAsia"/>
                <w:sz w:val="20"/>
                <w:szCs w:val="20"/>
              </w:rPr>
              <w:br/>
              <w:t>高齢者虐待防止法第2条</w:t>
            </w:r>
          </w:p>
        </w:tc>
      </w:tr>
      <w:tr w:rsidR="000C5907" w:rsidRPr="0002410B" w14:paraId="28CE816E" w14:textId="77777777" w:rsidTr="002D0F93">
        <w:tc>
          <w:tcPr>
            <w:tcW w:w="281" w:type="dxa"/>
            <w:tcBorders>
              <w:top w:val="nil"/>
              <w:bottom w:val="nil"/>
            </w:tcBorders>
            <w:tcMar>
              <w:top w:w="0" w:type="dxa"/>
              <w:left w:w="28" w:type="dxa"/>
              <w:bottom w:w="57" w:type="dxa"/>
              <w:right w:w="28" w:type="dxa"/>
            </w:tcMar>
          </w:tcPr>
          <w:p w14:paraId="3D4AF13B" w14:textId="77777777" w:rsidR="000C5907" w:rsidRDefault="000C5907"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F154217" w14:textId="77777777" w:rsidR="000C5907" w:rsidRPr="00C630CE" w:rsidRDefault="000C5907" w:rsidP="00F144B8">
            <w:pPr>
              <w:widowControl/>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956E81" w14:textId="2B871346" w:rsidR="000C5907" w:rsidRPr="00CD5C32" w:rsidRDefault="000C5907" w:rsidP="002C279C">
            <w:pPr>
              <w:rPr>
                <w:b/>
                <w:szCs w:val="21"/>
              </w:rPr>
            </w:pPr>
            <w:r>
              <w:rPr>
                <w:rFonts w:hint="eastAsia"/>
                <w:szCs w:val="21"/>
              </w:rPr>
              <w:t>【高齢者虐待に該当する行為】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BD3856" w14:textId="77777777" w:rsidR="000C5907" w:rsidRPr="00B23DBE" w:rsidRDefault="000C5907"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2E26FD41" w14:textId="77777777" w:rsidR="000C5907" w:rsidRPr="00C630CE" w:rsidRDefault="000C5907" w:rsidP="00EB5637">
            <w:pPr>
              <w:widowControl/>
              <w:jc w:val="left"/>
              <w:rPr>
                <w:sz w:val="20"/>
                <w:szCs w:val="20"/>
              </w:rPr>
            </w:pPr>
          </w:p>
        </w:tc>
      </w:tr>
      <w:tr w:rsidR="000C5907" w:rsidRPr="0002410B" w14:paraId="0331E49D" w14:textId="77777777" w:rsidTr="002D0F93">
        <w:tc>
          <w:tcPr>
            <w:tcW w:w="281" w:type="dxa"/>
            <w:tcBorders>
              <w:top w:val="nil"/>
              <w:bottom w:val="nil"/>
            </w:tcBorders>
            <w:tcMar>
              <w:top w:w="0" w:type="dxa"/>
              <w:left w:w="28" w:type="dxa"/>
              <w:bottom w:w="57" w:type="dxa"/>
              <w:right w:w="28" w:type="dxa"/>
            </w:tcMar>
          </w:tcPr>
          <w:p w14:paraId="1C1C3C25" w14:textId="77777777" w:rsidR="000C5907" w:rsidRDefault="000C5907"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23C0DEB" w14:textId="77777777" w:rsidR="000C5907" w:rsidRPr="00C630CE" w:rsidRDefault="000C5907" w:rsidP="00F144B8">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4EEA5DE" w14:textId="16AAFE5D" w:rsidR="000C5907" w:rsidRPr="00CD5C32" w:rsidRDefault="000C5907" w:rsidP="000C5907">
            <w:pPr>
              <w:ind w:left="210" w:hangingChars="100" w:hanging="210"/>
              <w:rPr>
                <w:b/>
                <w:szCs w:val="21"/>
              </w:rPr>
            </w:pPr>
            <w:r w:rsidRPr="00CD5C32">
              <w:rPr>
                <w:rFonts w:hint="eastAsia"/>
                <w:szCs w:val="21"/>
              </w:rPr>
              <w:t>ア　利用者の身体に外傷が生じ、又は生じるおそれのある暴行を加えること。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5E2A03" w14:textId="77777777" w:rsidR="000C5907" w:rsidRPr="00B23DBE" w:rsidRDefault="000C5907" w:rsidP="00F144B8">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17EA94E" w14:textId="77777777" w:rsidR="000C5907" w:rsidRPr="00C630CE" w:rsidRDefault="000C5907" w:rsidP="00EB5637">
            <w:pPr>
              <w:widowControl/>
              <w:jc w:val="left"/>
              <w:rPr>
                <w:sz w:val="20"/>
                <w:szCs w:val="20"/>
              </w:rPr>
            </w:pPr>
          </w:p>
        </w:tc>
      </w:tr>
      <w:tr w:rsidR="00F144B8" w:rsidRPr="0002410B" w14:paraId="234D86F0" w14:textId="77777777" w:rsidTr="009B03AE">
        <w:tc>
          <w:tcPr>
            <w:tcW w:w="281" w:type="dxa"/>
            <w:tcBorders>
              <w:top w:val="nil"/>
              <w:bottom w:val="nil"/>
            </w:tcBorders>
            <w:tcMar>
              <w:top w:w="0" w:type="dxa"/>
              <w:left w:w="28" w:type="dxa"/>
              <w:bottom w:w="57" w:type="dxa"/>
              <w:right w:w="28" w:type="dxa"/>
            </w:tcMar>
          </w:tcPr>
          <w:p w14:paraId="69BA23E5" w14:textId="77777777" w:rsidR="00F144B8"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5000446" w14:textId="77777777" w:rsidR="00F144B8" w:rsidRPr="00C630CE" w:rsidRDefault="00F144B8" w:rsidP="00F144B8">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CB0C37B" w14:textId="55D4980D" w:rsidR="00F144B8" w:rsidRPr="00CD5C32" w:rsidRDefault="00F144B8" w:rsidP="000C5907">
            <w:pPr>
              <w:ind w:left="210" w:hangingChars="100" w:hanging="210"/>
              <w:rPr>
                <w:b/>
                <w:szCs w:val="21"/>
              </w:rPr>
            </w:pPr>
            <w:r w:rsidRPr="00CD5C32">
              <w:rPr>
                <w:rFonts w:hint="eastAsia"/>
                <w:szCs w:val="21"/>
              </w:rPr>
              <w:t>イ</w:t>
            </w:r>
            <w:r w:rsidR="00BE560F" w:rsidRPr="00CD5C32">
              <w:rPr>
                <w:rFonts w:hint="eastAsia"/>
                <w:szCs w:val="21"/>
              </w:rPr>
              <w:t xml:space="preserve">　</w:t>
            </w:r>
            <w:r w:rsidRPr="00CD5C32">
              <w:rPr>
                <w:rFonts w:hint="eastAsia"/>
                <w:szCs w:val="21"/>
              </w:rPr>
              <w:t>利用者を衰弱させるような著しい減食又は長時間の放置その他の利用者を養護すべき職務上の義務を著しく怠ること。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47F52F"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796126D" w14:textId="77777777" w:rsidR="00F144B8" w:rsidRPr="00C630CE" w:rsidRDefault="00F144B8" w:rsidP="00EB5637">
            <w:pPr>
              <w:widowControl/>
              <w:jc w:val="left"/>
              <w:rPr>
                <w:sz w:val="20"/>
                <w:szCs w:val="20"/>
              </w:rPr>
            </w:pPr>
          </w:p>
        </w:tc>
      </w:tr>
      <w:tr w:rsidR="00F144B8" w:rsidRPr="0002410B" w14:paraId="7E031793" w14:textId="77777777" w:rsidTr="009B03AE">
        <w:tc>
          <w:tcPr>
            <w:tcW w:w="281" w:type="dxa"/>
            <w:tcBorders>
              <w:top w:val="nil"/>
              <w:bottom w:val="nil"/>
            </w:tcBorders>
            <w:tcMar>
              <w:top w:w="0" w:type="dxa"/>
              <w:left w:w="28" w:type="dxa"/>
              <w:bottom w:w="57" w:type="dxa"/>
              <w:right w:w="28" w:type="dxa"/>
            </w:tcMar>
          </w:tcPr>
          <w:p w14:paraId="47429D7D" w14:textId="77777777" w:rsidR="00F144B8"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1A09029" w14:textId="77777777" w:rsidR="00F144B8" w:rsidRPr="00C630CE" w:rsidRDefault="00F144B8" w:rsidP="00F144B8">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7C7673C" w14:textId="694BD080" w:rsidR="00F144B8" w:rsidRPr="00CD5C32" w:rsidRDefault="00F144B8" w:rsidP="000C5907">
            <w:pPr>
              <w:ind w:left="210" w:hangingChars="100" w:hanging="210"/>
              <w:rPr>
                <w:b/>
                <w:szCs w:val="21"/>
              </w:rPr>
            </w:pPr>
            <w:r w:rsidRPr="00CD5C32">
              <w:rPr>
                <w:rFonts w:hint="eastAsia"/>
                <w:szCs w:val="21"/>
              </w:rPr>
              <w:t>ウ</w:t>
            </w:r>
            <w:r w:rsidR="00BE560F" w:rsidRPr="00CD5C32">
              <w:rPr>
                <w:rFonts w:hint="eastAsia"/>
                <w:szCs w:val="21"/>
              </w:rPr>
              <w:t xml:space="preserve">　</w:t>
            </w:r>
            <w:r w:rsidRPr="00CD5C32">
              <w:rPr>
                <w:rFonts w:hint="eastAsia"/>
                <w:szCs w:val="21"/>
              </w:rPr>
              <w:t>利用者に対する著しい暴言又は著しく拒絶的な対応その他の利用者に著しい心理的外傷を与える言動を行うこと。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D049AD"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A76CBB" w14:textId="77777777" w:rsidR="00F144B8" w:rsidRPr="00C630CE" w:rsidRDefault="00F144B8" w:rsidP="00EB5637">
            <w:pPr>
              <w:widowControl/>
              <w:jc w:val="left"/>
              <w:rPr>
                <w:sz w:val="20"/>
                <w:szCs w:val="20"/>
              </w:rPr>
            </w:pPr>
          </w:p>
        </w:tc>
      </w:tr>
      <w:tr w:rsidR="00F144B8" w:rsidRPr="0002410B" w14:paraId="25DBCC25" w14:textId="77777777" w:rsidTr="009B03AE">
        <w:tc>
          <w:tcPr>
            <w:tcW w:w="281" w:type="dxa"/>
            <w:tcBorders>
              <w:top w:val="nil"/>
              <w:bottom w:val="nil"/>
            </w:tcBorders>
            <w:tcMar>
              <w:top w:w="0" w:type="dxa"/>
              <w:left w:w="28" w:type="dxa"/>
              <w:bottom w:w="57" w:type="dxa"/>
              <w:right w:w="28" w:type="dxa"/>
            </w:tcMar>
          </w:tcPr>
          <w:p w14:paraId="657F8308" w14:textId="77777777" w:rsidR="00F144B8"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7D2C456" w14:textId="77777777" w:rsidR="00F144B8" w:rsidRPr="00C630CE" w:rsidRDefault="00F144B8" w:rsidP="00F144B8">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C30FCE" w14:textId="11C249EC" w:rsidR="00F144B8" w:rsidRPr="00CD5C32" w:rsidRDefault="00F144B8" w:rsidP="000C5907">
            <w:pPr>
              <w:ind w:left="210" w:hangingChars="100" w:hanging="210"/>
              <w:rPr>
                <w:b/>
                <w:szCs w:val="21"/>
              </w:rPr>
            </w:pPr>
            <w:r w:rsidRPr="00CD5C32">
              <w:rPr>
                <w:rFonts w:hint="eastAsia"/>
                <w:szCs w:val="21"/>
              </w:rPr>
              <w:t>エ</w:t>
            </w:r>
            <w:r w:rsidR="00BE560F" w:rsidRPr="00CD5C32">
              <w:rPr>
                <w:rFonts w:hint="eastAsia"/>
                <w:szCs w:val="21"/>
              </w:rPr>
              <w:t xml:space="preserve">　</w:t>
            </w:r>
            <w:r w:rsidRPr="00CD5C32">
              <w:rPr>
                <w:rFonts w:hint="eastAsia"/>
                <w:szCs w:val="21"/>
              </w:rPr>
              <w:t>利用者にわいせつな行為をすること又は利用者をしてわいせつな行為をさせること。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420F47"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50EE88" w14:textId="77777777" w:rsidR="00F144B8" w:rsidRPr="00C630CE" w:rsidRDefault="00F144B8" w:rsidP="00EB5637">
            <w:pPr>
              <w:widowControl/>
              <w:jc w:val="left"/>
              <w:rPr>
                <w:sz w:val="20"/>
                <w:szCs w:val="20"/>
              </w:rPr>
            </w:pPr>
          </w:p>
        </w:tc>
      </w:tr>
      <w:tr w:rsidR="00F144B8" w:rsidRPr="0002410B" w14:paraId="7FE25A2E" w14:textId="77777777" w:rsidTr="009B03AE">
        <w:tc>
          <w:tcPr>
            <w:tcW w:w="281" w:type="dxa"/>
            <w:tcBorders>
              <w:top w:val="nil"/>
              <w:bottom w:val="nil"/>
            </w:tcBorders>
            <w:tcMar>
              <w:top w:w="0" w:type="dxa"/>
              <w:left w:w="28" w:type="dxa"/>
              <w:bottom w:w="57" w:type="dxa"/>
              <w:right w:w="28" w:type="dxa"/>
            </w:tcMar>
          </w:tcPr>
          <w:p w14:paraId="259BCBCF" w14:textId="77777777" w:rsidR="00F144B8"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4E6828A" w14:textId="77777777" w:rsidR="00F144B8" w:rsidRPr="00C630CE" w:rsidRDefault="00F144B8" w:rsidP="00F144B8">
            <w:pPr>
              <w:widowControl/>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A2AC6C4" w14:textId="1A2A6F63" w:rsidR="00500147" w:rsidRPr="00CD5C32" w:rsidRDefault="00F144B8" w:rsidP="000C5907">
            <w:pPr>
              <w:ind w:left="210" w:hangingChars="100" w:hanging="210"/>
              <w:rPr>
                <w:szCs w:val="21"/>
              </w:rPr>
            </w:pPr>
            <w:r w:rsidRPr="00CD5C32">
              <w:rPr>
                <w:rFonts w:hint="eastAsia"/>
                <w:szCs w:val="21"/>
              </w:rPr>
              <w:t>オ</w:t>
            </w:r>
            <w:r w:rsidR="00BE560F" w:rsidRPr="00CD5C32">
              <w:rPr>
                <w:rFonts w:hint="eastAsia"/>
                <w:szCs w:val="21"/>
              </w:rPr>
              <w:t xml:space="preserve">　</w:t>
            </w:r>
            <w:r w:rsidRPr="00CD5C32">
              <w:rPr>
                <w:rFonts w:hint="eastAsia"/>
                <w:szCs w:val="21"/>
              </w:rPr>
              <w:t>利用者の財産を不当に処分することその他当該利用者から不当に財産上の利益を得ること。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1836DA"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9FD2787" w14:textId="77777777" w:rsidR="00F144B8" w:rsidRPr="00C630CE" w:rsidRDefault="00F144B8" w:rsidP="00EB5637">
            <w:pPr>
              <w:widowControl/>
              <w:jc w:val="left"/>
              <w:rPr>
                <w:sz w:val="20"/>
                <w:szCs w:val="20"/>
              </w:rPr>
            </w:pPr>
          </w:p>
        </w:tc>
      </w:tr>
      <w:tr w:rsidR="00F144B8" w:rsidRPr="0002410B" w14:paraId="423943A7" w14:textId="77777777" w:rsidTr="000C5907">
        <w:tc>
          <w:tcPr>
            <w:tcW w:w="281" w:type="dxa"/>
            <w:tcBorders>
              <w:top w:val="nil"/>
              <w:bottom w:val="single" w:sz="4" w:space="0" w:color="auto"/>
            </w:tcBorders>
            <w:tcMar>
              <w:top w:w="0" w:type="dxa"/>
              <w:left w:w="28" w:type="dxa"/>
              <w:bottom w:w="57" w:type="dxa"/>
              <w:right w:w="28" w:type="dxa"/>
            </w:tcMar>
          </w:tcPr>
          <w:p w14:paraId="0F4D45C3"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27A08DB" w14:textId="77777777" w:rsidR="00F144B8" w:rsidRPr="00C630CE" w:rsidRDefault="00F144B8" w:rsidP="0040200F">
            <w:pPr>
              <w:widowControl/>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B28A2F" w14:textId="00D4025C" w:rsidR="00500147" w:rsidRPr="002C279C" w:rsidRDefault="00C630CE" w:rsidP="002C279C">
            <w:pPr>
              <w:ind w:left="210" w:hangingChars="100" w:hanging="210"/>
              <w:rPr>
                <w:rFonts w:ascii="ＭＳ ゴシック" w:eastAsia="ＭＳ ゴシック" w:hAnsi="ＭＳ ゴシック"/>
                <w:b/>
                <w:bCs/>
                <w:szCs w:val="21"/>
              </w:rPr>
            </w:pPr>
            <w:r w:rsidRPr="00BE72E2">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412E18" w14:textId="77777777" w:rsidR="00F144B8" w:rsidRPr="00B23DBE" w:rsidRDefault="00807ACC" w:rsidP="00F144B8">
            <w:pPr>
              <w:rPr>
                <w:sz w:val="20"/>
                <w:szCs w:val="20"/>
              </w:rPr>
            </w:pPr>
            <w:sdt>
              <w:sdtPr>
                <w:rPr>
                  <w:sz w:val="20"/>
                  <w:szCs w:val="20"/>
                </w:rPr>
                <w:id w:val="121092240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26BF1A2" w14:textId="7F92215C" w:rsidR="00F144B8" w:rsidRPr="00B23DBE" w:rsidRDefault="00807ACC" w:rsidP="00F144B8">
            <w:pPr>
              <w:rPr>
                <w:sz w:val="20"/>
                <w:szCs w:val="20"/>
              </w:rPr>
            </w:pPr>
            <w:sdt>
              <w:sdtPr>
                <w:rPr>
                  <w:sz w:val="20"/>
                  <w:szCs w:val="20"/>
                </w:rPr>
                <w:id w:val="-77224827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712B8F2" w14:textId="77777777" w:rsidR="002C279C" w:rsidRDefault="00F144B8" w:rsidP="00EB5637">
            <w:pPr>
              <w:widowControl/>
              <w:jc w:val="left"/>
              <w:rPr>
                <w:sz w:val="20"/>
                <w:szCs w:val="20"/>
              </w:rPr>
            </w:pPr>
            <w:r w:rsidRPr="00C630CE">
              <w:rPr>
                <w:rFonts w:hint="eastAsia"/>
                <w:sz w:val="20"/>
                <w:szCs w:val="20"/>
              </w:rPr>
              <w:t>市虐待防止条例第6</w:t>
            </w:r>
            <w:r w:rsidR="002C279C">
              <w:rPr>
                <w:rFonts w:hint="eastAsia"/>
                <w:sz w:val="20"/>
                <w:szCs w:val="20"/>
              </w:rPr>
              <w:t>条</w:t>
            </w:r>
          </w:p>
          <w:p w14:paraId="6221B568" w14:textId="50BDA93F" w:rsidR="00F144B8" w:rsidRPr="00C630CE" w:rsidRDefault="00F144B8" w:rsidP="00EB5637">
            <w:pPr>
              <w:widowControl/>
              <w:jc w:val="left"/>
              <w:rPr>
                <w:sz w:val="20"/>
                <w:szCs w:val="20"/>
              </w:rPr>
            </w:pPr>
            <w:r w:rsidRPr="00C630CE">
              <w:rPr>
                <w:rFonts w:hint="eastAsia"/>
                <w:sz w:val="20"/>
                <w:szCs w:val="20"/>
              </w:rPr>
              <w:t>高齢者虐待防止法第20条</w:t>
            </w:r>
          </w:p>
        </w:tc>
      </w:tr>
      <w:tr w:rsidR="00F144B8" w:rsidRPr="0002410B" w14:paraId="301B9F02" w14:textId="77777777" w:rsidTr="000C5907">
        <w:tc>
          <w:tcPr>
            <w:tcW w:w="281" w:type="dxa"/>
            <w:tcBorders>
              <w:top w:val="single" w:sz="4" w:space="0" w:color="auto"/>
              <w:bottom w:val="single" w:sz="4" w:space="0" w:color="auto"/>
            </w:tcBorders>
            <w:tcMar>
              <w:top w:w="0" w:type="dxa"/>
              <w:left w:w="28" w:type="dxa"/>
              <w:bottom w:w="57" w:type="dxa"/>
              <w:right w:w="28" w:type="dxa"/>
            </w:tcMar>
          </w:tcPr>
          <w:p w14:paraId="29E53496" w14:textId="77777777" w:rsidR="00F144B8" w:rsidRPr="0002410B" w:rsidRDefault="00F144B8" w:rsidP="00F144B8">
            <w:pPr>
              <w:jc w:val="right"/>
              <w:rPr>
                <w:szCs w:val="21"/>
              </w:rPr>
            </w:pP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591F2CF1"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0BFA36" w14:textId="03811764"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高齢者虐待を受けたと思われる入所者を発見した場合は、速やかに市町村に通報していますか。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311B07" w14:textId="77777777" w:rsidR="00F144B8" w:rsidRPr="00B23DBE" w:rsidRDefault="00807ACC" w:rsidP="00F144B8">
            <w:pPr>
              <w:rPr>
                <w:sz w:val="20"/>
                <w:szCs w:val="20"/>
              </w:rPr>
            </w:pPr>
            <w:sdt>
              <w:sdtPr>
                <w:rPr>
                  <w:sz w:val="20"/>
                  <w:szCs w:val="20"/>
                </w:rPr>
                <w:id w:val="7649131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128AA93C" w14:textId="64E6B8AD" w:rsidR="00F144B8" w:rsidRPr="00B23DBE" w:rsidRDefault="00807ACC" w:rsidP="00F144B8">
            <w:pPr>
              <w:rPr>
                <w:sz w:val="20"/>
                <w:szCs w:val="20"/>
              </w:rPr>
            </w:pPr>
            <w:sdt>
              <w:sdtPr>
                <w:rPr>
                  <w:sz w:val="20"/>
                  <w:szCs w:val="20"/>
                </w:rPr>
                <w:id w:val="178762780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C8B1E70" w14:textId="5F64BC39" w:rsidR="00F144B8" w:rsidRPr="00C630CE" w:rsidRDefault="00F144B8" w:rsidP="00BE72E2">
            <w:pPr>
              <w:widowControl/>
              <w:jc w:val="left"/>
              <w:rPr>
                <w:sz w:val="20"/>
                <w:szCs w:val="20"/>
              </w:rPr>
            </w:pPr>
            <w:r w:rsidRPr="00C630CE">
              <w:rPr>
                <w:rFonts w:hint="eastAsia"/>
                <w:sz w:val="20"/>
                <w:szCs w:val="20"/>
              </w:rPr>
              <w:t>市虐待防止条例第8条</w:t>
            </w:r>
            <w:r w:rsidRPr="00C630CE">
              <w:rPr>
                <w:rFonts w:hint="eastAsia"/>
                <w:sz w:val="20"/>
                <w:szCs w:val="20"/>
              </w:rPr>
              <w:br/>
              <w:t>高齢者虐待防止法第21条</w:t>
            </w:r>
          </w:p>
        </w:tc>
      </w:tr>
      <w:tr w:rsidR="00F144B8" w:rsidRPr="0002410B" w14:paraId="444B7EAC" w14:textId="77777777" w:rsidTr="009B03AE">
        <w:tc>
          <w:tcPr>
            <w:tcW w:w="281" w:type="dxa"/>
            <w:tcBorders>
              <w:top w:val="single" w:sz="4" w:space="0" w:color="auto"/>
              <w:bottom w:val="nil"/>
            </w:tcBorders>
            <w:tcMar>
              <w:top w:w="0" w:type="dxa"/>
              <w:left w:w="28" w:type="dxa"/>
              <w:bottom w:w="57" w:type="dxa"/>
              <w:right w:w="28" w:type="dxa"/>
            </w:tcMar>
          </w:tcPr>
          <w:p w14:paraId="2EAFCDFE" w14:textId="78950B5A" w:rsidR="00F144B8" w:rsidRPr="0002410B" w:rsidRDefault="00F144B8" w:rsidP="00F144B8">
            <w:pPr>
              <w:jc w:val="right"/>
              <w:rPr>
                <w:szCs w:val="21"/>
              </w:rPr>
            </w:pPr>
            <w:r>
              <w:rPr>
                <w:rFonts w:hint="eastAsia"/>
                <w:szCs w:val="21"/>
              </w:rPr>
              <w:t>18</w:t>
            </w:r>
          </w:p>
        </w:tc>
        <w:tc>
          <w:tcPr>
            <w:tcW w:w="1416" w:type="dxa"/>
            <w:tcBorders>
              <w:top w:val="single" w:sz="4" w:space="0" w:color="auto"/>
              <w:bottom w:val="nil"/>
              <w:right w:val="single" w:sz="4" w:space="0" w:color="auto"/>
            </w:tcBorders>
            <w:tcMar>
              <w:top w:w="0" w:type="dxa"/>
              <w:left w:w="57" w:type="dxa"/>
              <w:bottom w:w="57" w:type="dxa"/>
              <w:right w:w="57" w:type="dxa"/>
            </w:tcMar>
          </w:tcPr>
          <w:p w14:paraId="44FF8216" w14:textId="5604CD1C" w:rsidR="00F144B8" w:rsidRPr="00C630CE" w:rsidRDefault="00F144B8" w:rsidP="00F144B8">
            <w:pPr>
              <w:widowControl/>
              <w:rPr>
                <w:szCs w:val="21"/>
              </w:rPr>
            </w:pPr>
            <w:r w:rsidRPr="00C630CE">
              <w:rPr>
                <w:rFonts w:hint="eastAsia"/>
                <w:szCs w:val="21"/>
              </w:rPr>
              <w:t>短期入所療養介護計画の作成</w:t>
            </w:r>
            <w:r w:rsidRPr="00C630CE">
              <w:rPr>
                <w:rFonts w:hint="eastAsia"/>
                <w:szCs w:val="21"/>
              </w:rPr>
              <w:br/>
            </w:r>
            <w:r w:rsidRPr="00C630CE">
              <w:rPr>
                <w:rFonts w:hint="eastAsia"/>
                <w:szCs w:val="21"/>
              </w:rPr>
              <w:br/>
              <w:t>予防に同様の規定あり</w:t>
            </w:r>
          </w:p>
          <w:p w14:paraId="297E60F1"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59C4F4" w14:textId="2BBFC43B"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管理者は、相当期間以上にわたり継続して入所することが予定される利用者については、利用者の心身の状況、病状、希望及びその置かれている環境並びに医師の診療の方針に基づき、指定短期入所療養介護の提供の開始前から終了後に至るまでの利用者が利用するサービスの継続性に配慮して、他の短期入所療養介護従業者と協議の上、サービスの目標、当該目標を達成するための具体的なサービスの内容等を記載した短期入所療養介護計画を作成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5BA253" w14:textId="77777777" w:rsidR="00F144B8" w:rsidRPr="00B23DBE" w:rsidRDefault="00807ACC" w:rsidP="00F144B8">
            <w:pPr>
              <w:rPr>
                <w:sz w:val="20"/>
                <w:szCs w:val="20"/>
              </w:rPr>
            </w:pPr>
            <w:sdt>
              <w:sdtPr>
                <w:rPr>
                  <w:sz w:val="20"/>
                  <w:szCs w:val="20"/>
                </w:rPr>
                <w:id w:val="-90468052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3EE5C8D1" w14:textId="5E6F0B1D" w:rsidR="00F144B8" w:rsidRPr="008D1746" w:rsidRDefault="00807ACC" w:rsidP="00F144B8">
            <w:pPr>
              <w:rPr>
                <w:sz w:val="20"/>
                <w:szCs w:val="20"/>
              </w:rPr>
            </w:pPr>
            <w:sdt>
              <w:sdtPr>
                <w:rPr>
                  <w:sz w:val="20"/>
                  <w:szCs w:val="20"/>
                </w:rPr>
                <w:id w:val="-168281359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172A261" w14:textId="6A2D06EB" w:rsidR="00F144B8" w:rsidRPr="00C630CE" w:rsidRDefault="00F144B8" w:rsidP="00EB5637">
            <w:pPr>
              <w:jc w:val="left"/>
              <w:rPr>
                <w:sz w:val="20"/>
                <w:szCs w:val="20"/>
              </w:rPr>
            </w:pPr>
            <w:r w:rsidRPr="00C630CE">
              <w:rPr>
                <w:rFonts w:hint="eastAsia"/>
                <w:sz w:val="20"/>
                <w:szCs w:val="20"/>
              </w:rPr>
              <w:t>条例第</w:t>
            </w:r>
            <w:r w:rsidRPr="00C630CE">
              <w:rPr>
                <w:sz w:val="20"/>
                <w:szCs w:val="20"/>
              </w:rPr>
              <w:t>178条第1項</w:t>
            </w:r>
          </w:p>
          <w:p w14:paraId="45C44269" w14:textId="2907FEFF" w:rsidR="00F144B8" w:rsidRPr="00C630CE" w:rsidRDefault="00F144B8" w:rsidP="00EB5637">
            <w:pPr>
              <w:jc w:val="left"/>
              <w:rPr>
                <w:sz w:val="20"/>
                <w:szCs w:val="20"/>
              </w:rPr>
            </w:pPr>
            <w:r w:rsidRPr="00C630CE">
              <w:rPr>
                <w:rFonts w:hint="eastAsia"/>
                <w:sz w:val="20"/>
                <w:szCs w:val="20"/>
              </w:rPr>
              <w:t>条例第</w:t>
            </w:r>
            <w:r w:rsidRPr="00C630CE">
              <w:rPr>
                <w:sz w:val="20"/>
                <w:szCs w:val="20"/>
              </w:rPr>
              <w:t>199条準用(第178条</w:t>
            </w:r>
            <w:r w:rsidR="002C279C">
              <w:rPr>
                <w:sz w:val="20"/>
                <w:szCs w:val="20"/>
              </w:rPr>
              <w:t>)</w:t>
            </w:r>
          </w:p>
          <w:p w14:paraId="15348C8A" w14:textId="77777777" w:rsidR="00F144B8" w:rsidRPr="00C630CE" w:rsidRDefault="00F144B8" w:rsidP="00EB5637">
            <w:pPr>
              <w:jc w:val="left"/>
              <w:rPr>
                <w:sz w:val="20"/>
                <w:szCs w:val="20"/>
              </w:rPr>
            </w:pPr>
            <w:r w:rsidRPr="00C630CE">
              <w:rPr>
                <w:rFonts w:hint="eastAsia"/>
                <w:sz w:val="20"/>
                <w:szCs w:val="20"/>
              </w:rPr>
              <w:t>平</w:t>
            </w:r>
            <w:r w:rsidRPr="00C630CE">
              <w:rPr>
                <w:sz w:val="20"/>
                <w:szCs w:val="20"/>
              </w:rPr>
              <w:t>11老企25</w:t>
            </w:r>
          </w:p>
          <w:p w14:paraId="1055BD4A" w14:textId="08A530F5" w:rsidR="00F144B8" w:rsidRPr="00C630CE" w:rsidRDefault="00F144B8" w:rsidP="00EB5637">
            <w:pPr>
              <w:jc w:val="left"/>
              <w:rPr>
                <w:sz w:val="20"/>
                <w:szCs w:val="20"/>
              </w:rPr>
            </w:pPr>
            <w:r w:rsidRPr="00C630CE">
              <w:rPr>
                <w:rFonts w:hint="eastAsia"/>
                <w:sz w:val="20"/>
                <w:szCs w:val="20"/>
              </w:rPr>
              <w:t>第</w:t>
            </w:r>
            <w:r w:rsidRPr="00C630CE">
              <w:rPr>
                <w:sz w:val="20"/>
                <w:szCs w:val="20"/>
              </w:rPr>
              <w:t>3の九の2(3)①</w:t>
            </w:r>
          </w:p>
        </w:tc>
      </w:tr>
      <w:tr w:rsidR="00F144B8" w:rsidRPr="0002410B" w14:paraId="7CFB234A" w14:textId="77777777" w:rsidTr="009B03AE">
        <w:tc>
          <w:tcPr>
            <w:tcW w:w="281" w:type="dxa"/>
            <w:tcBorders>
              <w:top w:val="nil"/>
              <w:bottom w:val="nil"/>
            </w:tcBorders>
            <w:tcMar>
              <w:top w:w="0" w:type="dxa"/>
              <w:left w:w="28" w:type="dxa"/>
              <w:bottom w:w="57" w:type="dxa"/>
              <w:right w:w="28" w:type="dxa"/>
            </w:tcMar>
          </w:tcPr>
          <w:p w14:paraId="1F476E9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269819A"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9DAB03" w14:textId="5525B468"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介護支援専門員に短期入所療養介護計画作成のとりまとめを行わせていますか。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64B66A" w14:textId="77777777" w:rsidR="00F144B8" w:rsidRPr="00B23DBE" w:rsidRDefault="00807ACC" w:rsidP="00F144B8">
            <w:pPr>
              <w:rPr>
                <w:sz w:val="20"/>
                <w:szCs w:val="20"/>
              </w:rPr>
            </w:pPr>
            <w:sdt>
              <w:sdtPr>
                <w:rPr>
                  <w:sz w:val="20"/>
                  <w:szCs w:val="20"/>
                </w:rPr>
                <w:id w:val="-1360355601"/>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5FB68986" w14:textId="7AB6F22C" w:rsidR="00F144B8" w:rsidRPr="00B23DBE" w:rsidRDefault="00807ACC" w:rsidP="00F144B8">
            <w:pPr>
              <w:rPr>
                <w:sz w:val="20"/>
                <w:szCs w:val="20"/>
              </w:rPr>
            </w:pPr>
            <w:sdt>
              <w:sdtPr>
                <w:rPr>
                  <w:sz w:val="20"/>
                  <w:szCs w:val="20"/>
                </w:rPr>
                <w:id w:val="-152732627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8C6C832" w14:textId="77777777" w:rsidR="00F144B8" w:rsidRPr="00C630CE" w:rsidRDefault="00F144B8" w:rsidP="00EB5637">
            <w:pPr>
              <w:jc w:val="left"/>
              <w:rPr>
                <w:sz w:val="20"/>
                <w:szCs w:val="20"/>
              </w:rPr>
            </w:pPr>
          </w:p>
        </w:tc>
      </w:tr>
      <w:tr w:rsidR="00F144B8" w:rsidRPr="0002410B" w14:paraId="2776BE47" w14:textId="77777777" w:rsidTr="009B03AE">
        <w:tc>
          <w:tcPr>
            <w:tcW w:w="281" w:type="dxa"/>
            <w:tcBorders>
              <w:top w:val="nil"/>
              <w:bottom w:val="nil"/>
            </w:tcBorders>
            <w:tcMar>
              <w:top w:w="0" w:type="dxa"/>
              <w:left w:w="28" w:type="dxa"/>
              <w:bottom w:w="57" w:type="dxa"/>
              <w:right w:w="28" w:type="dxa"/>
            </w:tcMar>
          </w:tcPr>
          <w:p w14:paraId="4985DB4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F39DCFB"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DF46C6" w14:textId="1CB9466F"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短期入所療養介護計画は、既に居宅サービス計画が作成されている場合は、当該計画の内容に沿って作成していますか。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211373" w14:textId="77777777" w:rsidR="00F144B8" w:rsidRPr="00B23DBE" w:rsidRDefault="00807ACC" w:rsidP="00F144B8">
            <w:pPr>
              <w:rPr>
                <w:sz w:val="20"/>
                <w:szCs w:val="20"/>
              </w:rPr>
            </w:pPr>
            <w:sdt>
              <w:sdtPr>
                <w:rPr>
                  <w:sz w:val="20"/>
                  <w:szCs w:val="20"/>
                </w:rPr>
                <w:id w:val="-42357116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5AAFF9B" w14:textId="26F3D5E1" w:rsidR="00F144B8" w:rsidRPr="00B23DBE" w:rsidRDefault="00807ACC" w:rsidP="00F144B8">
            <w:pPr>
              <w:rPr>
                <w:sz w:val="20"/>
                <w:szCs w:val="20"/>
              </w:rPr>
            </w:pPr>
            <w:sdt>
              <w:sdtPr>
                <w:rPr>
                  <w:sz w:val="20"/>
                  <w:szCs w:val="20"/>
                </w:rPr>
                <w:id w:val="157216283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C1CC9CD" w14:textId="74B63194" w:rsidR="00F144B8" w:rsidRPr="00C630CE" w:rsidRDefault="00F144B8" w:rsidP="00EB5637">
            <w:pPr>
              <w:widowControl/>
              <w:jc w:val="left"/>
              <w:rPr>
                <w:sz w:val="20"/>
                <w:szCs w:val="20"/>
              </w:rPr>
            </w:pPr>
            <w:r w:rsidRPr="00C630CE">
              <w:rPr>
                <w:rFonts w:hint="eastAsia"/>
                <w:sz w:val="20"/>
                <w:szCs w:val="20"/>
              </w:rPr>
              <w:t>条例第178条第2項</w:t>
            </w:r>
          </w:p>
        </w:tc>
      </w:tr>
      <w:tr w:rsidR="00F144B8" w:rsidRPr="0002410B" w14:paraId="08756249" w14:textId="77777777" w:rsidTr="009B03AE">
        <w:tc>
          <w:tcPr>
            <w:tcW w:w="281" w:type="dxa"/>
            <w:tcBorders>
              <w:top w:val="nil"/>
              <w:bottom w:val="nil"/>
            </w:tcBorders>
            <w:tcMar>
              <w:top w:w="0" w:type="dxa"/>
              <w:left w:w="28" w:type="dxa"/>
              <w:bottom w:w="57" w:type="dxa"/>
              <w:right w:w="28" w:type="dxa"/>
            </w:tcMar>
          </w:tcPr>
          <w:p w14:paraId="116E669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36161B3"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EE037E" w14:textId="08242856"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管理者は、短期入所療養介護計画の作成に当たっては、その内容について利用者又はその家族に対して説明し、利用者の同意を得ていますか。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E68614" w14:textId="77777777" w:rsidR="00F144B8" w:rsidRPr="00B23DBE" w:rsidRDefault="00807ACC" w:rsidP="00F144B8">
            <w:pPr>
              <w:rPr>
                <w:sz w:val="20"/>
                <w:szCs w:val="20"/>
              </w:rPr>
            </w:pPr>
            <w:sdt>
              <w:sdtPr>
                <w:rPr>
                  <w:sz w:val="20"/>
                  <w:szCs w:val="20"/>
                </w:rPr>
                <w:id w:val="-127747703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1B08CF18" w14:textId="5FB26589" w:rsidR="00F144B8" w:rsidRPr="00B23DBE" w:rsidRDefault="00807ACC" w:rsidP="00F144B8">
            <w:pPr>
              <w:rPr>
                <w:sz w:val="20"/>
                <w:szCs w:val="20"/>
              </w:rPr>
            </w:pPr>
            <w:sdt>
              <w:sdtPr>
                <w:rPr>
                  <w:sz w:val="20"/>
                  <w:szCs w:val="20"/>
                </w:rPr>
                <w:id w:val="26580830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258AB3F" w14:textId="77777777" w:rsidR="00F144B8" w:rsidRPr="00C630CE" w:rsidRDefault="00F144B8" w:rsidP="00EB5637">
            <w:pPr>
              <w:widowControl/>
              <w:jc w:val="left"/>
              <w:rPr>
                <w:sz w:val="20"/>
                <w:szCs w:val="20"/>
              </w:rPr>
            </w:pPr>
            <w:r w:rsidRPr="00C630CE">
              <w:rPr>
                <w:rFonts w:hint="eastAsia"/>
                <w:sz w:val="20"/>
                <w:szCs w:val="20"/>
              </w:rPr>
              <w:t>条例第178条第3項</w:t>
            </w:r>
          </w:p>
          <w:p w14:paraId="3BFD88C9" w14:textId="77777777" w:rsidR="00F144B8" w:rsidRPr="00C630CE" w:rsidRDefault="00F144B8" w:rsidP="00EB5637">
            <w:pPr>
              <w:jc w:val="left"/>
              <w:rPr>
                <w:sz w:val="20"/>
                <w:szCs w:val="20"/>
              </w:rPr>
            </w:pPr>
          </w:p>
        </w:tc>
      </w:tr>
      <w:tr w:rsidR="00F144B8" w:rsidRPr="0002410B" w14:paraId="22D280AB" w14:textId="77777777" w:rsidTr="009B03AE">
        <w:tc>
          <w:tcPr>
            <w:tcW w:w="281" w:type="dxa"/>
            <w:tcBorders>
              <w:top w:val="nil"/>
              <w:bottom w:val="single" w:sz="4" w:space="0" w:color="auto"/>
            </w:tcBorders>
            <w:tcMar>
              <w:top w:w="0" w:type="dxa"/>
              <w:left w:w="28" w:type="dxa"/>
              <w:bottom w:w="57" w:type="dxa"/>
              <w:right w:w="28" w:type="dxa"/>
            </w:tcMar>
          </w:tcPr>
          <w:p w14:paraId="1A484724"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1DDE187"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21F3C1" w14:textId="4C7EC4B5"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⑸</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管理者は、短期入所療養介護計画を作成した際には、当該短期入所療養介護計画を利用者に交付していますか。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0D9378" w14:textId="77777777" w:rsidR="00F144B8" w:rsidRPr="00B23DBE" w:rsidRDefault="00807ACC" w:rsidP="00F144B8">
            <w:pPr>
              <w:rPr>
                <w:sz w:val="20"/>
                <w:szCs w:val="20"/>
              </w:rPr>
            </w:pPr>
            <w:sdt>
              <w:sdtPr>
                <w:rPr>
                  <w:sz w:val="20"/>
                  <w:szCs w:val="20"/>
                </w:rPr>
                <w:id w:val="-147806696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990E251" w14:textId="73DF2DF8" w:rsidR="00F144B8" w:rsidRPr="00B23DBE" w:rsidRDefault="00807ACC" w:rsidP="00F144B8">
            <w:pPr>
              <w:rPr>
                <w:sz w:val="20"/>
                <w:szCs w:val="20"/>
              </w:rPr>
            </w:pPr>
            <w:sdt>
              <w:sdtPr>
                <w:rPr>
                  <w:sz w:val="20"/>
                  <w:szCs w:val="20"/>
                </w:rPr>
                <w:id w:val="25895285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64727E5" w14:textId="76A29F8C" w:rsidR="00F144B8" w:rsidRPr="00C630CE" w:rsidRDefault="00F144B8" w:rsidP="00EB5637">
            <w:pPr>
              <w:widowControl/>
              <w:jc w:val="left"/>
              <w:rPr>
                <w:sz w:val="20"/>
                <w:szCs w:val="20"/>
              </w:rPr>
            </w:pPr>
            <w:r w:rsidRPr="00C630CE">
              <w:rPr>
                <w:rFonts w:hint="eastAsia"/>
                <w:sz w:val="20"/>
                <w:szCs w:val="20"/>
              </w:rPr>
              <w:t>条例第178条第4項</w:t>
            </w:r>
          </w:p>
        </w:tc>
      </w:tr>
      <w:tr w:rsidR="002C279C" w:rsidRPr="0002410B" w14:paraId="03A33022" w14:textId="77777777" w:rsidTr="00807ACC">
        <w:tc>
          <w:tcPr>
            <w:tcW w:w="281" w:type="dxa"/>
            <w:tcBorders>
              <w:top w:val="single" w:sz="4" w:space="0" w:color="auto"/>
              <w:bottom w:val="nil"/>
            </w:tcBorders>
            <w:tcMar>
              <w:top w:w="0" w:type="dxa"/>
              <w:left w:w="28" w:type="dxa"/>
              <w:bottom w:w="57" w:type="dxa"/>
              <w:right w:w="28" w:type="dxa"/>
            </w:tcMar>
          </w:tcPr>
          <w:p w14:paraId="009ED8FF" w14:textId="40C86E42" w:rsidR="002C279C" w:rsidRPr="0002410B" w:rsidRDefault="002C279C" w:rsidP="00F144B8">
            <w:pPr>
              <w:jc w:val="right"/>
              <w:rPr>
                <w:szCs w:val="21"/>
              </w:rPr>
            </w:pPr>
            <w:r>
              <w:rPr>
                <w:rFonts w:hint="eastAsia"/>
                <w:szCs w:val="21"/>
              </w:rPr>
              <w:t>19</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4196162E" w14:textId="1F31B5A7" w:rsidR="002C279C" w:rsidRPr="00C630CE" w:rsidRDefault="002C279C" w:rsidP="00F144B8">
            <w:pPr>
              <w:rPr>
                <w:szCs w:val="21"/>
              </w:rPr>
            </w:pPr>
            <w:r w:rsidRPr="00C630CE">
              <w:rPr>
                <w:rFonts w:hint="eastAsia"/>
                <w:szCs w:val="21"/>
              </w:rPr>
              <w:t>診療の方針</w:t>
            </w:r>
          </w:p>
          <w:p w14:paraId="35DDC3F8" w14:textId="77777777" w:rsidR="002C279C" w:rsidRPr="00C630CE" w:rsidRDefault="002C279C" w:rsidP="00F144B8">
            <w:pPr>
              <w:rPr>
                <w:szCs w:val="21"/>
              </w:rPr>
            </w:pPr>
          </w:p>
          <w:p w14:paraId="68F75CF1" w14:textId="17B3D218" w:rsidR="002C279C" w:rsidRPr="00C630CE" w:rsidRDefault="002C279C" w:rsidP="00F144B8">
            <w:pPr>
              <w:rPr>
                <w:szCs w:val="21"/>
              </w:rPr>
            </w:pPr>
            <w:r w:rsidRPr="00C630CE">
              <w:rPr>
                <w:rFonts w:hint="eastAsia"/>
                <w:szCs w:val="21"/>
              </w:rPr>
              <w:t>予防に同様の規定あり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B56D21" w14:textId="2CCA5F1B" w:rsidR="002C279C" w:rsidRPr="00D95224" w:rsidRDefault="002C279C" w:rsidP="002C279C">
            <w:pPr>
              <w:widowControl/>
              <w:ind w:firstLineChars="100" w:firstLine="211"/>
              <w:rPr>
                <w:rFonts w:ascii="ＭＳ ゴシック" w:eastAsia="ＭＳ ゴシック" w:hAnsi="ＭＳ ゴシック"/>
                <w:b/>
                <w:szCs w:val="21"/>
              </w:rPr>
            </w:pPr>
            <w:r w:rsidRPr="00D95224">
              <w:rPr>
                <w:rFonts w:ascii="ＭＳ ゴシック" w:eastAsia="ＭＳ ゴシック" w:hAnsi="ＭＳ ゴシック" w:hint="eastAsia"/>
                <w:b/>
                <w:bCs/>
                <w:szCs w:val="21"/>
              </w:rPr>
              <w:t>医師の診療の方針は、次に掲げるところによるものとしていますか。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F287FA6" w14:textId="160DC5F7" w:rsidR="002C279C" w:rsidRPr="00B23DBE" w:rsidRDefault="002C279C" w:rsidP="00F144B8">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FB5FC76" w14:textId="5803E5C5" w:rsidR="002C279C" w:rsidRPr="00C630CE" w:rsidRDefault="002C279C" w:rsidP="00EB5637">
            <w:pPr>
              <w:widowControl/>
              <w:jc w:val="left"/>
              <w:rPr>
                <w:sz w:val="20"/>
                <w:szCs w:val="20"/>
              </w:rPr>
            </w:pPr>
          </w:p>
        </w:tc>
      </w:tr>
      <w:tr w:rsidR="002C279C" w:rsidRPr="0002410B" w14:paraId="45AD305D" w14:textId="77777777" w:rsidTr="00807ACC">
        <w:tc>
          <w:tcPr>
            <w:tcW w:w="281" w:type="dxa"/>
            <w:tcBorders>
              <w:top w:val="nil"/>
              <w:bottom w:val="nil"/>
            </w:tcBorders>
            <w:tcMar>
              <w:top w:w="0" w:type="dxa"/>
              <w:left w:w="28" w:type="dxa"/>
              <w:bottom w:w="57" w:type="dxa"/>
              <w:right w:w="28" w:type="dxa"/>
            </w:tcMar>
          </w:tcPr>
          <w:p w14:paraId="267A462B" w14:textId="77777777" w:rsidR="002C279C" w:rsidRPr="0002410B" w:rsidRDefault="002C279C" w:rsidP="00F144B8">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3BE2B3D7" w14:textId="77777777" w:rsidR="002C279C" w:rsidRPr="00C630CE" w:rsidRDefault="002C279C"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1A1F3E" w14:textId="147DB60A" w:rsidR="002C279C" w:rsidRPr="00C630CE" w:rsidRDefault="002C279C" w:rsidP="002C279C">
            <w:pPr>
              <w:ind w:left="210" w:hangingChars="100" w:hanging="210"/>
              <w:rPr>
                <w:szCs w:val="21"/>
              </w:rPr>
            </w:pPr>
            <w:r w:rsidRPr="00D95224">
              <w:rPr>
                <w:rFonts w:ascii="ＭＳ ゴシック" w:eastAsia="ＭＳ ゴシック" w:hAnsi="ＭＳ ゴシック"/>
                <w:szCs w:val="21"/>
              </w:rPr>
              <w:t>⑴</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診療は、一般に医師として診療の必要性があると</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認められる疾病又は負傷に対して、的確な診断を基とし、療養上妥当適切に行っていますか。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6305B0" w14:textId="77777777" w:rsidR="002C279C" w:rsidRPr="00B23DBE" w:rsidRDefault="00807ACC" w:rsidP="00F144B8">
            <w:pPr>
              <w:rPr>
                <w:sz w:val="20"/>
                <w:szCs w:val="20"/>
              </w:rPr>
            </w:pPr>
            <w:sdt>
              <w:sdtPr>
                <w:rPr>
                  <w:sz w:val="20"/>
                  <w:szCs w:val="20"/>
                </w:rPr>
                <w:id w:val="2129812504"/>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いる</w:t>
            </w:r>
          </w:p>
          <w:p w14:paraId="1C2D42BA" w14:textId="3FDDEA7C" w:rsidR="002C279C" w:rsidRPr="00B23DBE" w:rsidRDefault="00807ACC" w:rsidP="00F144B8">
            <w:pPr>
              <w:rPr>
                <w:sz w:val="20"/>
                <w:szCs w:val="20"/>
              </w:rPr>
            </w:pPr>
            <w:sdt>
              <w:sdtPr>
                <w:rPr>
                  <w:sz w:val="20"/>
                  <w:szCs w:val="20"/>
                </w:rPr>
                <w:id w:val="1827777804"/>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F658BB4" w14:textId="0FC7B887" w:rsidR="002C279C" w:rsidRPr="00C630CE" w:rsidRDefault="002C279C" w:rsidP="00EB5637">
            <w:pPr>
              <w:widowControl/>
              <w:jc w:val="left"/>
              <w:rPr>
                <w:sz w:val="20"/>
                <w:szCs w:val="20"/>
              </w:rPr>
            </w:pPr>
            <w:r w:rsidRPr="00C630CE">
              <w:rPr>
                <w:rFonts w:hint="eastAsia"/>
                <w:sz w:val="20"/>
                <w:szCs w:val="20"/>
              </w:rPr>
              <w:t>条例第179条第1号</w:t>
            </w:r>
            <w:r w:rsidRPr="00C630CE">
              <w:rPr>
                <w:rFonts w:hint="eastAsia"/>
                <w:sz w:val="20"/>
                <w:szCs w:val="20"/>
              </w:rPr>
              <w:br/>
              <w:t>平11老企25第3の九の2(4)</w:t>
            </w:r>
          </w:p>
        </w:tc>
      </w:tr>
      <w:tr w:rsidR="00F144B8" w:rsidRPr="0002410B" w14:paraId="3893BA58" w14:textId="77777777" w:rsidTr="00807ACC">
        <w:tc>
          <w:tcPr>
            <w:tcW w:w="281" w:type="dxa"/>
            <w:tcBorders>
              <w:top w:val="nil"/>
              <w:bottom w:val="nil"/>
            </w:tcBorders>
            <w:tcMar>
              <w:top w:w="0" w:type="dxa"/>
              <w:left w:w="28" w:type="dxa"/>
              <w:bottom w:w="57" w:type="dxa"/>
              <w:right w:w="28" w:type="dxa"/>
            </w:tcMar>
          </w:tcPr>
          <w:p w14:paraId="20252D9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D51B59E"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B1531A" w14:textId="3FBD0F98"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診療に当たっては、常に医学の立場を堅持して、利用者の心身の状況を観察し、要介護者の心理が健康に及ぼす影響を十分配慮して、心理的な効果をあげることができるよう適切な指導を行っていますか。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C44E9F" w14:textId="77777777" w:rsidR="00F144B8" w:rsidRPr="00B23DBE" w:rsidRDefault="00807ACC" w:rsidP="00F144B8">
            <w:pPr>
              <w:rPr>
                <w:sz w:val="20"/>
                <w:szCs w:val="20"/>
              </w:rPr>
            </w:pPr>
            <w:sdt>
              <w:sdtPr>
                <w:rPr>
                  <w:sz w:val="20"/>
                  <w:szCs w:val="20"/>
                </w:rPr>
                <w:id w:val="-98686266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7CDEB14" w14:textId="460901CD" w:rsidR="00F144B8" w:rsidRPr="00B23DBE" w:rsidRDefault="00807ACC" w:rsidP="00F144B8">
            <w:pPr>
              <w:rPr>
                <w:sz w:val="20"/>
                <w:szCs w:val="20"/>
              </w:rPr>
            </w:pPr>
            <w:sdt>
              <w:sdtPr>
                <w:rPr>
                  <w:sz w:val="20"/>
                  <w:szCs w:val="20"/>
                </w:rPr>
                <w:id w:val="107177538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5940AFA" w14:textId="77777777" w:rsidR="00F144B8" w:rsidRPr="00C630CE" w:rsidRDefault="00F144B8" w:rsidP="00EB5637">
            <w:pPr>
              <w:widowControl/>
              <w:jc w:val="left"/>
              <w:rPr>
                <w:sz w:val="20"/>
                <w:szCs w:val="20"/>
              </w:rPr>
            </w:pPr>
            <w:r w:rsidRPr="00C630CE">
              <w:rPr>
                <w:rFonts w:hint="eastAsia"/>
                <w:sz w:val="20"/>
                <w:szCs w:val="20"/>
              </w:rPr>
              <w:t>条例第179条第2号</w:t>
            </w:r>
          </w:p>
          <w:p w14:paraId="31C047EA" w14:textId="77777777" w:rsidR="00F144B8" w:rsidRPr="00C630CE" w:rsidRDefault="00F144B8" w:rsidP="00EB5637">
            <w:pPr>
              <w:jc w:val="left"/>
              <w:rPr>
                <w:sz w:val="20"/>
                <w:szCs w:val="20"/>
              </w:rPr>
            </w:pPr>
          </w:p>
        </w:tc>
      </w:tr>
      <w:tr w:rsidR="00F144B8" w:rsidRPr="0002410B" w14:paraId="749A23B4" w14:textId="77777777" w:rsidTr="00807ACC">
        <w:tc>
          <w:tcPr>
            <w:tcW w:w="281" w:type="dxa"/>
            <w:tcBorders>
              <w:top w:val="nil"/>
              <w:bottom w:val="nil"/>
            </w:tcBorders>
            <w:tcMar>
              <w:top w:w="0" w:type="dxa"/>
              <w:left w:w="28" w:type="dxa"/>
              <w:bottom w:w="57" w:type="dxa"/>
              <w:right w:w="28" w:type="dxa"/>
            </w:tcMar>
          </w:tcPr>
          <w:p w14:paraId="16608FB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1775AB2"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DF1D02" w14:textId="6D41603A"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常に利用者の病状及び心身の状況並びに日常生活及びその置かれている環境の的確な把握に努め、利用者又はその家族に対し、適切な指導を行っていますか。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157B0B" w14:textId="77777777" w:rsidR="00F144B8" w:rsidRPr="00B23DBE" w:rsidRDefault="00807ACC" w:rsidP="00F144B8">
            <w:pPr>
              <w:rPr>
                <w:sz w:val="20"/>
                <w:szCs w:val="20"/>
              </w:rPr>
            </w:pPr>
            <w:sdt>
              <w:sdtPr>
                <w:rPr>
                  <w:sz w:val="20"/>
                  <w:szCs w:val="20"/>
                </w:rPr>
                <w:id w:val="-20880968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4C688DFF" w14:textId="171E203B" w:rsidR="00F144B8" w:rsidRPr="00B23DBE" w:rsidRDefault="00807ACC" w:rsidP="00F144B8">
            <w:pPr>
              <w:rPr>
                <w:sz w:val="20"/>
                <w:szCs w:val="20"/>
              </w:rPr>
            </w:pPr>
            <w:sdt>
              <w:sdtPr>
                <w:rPr>
                  <w:sz w:val="20"/>
                  <w:szCs w:val="20"/>
                </w:rPr>
                <w:id w:val="201495479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75967F6" w14:textId="77777777" w:rsidR="00F144B8" w:rsidRPr="00C630CE" w:rsidRDefault="00F144B8" w:rsidP="00EB5637">
            <w:pPr>
              <w:widowControl/>
              <w:jc w:val="left"/>
              <w:rPr>
                <w:sz w:val="20"/>
                <w:szCs w:val="20"/>
              </w:rPr>
            </w:pPr>
            <w:r w:rsidRPr="00C630CE">
              <w:rPr>
                <w:rFonts w:hint="eastAsia"/>
                <w:sz w:val="20"/>
                <w:szCs w:val="20"/>
              </w:rPr>
              <w:t>条例第179条第3号</w:t>
            </w:r>
          </w:p>
          <w:p w14:paraId="621C5949" w14:textId="77777777" w:rsidR="00F144B8" w:rsidRPr="00C630CE" w:rsidRDefault="00F144B8" w:rsidP="00EB5637">
            <w:pPr>
              <w:jc w:val="left"/>
              <w:rPr>
                <w:sz w:val="20"/>
                <w:szCs w:val="20"/>
              </w:rPr>
            </w:pPr>
          </w:p>
        </w:tc>
      </w:tr>
      <w:tr w:rsidR="00F144B8" w:rsidRPr="0002410B" w14:paraId="45DD410F" w14:textId="77777777" w:rsidTr="00807ACC">
        <w:tc>
          <w:tcPr>
            <w:tcW w:w="281" w:type="dxa"/>
            <w:tcBorders>
              <w:top w:val="nil"/>
              <w:bottom w:val="nil"/>
            </w:tcBorders>
            <w:tcMar>
              <w:top w:w="0" w:type="dxa"/>
              <w:left w:w="28" w:type="dxa"/>
              <w:bottom w:w="57" w:type="dxa"/>
              <w:right w:w="28" w:type="dxa"/>
            </w:tcMar>
          </w:tcPr>
          <w:p w14:paraId="58589697"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9615C4"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CDE428" w14:textId="7295472B" w:rsidR="00F144B8" w:rsidRPr="00C630CE" w:rsidRDefault="00C630CE" w:rsidP="002C279C">
            <w:pPr>
              <w:ind w:left="210" w:hangingChars="100" w:hanging="210"/>
              <w:rPr>
                <w:szCs w:val="21"/>
              </w:rPr>
            </w:pPr>
            <w:r w:rsidRPr="00D95224">
              <w:rPr>
                <w:rFonts w:ascii="ＭＳ ゴシック" w:eastAsia="ＭＳ ゴシック" w:hAnsi="ＭＳ ゴシック" w:hint="eastAsia"/>
                <w:bCs/>
                <w:szCs w:val="21"/>
              </w:rPr>
              <w:t>⑷</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検査、投薬、注射、処置等は、利用者の病状に照らして妥当適切に行っていますか。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BC0909" w14:textId="77777777" w:rsidR="00F144B8" w:rsidRPr="00B23DBE" w:rsidRDefault="00807ACC" w:rsidP="00F144B8">
            <w:pPr>
              <w:rPr>
                <w:sz w:val="20"/>
                <w:szCs w:val="20"/>
              </w:rPr>
            </w:pPr>
            <w:sdt>
              <w:sdtPr>
                <w:rPr>
                  <w:sz w:val="20"/>
                  <w:szCs w:val="20"/>
                </w:rPr>
                <w:id w:val="111402310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0EB6B836" w14:textId="7FB36B98" w:rsidR="00F144B8" w:rsidRPr="00B23DBE" w:rsidRDefault="00807ACC" w:rsidP="00F144B8">
            <w:pPr>
              <w:rPr>
                <w:sz w:val="20"/>
                <w:szCs w:val="20"/>
              </w:rPr>
            </w:pPr>
            <w:sdt>
              <w:sdtPr>
                <w:rPr>
                  <w:sz w:val="20"/>
                  <w:szCs w:val="20"/>
                </w:rPr>
                <w:id w:val="170536346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2C5B5D4" w14:textId="2C8269A5" w:rsidR="00F144B8" w:rsidRPr="00C630CE" w:rsidRDefault="00F144B8" w:rsidP="002C3928">
            <w:pPr>
              <w:widowControl/>
              <w:jc w:val="left"/>
              <w:rPr>
                <w:sz w:val="20"/>
                <w:szCs w:val="20"/>
              </w:rPr>
            </w:pPr>
            <w:r w:rsidRPr="00C630CE">
              <w:rPr>
                <w:rFonts w:hint="eastAsia"/>
                <w:sz w:val="20"/>
                <w:szCs w:val="20"/>
              </w:rPr>
              <w:t>条例第179条第4号</w:t>
            </w:r>
            <w:r w:rsidR="002C3928">
              <w:rPr>
                <w:rFonts w:hint="eastAsia"/>
                <w:sz w:val="20"/>
                <w:szCs w:val="20"/>
              </w:rPr>
              <w:t>、</w:t>
            </w:r>
            <w:r w:rsidRPr="00C630CE">
              <w:rPr>
                <w:rFonts w:hint="eastAsia"/>
                <w:sz w:val="20"/>
                <w:szCs w:val="20"/>
              </w:rPr>
              <w:t>平11老企25第3の九の2の(4)</w:t>
            </w:r>
          </w:p>
        </w:tc>
      </w:tr>
      <w:tr w:rsidR="00F144B8" w:rsidRPr="0002410B" w14:paraId="12C9D527" w14:textId="77777777" w:rsidTr="00807ACC">
        <w:tc>
          <w:tcPr>
            <w:tcW w:w="281" w:type="dxa"/>
            <w:tcBorders>
              <w:top w:val="nil"/>
              <w:bottom w:val="nil"/>
            </w:tcBorders>
            <w:tcMar>
              <w:top w:w="0" w:type="dxa"/>
              <w:left w:w="28" w:type="dxa"/>
              <w:bottom w:w="57" w:type="dxa"/>
              <w:right w:w="28" w:type="dxa"/>
            </w:tcMar>
          </w:tcPr>
          <w:p w14:paraId="5415BB6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C27DC2"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5F6F8B" w14:textId="4763DD61"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⑸</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特殊な療法又は新しい療法等については、厚生労働大臣が定めるもののほか行っていませんか。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A05DD9" w14:textId="5A315542" w:rsidR="00F144B8" w:rsidRPr="00B23DBE" w:rsidRDefault="00807ACC" w:rsidP="00F144B8">
            <w:pPr>
              <w:rPr>
                <w:sz w:val="20"/>
                <w:szCs w:val="20"/>
              </w:rPr>
            </w:pPr>
            <w:sdt>
              <w:sdtPr>
                <w:rPr>
                  <w:sz w:val="20"/>
                  <w:szCs w:val="20"/>
                </w:rPr>
                <w:id w:val="83850851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Pr>
                <w:rFonts w:hint="eastAsia"/>
                <w:sz w:val="20"/>
                <w:szCs w:val="20"/>
              </w:rPr>
              <w:t>いない</w:t>
            </w:r>
          </w:p>
          <w:p w14:paraId="0846E8D6" w14:textId="2F46D63C" w:rsidR="00F144B8" w:rsidRPr="008D1746" w:rsidRDefault="00807ACC" w:rsidP="00F144B8">
            <w:pPr>
              <w:rPr>
                <w:sz w:val="20"/>
                <w:szCs w:val="20"/>
              </w:rPr>
            </w:pPr>
            <w:sdt>
              <w:sdtPr>
                <w:rPr>
                  <w:sz w:val="20"/>
                  <w:szCs w:val="20"/>
                </w:rPr>
                <w:id w:val="-1442752151"/>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35F1C35" w14:textId="493002D2" w:rsidR="00F144B8" w:rsidRPr="00C630CE" w:rsidRDefault="00F144B8" w:rsidP="00EB5637">
            <w:pPr>
              <w:widowControl/>
              <w:jc w:val="left"/>
              <w:rPr>
                <w:sz w:val="20"/>
                <w:szCs w:val="20"/>
              </w:rPr>
            </w:pPr>
            <w:r w:rsidRPr="00C630CE">
              <w:rPr>
                <w:rFonts w:hint="eastAsia"/>
                <w:sz w:val="20"/>
                <w:szCs w:val="20"/>
              </w:rPr>
              <w:t>条例第179条第5号</w:t>
            </w:r>
          </w:p>
        </w:tc>
      </w:tr>
      <w:tr w:rsidR="00F144B8" w:rsidRPr="0002410B" w14:paraId="4E15635C" w14:textId="77777777" w:rsidTr="00F95E3E">
        <w:tc>
          <w:tcPr>
            <w:tcW w:w="281" w:type="dxa"/>
            <w:tcBorders>
              <w:top w:val="nil"/>
              <w:bottom w:val="nil"/>
            </w:tcBorders>
            <w:tcMar>
              <w:top w:w="0" w:type="dxa"/>
              <w:left w:w="28" w:type="dxa"/>
              <w:bottom w:w="57" w:type="dxa"/>
              <w:right w:w="28" w:type="dxa"/>
            </w:tcMar>
          </w:tcPr>
          <w:p w14:paraId="6402FFF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222E63F"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E7E337" w14:textId="05D2EB65"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⑹</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厚生労働大臣が定める医薬品以外の医薬品を利用者に施用し、又は処方していませんか。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AF71A1" w14:textId="17A7E4AA" w:rsidR="00F144B8" w:rsidRPr="00B23DBE" w:rsidRDefault="00807ACC" w:rsidP="00F144B8">
            <w:pPr>
              <w:rPr>
                <w:sz w:val="20"/>
                <w:szCs w:val="20"/>
              </w:rPr>
            </w:pPr>
            <w:sdt>
              <w:sdtPr>
                <w:rPr>
                  <w:sz w:val="20"/>
                  <w:szCs w:val="20"/>
                </w:rPr>
                <w:id w:val="-110665109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Pr>
                <w:rFonts w:hint="eastAsia"/>
                <w:sz w:val="20"/>
                <w:szCs w:val="20"/>
              </w:rPr>
              <w:t>いない</w:t>
            </w:r>
          </w:p>
          <w:p w14:paraId="2E049723" w14:textId="5F19C6B2" w:rsidR="00F144B8" w:rsidRPr="00B23DBE" w:rsidRDefault="00807ACC" w:rsidP="00F144B8">
            <w:pPr>
              <w:rPr>
                <w:sz w:val="20"/>
                <w:szCs w:val="20"/>
              </w:rPr>
            </w:pPr>
            <w:sdt>
              <w:sdtPr>
                <w:rPr>
                  <w:sz w:val="20"/>
                  <w:szCs w:val="20"/>
                </w:rPr>
                <w:id w:val="183341095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126F1C2" w14:textId="2AF37691" w:rsidR="00F144B8" w:rsidRPr="00C630CE" w:rsidRDefault="00F144B8" w:rsidP="00EB5637">
            <w:pPr>
              <w:widowControl/>
              <w:jc w:val="left"/>
              <w:rPr>
                <w:sz w:val="20"/>
                <w:szCs w:val="20"/>
              </w:rPr>
            </w:pPr>
            <w:r w:rsidRPr="00C630CE">
              <w:rPr>
                <w:rFonts w:hint="eastAsia"/>
                <w:sz w:val="20"/>
                <w:szCs w:val="20"/>
              </w:rPr>
              <w:t>条例第179条第6号</w:t>
            </w:r>
          </w:p>
        </w:tc>
      </w:tr>
      <w:tr w:rsidR="00F144B8" w:rsidRPr="0002410B" w14:paraId="68F37B5B" w14:textId="77777777" w:rsidTr="00F95E3E">
        <w:tc>
          <w:tcPr>
            <w:tcW w:w="281" w:type="dxa"/>
            <w:tcBorders>
              <w:top w:val="nil"/>
              <w:bottom w:val="single" w:sz="4" w:space="0" w:color="auto"/>
            </w:tcBorders>
            <w:tcMar>
              <w:top w:w="0" w:type="dxa"/>
              <w:left w:w="28" w:type="dxa"/>
              <w:bottom w:w="57" w:type="dxa"/>
              <w:right w:w="28" w:type="dxa"/>
            </w:tcMar>
          </w:tcPr>
          <w:p w14:paraId="2591AFFE"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11973F8"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82E2FD" w14:textId="680FD99B" w:rsidR="00F144B8" w:rsidRPr="00C630CE" w:rsidRDefault="00C630CE" w:rsidP="002C279C">
            <w:pPr>
              <w:ind w:left="210" w:hangingChars="100" w:hanging="210"/>
              <w:rPr>
                <w:szCs w:val="21"/>
              </w:rPr>
            </w:pPr>
            <w:r w:rsidRPr="00D95224">
              <w:rPr>
                <w:rFonts w:ascii="ＭＳ ゴシック" w:eastAsia="ＭＳ ゴシック" w:hAnsi="ＭＳ ゴシック"/>
                <w:szCs w:val="21"/>
              </w:rPr>
              <w:t>⑺</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入院患者の病状の急変等により、自ら必要な医療を提供することが困難であると認めたときは、他の医師の対診を求める等診療について適切な措置を講じていますか。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F6C280" w14:textId="77777777" w:rsidR="00F144B8" w:rsidRPr="00B23DBE" w:rsidRDefault="00807ACC" w:rsidP="00F144B8">
            <w:pPr>
              <w:rPr>
                <w:sz w:val="20"/>
                <w:szCs w:val="20"/>
              </w:rPr>
            </w:pPr>
            <w:sdt>
              <w:sdtPr>
                <w:rPr>
                  <w:sz w:val="20"/>
                  <w:szCs w:val="20"/>
                </w:rPr>
                <w:id w:val="-55432023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404ABAFC" w14:textId="7B90723A" w:rsidR="00F144B8" w:rsidRPr="00B23DBE" w:rsidRDefault="00807ACC" w:rsidP="00F144B8">
            <w:pPr>
              <w:rPr>
                <w:sz w:val="20"/>
                <w:szCs w:val="20"/>
              </w:rPr>
            </w:pPr>
            <w:sdt>
              <w:sdtPr>
                <w:rPr>
                  <w:sz w:val="20"/>
                  <w:szCs w:val="20"/>
                </w:rPr>
                <w:id w:val="-99147708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76F4766" w14:textId="77777777" w:rsidR="00F144B8" w:rsidRPr="00C630CE" w:rsidRDefault="00F144B8" w:rsidP="00EB5637">
            <w:pPr>
              <w:widowControl/>
              <w:jc w:val="left"/>
              <w:rPr>
                <w:sz w:val="20"/>
                <w:szCs w:val="20"/>
              </w:rPr>
            </w:pPr>
            <w:r w:rsidRPr="00C630CE">
              <w:rPr>
                <w:rFonts w:hint="eastAsia"/>
                <w:sz w:val="20"/>
                <w:szCs w:val="20"/>
              </w:rPr>
              <w:t>条例第179条第7号</w:t>
            </w:r>
          </w:p>
          <w:p w14:paraId="0DF41C6F" w14:textId="77777777" w:rsidR="00F144B8" w:rsidRPr="00C630CE" w:rsidRDefault="00F144B8" w:rsidP="00EB5637">
            <w:pPr>
              <w:jc w:val="left"/>
              <w:rPr>
                <w:sz w:val="20"/>
                <w:szCs w:val="20"/>
              </w:rPr>
            </w:pPr>
          </w:p>
        </w:tc>
      </w:tr>
      <w:tr w:rsidR="00F144B8" w:rsidRPr="0002410B" w14:paraId="3799B7FC"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5FD03244" w14:textId="1FB41428" w:rsidR="00F144B8" w:rsidRPr="0002410B" w:rsidRDefault="00F144B8" w:rsidP="00F144B8">
            <w:pPr>
              <w:jc w:val="right"/>
              <w:rPr>
                <w:szCs w:val="21"/>
              </w:rPr>
            </w:pPr>
            <w:r>
              <w:rPr>
                <w:rFonts w:hint="eastAsia"/>
                <w:szCs w:val="21"/>
              </w:rPr>
              <w:t>20</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020DB43E" w14:textId="4A182964" w:rsidR="00F144B8" w:rsidRPr="00C630CE" w:rsidRDefault="00F144B8" w:rsidP="00F144B8">
            <w:pPr>
              <w:rPr>
                <w:szCs w:val="21"/>
              </w:rPr>
            </w:pPr>
            <w:r w:rsidRPr="00C630CE">
              <w:rPr>
                <w:rFonts w:hint="eastAsia"/>
                <w:szCs w:val="21"/>
              </w:rPr>
              <w:t>機能訓練</w:t>
            </w:r>
          </w:p>
          <w:p w14:paraId="62C85064" w14:textId="77777777" w:rsidR="00F144B8" w:rsidRPr="00C630CE" w:rsidRDefault="00F144B8" w:rsidP="00F144B8">
            <w:pPr>
              <w:rPr>
                <w:szCs w:val="21"/>
              </w:rPr>
            </w:pPr>
          </w:p>
          <w:p w14:paraId="51253D3C" w14:textId="39C0EA11" w:rsidR="00F144B8" w:rsidRPr="00C630CE" w:rsidRDefault="00F144B8" w:rsidP="00F144B8">
            <w:pPr>
              <w:rPr>
                <w:szCs w:val="21"/>
              </w:rPr>
            </w:pPr>
            <w:r w:rsidRPr="00C630CE">
              <w:rPr>
                <w:rFonts w:hint="eastAsia"/>
                <w:szCs w:val="21"/>
              </w:rPr>
              <w:t>予防に同様の規定あり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AAFB2B" w14:textId="5704748E" w:rsidR="00F144B8" w:rsidRPr="00C630CE" w:rsidRDefault="00F144B8" w:rsidP="002C279C">
            <w:pPr>
              <w:widowControl/>
              <w:ind w:firstLineChars="100" w:firstLine="211"/>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利用者の心身の機能の維持回復を図り、日常生活の自立を助けるため、必要な理学療法、作業療法その他必要なリハビリテーションを行っていますか。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0854C3" w14:textId="77777777" w:rsidR="00F144B8" w:rsidRPr="00B23DBE" w:rsidRDefault="00807ACC" w:rsidP="00F144B8">
            <w:pPr>
              <w:rPr>
                <w:sz w:val="20"/>
                <w:szCs w:val="20"/>
              </w:rPr>
            </w:pPr>
            <w:sdt>
              <w:sdtPr>
                <w:rPr>
                  <w:sz w:val="20"/>
                  <w:szCs w:val="20"/>
                </w:rPr>
                <w:id w:val="-886332694"/>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6726853" w14:textId="71A86E24" w:rsidR="00F144B8" w:rsidRPr="00B23DBE" w:rsidRDefault="00807ACC" w:rsidP="00F144B8">
            <w:pPr>
              <w:rPr>
                <w:sz w:val="20"/>
                <w:szCs w:val="20"/>
              </w:rPr>
            </w:pPr>
            <w:sdt>
              <w:sdtPr>
                <w:rPr>
                  <w:sz w:val="20"/>
                  <w:szCs w:val="20"/>
                </w:rPr>
                <w:id w:val="1368256961"/>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E1931D6" w14:textId="50C9EDE0" w:rsidR="00F144B8" w:rsidRPr="002C279C" w:rsidRDefault="00F144B8" w:rsidP="00EB5637">
            <w:pPr>
              <w:widowControl/>
              <w:jc w:val="left"/>
              <w:rPr>
                <w:sz w:val="20"/>
                <w:szCs w:val="20"/>
              </w:rPr>
            </w:pPr>
            <w:r w:rsidRPr="00C630CE">
              <w:rPr>
                <w:rFonts w:hint="eastAsia"/>
                <w:sz w:val="20"/>
                <w:szCs w:val="20"/>
              </w:rPr>
              <w:t>条例第180条</w:t>
            </w:r>
            <w:r w:rsidRPr="00C630CE">
              <w:rPr>
                <w:rFonts w:hint="eastAsia"/>
                <w:sz w:val="20"/>
                <w:szCs w:val="20"/>
              </w:rPr>
              <w:br/>
              <w:t>条例第199条準用(第180条)</w:t>
            </w:r>
          </w:p>
        </w:tc>
      </w:tr>
      <w:tr w:rsidR="00F144B8" w:rsidRPr="0002410B" w14:paraId="48921DB6" w14:textId="77777777" w:rsidTr="009B03AE">
        <w:tc>
          <w:tcPr>
            <w:tcW w:w="281" w:type="dxa"/>
            <w:tcBorders>
              <w:top w:val="single" w:sz="4" w:space="0" w:color="auto"/>
              <w:bottom w:val="nil"/>
            </w:tcBorders>
            <w:tcMar>
              <w:top w:w="0" w:type="dxa"/>
              <w:left w:w="28" w:type="dxa"/>
              <w:bottom w:w="57" w:type="dxa"/>
              <w:right w:w="28" w:type="dxa"/>
            </w:tcMar>
          </w:tcPr>
          <w:p w14:paraId="1F33FED6" w14:textId="3DA78C9F" w:rsidR="00F144B8" w:rsidRPr="0002410B" w:rsidRDefault="00F144B8" w:rsidP="00F144B8">
            <w:pPr>
              <w:jc w:val="right"/>
              <w:rPr>
                <w:szCs w:val="21"/>
              </w:rPr>
            </w:pPr>
            <w:r>
              <w:rPr>
                <w:rFonts w:hint="eastAsia"/>
                <w:szCs w:val="21"/>
              </w:rPr>
              <w:t>21</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52E00150" w14:textId="419A24C1" w:rsidR="00F144B8" w:rsidRPr="00C630CE" w:rsidRDefault="00F144B8" w:rsidP="00F144B8">
            <w:pPr>
              <w:rPr>
                <w:szCs w:val="21"/>
              </w:rPr>
            </w:pPr>
            <w:r w:rsidRPr="00C630CE">
              <w:rPr>
                <w:rFonts w:hint="eastAsia"/>
                <w:szCs w:val="21"/>
              </w:rPr>
              <w:t>看護及び医学的管理の下における介護</w:t>
            </w:r>
          </w:p>
          <w:p w14:paraId="769F2D61" w14:textId="77777777" w:rsidR="00F144B8" w:rsidRPr="00C630CE" w:rsidRDefault="00F144B8" w:rsidP="00F144B8">
            <w:pPr>
              <w:rPr>
                <w:szCs w:val="21"/>
              </w:rPr>
            </w:pPr>
          </w:p>
          <w:p w14:paraId="28C42BBD" w14:textId="539CE1D7" w:rsidR="00F144B8" w:rsidRPr="00C630CE" w:rsidRDefault="00F144B8" w:rsidP="00F144B8">
            <w:pPr>
              <w:rPr>
                <w:szCs w:val="21"/>
              </w:rPr>
            </w:pPr>
            <w:r w:rsidRPr="00C630CE">
              <w:rPr>
                <w:rFonts w:hint="eastAsia"/>
                <w:szCs w:val="21"/>
              </w:rPr>
              <w:t>予防に同様の規定あり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CEBCE4" w14:textId="5031471D" w:rsidR="00F144B8" w:rsidRPr="00C630CE" w:rsidRDefault="00C630CE" w:rsidP="002C279C">
            <w:pPr>
              <w:ind w:left="210" w:hangingChars="100" w:hanging="210"/>
              <w:rPr>
                <w:rFonts w:ascii="ＭＳ ゴシック" w:eastAsia="ＭＳ ゴシック" w:hAnsi="ＭＳ ゴシック"/>
                <w:b/>
                <w:szCs w:val="21"/>
              </w:rPr>
            </w:pPr>
            <w:r w:rsidRPr="009A7396">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看護及び医学的管理の下における介護は、利用者の自</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立の支援と日常生活の充実に資するよう、利用者の病状及び心身の状況に応じ、適切な技術をもって行われていますか。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192068A" w14:textId="77777777" w:rsidR="00F144B8" w:rsidRPr="00B23DBE" w:rsidRDefault="00807ACC" w:rsidP="00F144B8">
            <w:pPr>
              <w:rPr>
                <w:sz w:val="20"/>
                <w:szCs w:val="20"/>
              </w:rPr>
            </w:pPr>
            <w:sdt>
              <w:sdtPr>
                <w:rPr>
                  <w:sz w:val="20"/>
                  <w:szCs w:val="20"/>
                </w:rPr>
                <w:id w:val="-67587208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E313863" w14:textId="5A117C5A" w:rsidR="00F144B8" w:rsidRPr="00B23DBE" w:rsidRDefault="00807ACC" w:rsidP="00F144B8">
            <w:pPr>
              <w:rPr>
                <w:sz w:val="20"/>
                <w:szCs w:val="20"/>
              </w:rPr>
            </w:pPr>
            <w:sdt>
              <w:sdtPr>
                <w:rPr>
                  <w:sz w:val="20"/>
                  <w:szCs w:val="20"/>
                </w:rPr>
                <w:id w:val="162402896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849A9E0" w14:textId="77777777" w:rsidR="00F144B8" w:rsidRPr="00C630CE" w:rsidRDefault="00F144B8" w:rsidP="00EB5637">
            <w:pPr>
              <w:widowControl/>
              <w:jc w:val="left"/>
              <w:rPr>
                <w:sz w:val="20"/>
                <w:szCs w:val="20"/>
              </w:rPr>
            </w:pPr>
            <w:r w:rsidRPr="00C630CE">
              <w:rPr>
                <w:rFonts w:hint="eastAsia"/>
                <w:sz w:val="20"/>
                <w:szCs w:val="20"/>
              </w:rPr>
              <w:t>条例第181条第1項</w:t>
            </w:r>
          </w:p>
          <w:p w14:paraId="414D2BB2" w14:textId="77777777" w:rsidR="00F144B8" w:rsidRPr="00C630CE" w:rsidRDefault="00F144B8" w:rsidP="00EB5637">
            <w:pPr>
              <w:jc w:val="left"/>
              <w:rPr>
                <w:sz w:val="20"/>
                <w:szCs w:val="20"/>
              </w:rPr>
            </w:pPr>
          </w:p>
        </w:tc>
      </w:tr>
      <w:tr w:rsidR="00F144B8" w:rsidRPr="0002410B" w14:paraId="482871C8" w14:textId="77777777" w:rsidTr="009B03AE">
        <w:tc>
          <w:tcPr>
            <w:tcW w:w="281" w:type="dxa"/>
            <w:tcBorders>
              <w:top w:val="nil"/>
              <w:bottom w:val="nil"/>
            </w:tcBorders>
            <w:tcMar>
              <w:top w:w="0" w:type="dxa"/>
              <w:left w:w="28" w:type="dxa"/>
              <w:bottom w:w="57" w:type="dxa"/>
              <w:right w:w="28" w:type="dxa"/>
            </w:tcMar>
          </w:tcPr>
          <w:p w14:paraId="288AA4FD" w14:textId="77777777" w:rsidR="00F144B8" w:rsidRPr="0002410B" w:rsidRDefault="00F144B8" w:rsidP="00F144B8">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69E83787"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A72A09" w14:textId="50A4CBD1" w:rsidR="00F144B8" w:rsidRPr="00C630CE" w:rsidRDefault="00C630CE" w:rsidP="002C279C">
            <w:pPr>
              <w:ind w:left="210" w:hangingChars="100" w:hanging="210"/>
              <w:rPr>
                <w:szCs w:val="21"/>
              </w:rPr>
            </w:pPr>
            <w:r w:rsidRPr="009A7396">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利用者の心身の状況や自立支援を踏まえて、特別浴槽を用いた入浴や介助浴等適切な方法により、１週間に２回以上利用者を入浴させていますか。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5E7A36" w14:textId="77777777" w:rsidR="00F144B8" w:rsidRPr="00B23DBE" w:rsidRDefault="00807ACC" w:rsidP="00F144B8">
            <w:pPr>
              <w:rPr>
                <w:sz w:val="20"/>
                <w:szCs w:val="20"/>
              </w:rPr>
            </w:pPr>
            <w:sdt>
              <w:sdtPr>
                <w:rPr>
                  <w:sz w:val="20"/>
                  <w:szCs w:val="20"/>
                </w:rPr>
                <w:id w:val="-181663706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040455A5" w14:textId="5F834434" w:rsidR="00F144B8" w:rsidRPr="00B23DBE" w:rsidRDefault="00807ACC" w:rsidP="00F144B8">
            <w:pPr>
              <w:rPr>
                <w:sz w:val="20"/>
                <w:szCs w:val="20"/>
              </w:rPr>
            </w:pPr>
            <w:sdt>
              <w:sdtPr>
                <w:rPr>
                  <w:sz w:val="20"/>
                  <w:szCs w:val="20"/>
                </w:rPr>
                <w:id w:val="-306865131"/>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5563B29" w14:textId="4F493CCB" w:rsidR="00F144B8" w:rsidRPr="00C630CE" w:rsidRDefault="00F144B8" w:rsidP="00EB5637">
            <w:pPr>
              <w:widowControl/>
              <w:jc w:val="left"/>
              <w:rPr>
                <w:sz w:val="20"/>
                <w:szCs w:val="20"/>
              </w:rPr>
            </w:pPr>
            <w:r w:rsidRPr="00C630CE">
              <w:rPr>
                <w:rFonts w:hint="eastAsia"/>
                <w:sz w:val="20"/>
                <w:szCs w:val="20"/>
              </w:rPr>
              <w:t>条例第181条第2項</w:t>
            </w:r>
            <w:r w:rsidRPr="00C630CE">
              <w:rPr>
                <w:rFonts w:hint="eastAsia"/>
                <w:sz w:val="20"/>
                <w:szCs w:val="20"/>
              </w:rPr>
              <w:br/>
            </w:r>
          </w:p>
        </w:tc>
      </w:tr>
      <w:tr w:rsidR="00F144B8" w:rsidRPr="0002410B" w14:paraId="60736CC0" w14:textId="77777777" w:rsidTr="009B03AE">
        <w:tc>
          <w:tcPr>
            <w:tcW w:w="281" w:type="dxa"/>
            <w:tcBorders>
              <w:top w:val="nil"/>
              <w:bottom w:val="nil"/>
            </w:tcBorders>
            <w:tcMar>
              <w:top w:w="0" w:type="dxa"/>
              <w:left w:w="28" w:type="dxa"/>
              <w:bottom w:w="57" w:type="dxa"/>
              <w:right w:w="28" w:type="dxa"/>
            </w:tcMar>
          </w:tcPr>
          <w:p w14:paraId="7D281039" w14:textId="77777777" w:rsidR="00F144B8" w:rsidRPr="0002410B" w:rsidRDefault="00F144B8" w:rsidP="00F144B8">
            <w:pPr>
              <w:jc w:val="right"/>
              <w:rPr>
                <w:szCs w:val="21"/>
              </w:rPr>
            </w:pPr>
          </w:p>
        </w:tc>
        <w:tc>
          <w:tcPr>
            <w:tcW w:w="1416" w:type="dxa"/>
            <w:tcBorders>
              <w:bottom w:val="nil"/>
              <w:right w:val="single" w:sz="4" w:space="0" w:color="auto"/>
            </w:tcBorders>
            <w:tcMar>
              <w:top w:w="0" w:type="dxa"/>
              <w:left w:w="57" w:type="dxa"/>
              <w:bottom w:w="57" w:type="dxa"/>
              <w:right w:w="57" w:type="dxa"/>
            </w:tcMar>
          </w:tcPr>
          <w:p w14:paraId="05034CD4"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A706B4" w14:textId="23410BC0" w:rsidR="00F144B8" w:rsidRPr="00C630CE" w:rsidRDefault="00F144B8" w:rsidP="002C279C">
            <w:pPr>
              <w:ind w:leftChars="100" w:left="210" w:firstLineChars="100" w:firstLine="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ただし、利用者の心身の状況から入浴が困難である場合には、清しきを実施するなど利用者の清潔保持に努めていますか。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892652" w14:textId="77777777" w:rsidR="00F144B8" w:rsidRPr="00B23DBE" w:rsidRDefault="00807ACC" w:rsidP="00F144B8">
            <w:pPr>
              <w:rPr>
                <w:sz w:val="20"/>
                <w:szCs w:val="20"/>
              </w:rPr>
            </w:pPr>
            <w:sdt>
              <w:sdtPr>
                <w:rPr>
                  <w:sz w:val="20"/>
                  <w:szCs w:val="20"/>
                </w:rPr>
                <w:id w:val="-1661071395"/>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24B90F3E" w14:textId="4C9014EB" w:rsidR="00F144B8" w:rsidRPr="00B23DBE" w:rsidRDefault="00807ACC" w:rsidP="00F144B8">
            <w:pPr>
              <w:rPr>
                <w:sz w:val="20"/>
                <w:szCs w:val="20"/>
              </w:rPr>
            </w:pPr>
            <w:sdt>
              <w:sdtPr>
                <w:rPr>
                  <w:sz w:val="20"/>
                  <w:szCs w:val="20"/>
                </w:rPr>
                <w:id w:val="-69076520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A8A8DEB" w14:textId="5F621166" w:rsidR="00F144B8" w:rsidRPr="00C630CE" w:rsidRDefault="00F144B8" w:rsidP="00EB5637">
            <w:pPr>
              <w:widowControl/>
              <w:jc w:val="left"/>
              <w:rPr>
                <w:sz w:val="20"/>
                <w:szCs w:val="20"/>
              </w:rPr>
            </w:pPr>
            <w:r w:rsidRPr="00C630CE">
              <w:rPr>
                <w:rFonts w:hint="eastAsia"/>
                <w:sz w:val="20"/>
                <w:szCs w:val="20"/>
              </w:rPr>
              <w:t>平11老企25</w:t>
            </w:r>
            <w:r w:rsidRPr="00C630CE">
              <w:rPr>
                <w:rFonts w:hint="eastAsia"/>
                <w:sz w:val="20"/>
                <w:szCs w:val="20"/>
              </w:rPr>
              <w:br/>
              <w:t>第3の九の2の(6)①</w:t>
            </w:r>
          </w:p>
        </w:tc>
      </w:tr>
      <w:tr w:rsidR="002C279C" w:rsidRPr="0002410B" w14:paraId="59FB07F2" w14:textId="77777777" w:rsidTr="009B03AE">
        <w:tc>
          <w:tcPr>
            <w:tcW w:w="281" w:type="dxa"/>
            <w:tcBorders>
              <w:top w:val="nil"/>
              <w:bottom w:val="nil"/>
            </w:tcBorders>
            <w:tcMar>
              <w:top w:w="0" w:type="dxa"/>
              <w:left w:w="28" w:type="dxa"/>
              <w:bottom w:w="57" w:type="dxa"/>
              <w:right w:w="28" w:type="dxa"/>
            </w:tcMar>
          </w:tcPr>
          <w:p w14:paraId="52A1CFFC" w14:textId="77777777" w:rsidR="002C279C" w:rsidRPr="0002410B" w:rsidRDefault="002C279C" w:rsidP="00F144B8">
            <w:pPr>
              <w:ind w:right="420"/>
              <w:rPr>
                <w:szCs w:val="21"/>
              </w:rPr>
            </w:pPr>
          </w:p>
        </w:tc>
        <w:tc>
          <w:tcPr>
            <w:tcW w:w="1416" w:type="dxa"/>
            <w:tcBorders>
              <w:top w:val="nil"/>
              <w:bottom w:val="nil"/>
              <w:right w:val="single" w:sz="4" w:space="0" w:color="auto"/>
            </w:tcBorders>
            <w:tcMar>
              <w:top w:w="0" w:type="dxa"/>
              <w:left w:w="57" w:type="dxa"/>
              <w:bottom w:w="57" w:type="dxa"/>
              <w:right w:w="57" w:type="dxa"/>
            </w:tcMar>
          </w:tcPr>
          <w:p w14:paraId="24B4D795" w14:textId="77777777" w:rsidR="002C279C" w:rsidRPr="00C630CE" w:rsidRDefault="002C279C"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8BF2B39" w14:textId="3C91FFD8" w:rsidR="002C279C" w:rsidRPr="00C630CE" w:rsidRDefault="002C279C" w:rsidP="002C279C">
            <w:pPr>
              <w:ind w:left="210" w:hangingChars="100" w:hanging="210"/>
              <w:rPr>
                <w:szCs w:val="21"/>
              </w:rPr>
            </w:pPr>
            <w:r w:rsidRPr="009A7396">
              <w:rPr>
                <w:rFonts w:ascii="ＭＳ ゴシック" w:eastAsia="ＭＳ ゴシック" w:hAnsi="ＭＳ ゴシック" w:hint="eastAsia"/>
                <w:bCs/>
                <w:szCs w:val="21"/>
              </w:rPr>
              <w:t>⑶</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834CD3" w14:textId="77777777" w:rsidR="002C279C" w:rsidRPr="00B23DBE" w:rsidRDefault="00807ACC" w:rsidP="00F144B8">
            <w:pPr>
              <w:rPr>
                <w:sz w:val="20"/>
                <w:szCs w:val="20"/>
              </w:rPr>
            </w:pPr>
            <w:sdt>
              <w:sdtPr>
                <w:rPr>
                  <w:sz w:val="20"/>
                  <w:szCs w:val="20"/>
                </w:rPr>
                <w:id w:val="-599103085"/>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いる</w:t>
            </w:r>
          </w:p>
          <w:p w14:paraId="68E9F71B" w14:textId="2D271265" w:rsidR="002C279C" w:rsidRPr="00B23DBE" w:rsidRDefault="00807ACC" w:rsidP="00F144B8">
            <w:pPr>
              <w:rPr>
                <w:sz w:val="20"/>
                <w:szCs w:val="20"/>
              </w:rPr>
            </w:pPr>
            <w:sdt>
              <w:sdtPr>
                <w:rPr>
                  <w:sz w:val="20"/>
                  <w:szCs w:val="20"/>
                </w:rPr>
                <w:id w:val="-1816564331"/>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72B9B8FF" w14:textId="7A49F33A" w:rsidR="002C279C" w:rsidRPr="00C630CE" w:rsidRDefault="002C279C" w:rsidP="00EB5637">
            <w:pPr>
              <w:widowControl/>
              <w:jc w:val="left"/>
              <w:rPr>
                <w:sz w:val="20"/>
                <w:szCs w:val="20"/>
              </w:rPr>
            </w:pPr>
            <w:r w:rsidRPr="00C630CE">
              <w:rPr>
                <w:rFonts w:hint="eastAsia"/>
                <w:sz w:val="20"/>
                <w:szCs w:val="20"/>
              </w:rPr>
              <w:t>入浴介助における安全確保の徹底について</w:t>
            </w:r>
            <w:r w:rsidRPr="00C630CE">
              <w:rPr>
                <w:rFonts w:hint="eastAsia"/>
                <w:sz w:val="20"/>
                <w:szCs w:val="20"/>
              </w:rPr>
              <w:br/>
              <w:t>(平成30年10月15日付川福監発第44号)</w:t>
            </w:r>
          </w:p>
        </w:tc>
      </w:tr>
      <w:tr w:rsidR="002C279C" w:rsidRPr="0002410B" w14:paraId="7650C9D3" w14:textId="77777777" w:rsidTr="009B03AE">
        <w:tc>
          <w:tcPr>
            <w:tcW w:w="281" w:type="dxa"/>
            <w:tcBorders>
              <w:top w:val="nil"/>
              <w:bottom w:val="nil"/>
            </w:tcBorders>
            <w:tcMar>
              <w:top w:w="0" w:type="dxa"/>
              <w:left w:w="28" w:type="dxa"/>
              <w:bottom w:w="57" w:type="dxa"/>
              <w:right w:w="28" w:type="dxa"/>
            </w:tcMar>
          </w:tcPr>
          <w:p w14:paraId="0E6CABC1" w14:textId="77777777" w:rsidR="002C279C" w:rsidRPr="0002410B" w:rsidRDefault="002C279C"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A05C09C" w14:textId="77777777" w:rsidR="002C279C" w:rsidRPr="00C630CE" w:rsidRDefault="002C279C"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9BB1509" w14:textId="0A06E783" w:rsidR="002C279C" w:rsidRPr="00C630CE" w:rsidRDefault="002C279C" w:rsidP="00A4407E">
            <w:pPr>
              <w:ind w:left="211" w:hangingChars="100" w:hanging="211"/>
              <w:rPr>
                <w:szCs w:val="21"/>
              </w:rPr>
            </w:pPr>
            <w:r w:rsidRPr="00C630CE">
              <w:rPr>
                <w:rFonts w:ascii="ＭＳ ゴシック" w:eastAsia="ＭＳ ゴシック" w:hAnsi="ＭＳ ゴシック" w:hint="eastAsia"/>
                <w:b/>
                <w:szCs w:val="21"/>
              </w:rPr>
              <w:t>ア</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利用者の入浴中に職員の見守りがなくなる時間はありませんか。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11BF12" w14:textId="77777777" w:rsidR="002C279C" w:rsidRPr="00B23DBE" w:rsidRDefault="00807ACC" w:rsidP="00F144B8">
            <w:pPr>
              <w:rPr>
                <w:sz w:val="20"/>
                <w:szCs w:val="20"/>
              </w:rPr>
            </w:pPr>
            <w:sdt>
              <w:sdtPr>
                <w:rPr>
                  <w:sz w:val="20"/>
                  <w:szCs w:val="20"/>
                </w:rPr>
                <w:id w:val="-1058396128"/>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いる</w:t>
            </w:r>
          </w:p>
          <w:p w14:paraId="2922D78F" w14:textId="10DBEF3B" w:rsidR="002C279C" w:rsidRPr="00B23DBE" w:rsidRDefault="00807ACC" w:rsidP="00F144B8">
            <w:pPr>
              <w:rPr>
                <w:sz w:val="20"/>
                <w:szCs w:val="20"/>
              </w:rPr>
            </w:pPr>
            <w:sdt>
              <w:sdtPr>
                <w:rPr>
                  <w:sz w:val="20"/>
                  <w:szCs w:val="20"/>
                </w:rPr>
                <w:id w:val="-1616047838"/>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いない</w:t>
            </w:r>
          </w:p>
        </w:tc>
        <w:tc>
          <w:tcPr>
            <w:tcW w:w="1361" w:type="dxa"/>
            <w:vMerge/>
            <w:tcBorders>
              <w:left w:val="single" w:sz="4" w:space="0" w:color="auto"/>
            </w:tcBorders>
            <w:tcMar>
              <w:top w:w="0" w:type="dxa"/>
              <w:left w:w="28" w:type="dxa"/>
              <w:bottom w:w="57" w:type="dxa"/>
              <w:right w:w="28" w:type="dxa"/>
            </w:tcMar>
          </w:tcPr>
          <w:p w14:paraId="38B441E5" w14:textId="77777777" w:rsidR="002C279C" w:rsidRPr="00C630CE" w:rsidRDefault="002C279C" w:rsidP="00EB5637">
            <w:pPr>
              <w:jc w:val="left"/>
              <w:rPr>
                <w:sz w:val="20"/>
                <w:szCs w:val="20"/>
              </w:rPr>
            </w:pPr>
          </w:p>
        </w:tc>
      </w:tr>
      <w:tr w:rsidR="002C279C" w:rsidRPr="0002410B" w14:paraId="3F98C379" w14:textId="77777777" w:rsidTr="009B03AE">
        <w:tc>
          <w:tcPr>
            <w:tcW w:w="281" w:type="dxa"/>
            <w:tcBorders>
              <w:top w:val="nil"/>
              <w:bottom w:val="nil"/>
            </w:tcBorders>
            <w:tcMar>
              <w:top w:w="0" w:type="dxa"/>
              <w:left w:w="28" w:type="dxa"/>
              <w:bottom w:w="57" w:type="dxa"/>
              <w:right w:w="28" w:type="dxa"/>
            </w:tcMar>
          </w:tcPr>
          <w:p w14:paraId="145BA97A" w14:textId="77777777" w:rsidR="002C279C" w:rsidRPr="0002410B" w:rsidRDefault="002C279C"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B8170AF" w14:textId="77777777" w:rsidR="002C279C" w:rsidRPr="00C630CE" w:rsidRDefault="002C279C"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FCCA85D" w14:textId="7C41F217" w:rsidR="002C279C" w:rsidRPr="00C630CE" w:rsidRDefault="002C279C" w:rsidP="00A4407E">
            <w:pPr>
              <w:ind w:left="211" w:hangingChars="100" w:hanging="211"/>
              <w:rPr>
                <w:szCs w:val="21"/>
              </w:rPr>
            </w:pPr>
            <w:r w:rsidRPr="00C630CE">
              <w:rPr>
                <w:rFonts w:ascii="ＭＳ ゴシック" w:eastAsia="ＭＳ ゴシック" w:hAnsi="ＭＳ ゴシック" w:hint="eastAsia"/>
                <w:b/>
                <w:szCs w:val="21"/>
              </w:rPr>
              <w:t>イ</w:t>
            </w:r>
            <w:r>
              <w:rPr>
                <w:rFonts w:hint="eastAsia"/>
                <w:szCs w:val="21"/>
              </w:rPr>
              <w:t xml:space="preserve">　</w:t>
            </w:r>
            <w:r w:rsidRPr="00C630CE">
              <w:rPr>
                <w:rFonts w:ascii="ＭＳ ゴシック" w:eastAsia="ＭＳ ゴシック" w:hAnsi="ＭＳ ゴシック" w:hint="eastAsia"/>
                <w:b/>
                <w:bCs/>
                <w:szCs w:val="21"/>
              </w:rPr>
              <w:t>事故などが発生した場合に備え、複数の職員が対応する等、安全な介助体制を確保していますか。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BAFCFA" w14:textId="77777777" w:rsidR="002C279C" w:rsidRPr="00B23DBE" w:rsidRDefault="00807ACC" w:rsidP="00F144B8">
            <w:pPr>
              <w:rPr>
                <w:sz w:val="20"/>
                <w:szCs w:val="20"/>
              </w:rPr>
            </w:pPr>
            <w:sdt>
              <w:sdtPr>
                <w:rPr>
                  <w:sz w:val="20"/>
                  <w:szCs w:val="20"/>
                </w:rPr>
                <w:id w:val="-716279499"/>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いる</w:t>
            </w:r>
          </w:p>
          <w:p w14:paraId="7963D9DD" w14:textId="0F87DFF6" w:rsidR="002C279C" w:rsidRPr="00B23DBE" w:rsidRDefault="00807ACC" w:rsidP="00F144B8">
            <w:pPr>
              <w:rPr>
                <w:sz w:val="20"/>
                <w:szCs w:val="20"/>
              </w:rPr>
            </w:pPr>
            <w:sdt>
              <w:sdtPr>
                <w:rPr>
                  <w:sz w:val="20"/>
                  <w:szCs w:val="20"/>
                </w:rPr>
                <w:id w:val="1229109912"/>
                <w14:checkbox>
                  <w14:checked w14:val="0"/>
                  <w14:checkedState w14:val="2612" w14:font="ＭＳ ゴシック"/>
                  <w14:uncheckedState w14:val="2610" w14:font="ＭＳ ゴシック"/>
                </w14:checkbox>
              </w:sdtPr>
              <w:sdtContent>
                <w:r w:rsidR="002C279C" w:rsidRPr="00B23DBE">
                  <w:rPr>
                    <w:rFonts w:ascii="ＭＳ ゴシック" w:eastAsia="ＭＳ ゴシック" w:hAnsi="ＭＳ ゴシック" w:hint="eastAsia"/>
                    <w:sz w:val="20"/>
                    <w:szCs w:val="20"/>
                  </w:rPr>
                  <w:t>☐</w:t>
                </w:r>
              </w:sdtContent>
            </w:sdt>
            <w:r w:rsidR="002C279C" w:rsidRPr="00B23DBE">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06A9EA93" w14:textId="77777777" w:rsidR="002C279C" w:rsidRPr="00C630CE" w:rsidRDefault="002C279C" w:rsidP="00EB5637">
            <w:pPr>
              <w:jc w:val="left"/>
              <w:rPr>
                <w:sz w:val="20"/>
                <w:szCs w:val="20"/>
              </w:rPr>
            </w:pPr>
          </w:p>
        </w:tc>
      </w:tr>
      <w:tr w:rsidR="00F144B8" w:rsidRPr="0002410B" w14:paraId="373B57F6" w14:textId="77777777" w:rsidTr="009B03AE">
        <w:tc>
          <w:tcPr>
            <w:tcW w:w="281" w:type="dxa"/>
            <w:tcBorders>
              <w:top w:val="nil"/>
              <w:bottom w:val="nil"/>
            </w:tcBorders>
            <w:tcMar>
              <w:top w:w="0" w:type="dxa"/>
              <w:left w:w="28" w:type="dxa"/>
              <w:bottom w:w="57" w:type="dxa"/>
              <w:right w:w="28" w:type="dxa"/>
            </w:tcMar>
          </w:tcPr>
          <w:p w14:paraId="628FCA07"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1465CEA"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36745D7" w14:textId="3C3EE265" w:rsidR="00F144B8" w:rsidRPr="00C630CE" w:rsidRDefault="00F144B8" w:rsidP="00A4407E">
            <w:pPr>
              <w:ind w:left="211" w:hangingChars="100" w:hanging="211"/>
              <w:rPr>
                <w:rFonts w:ascii="ＭＳ ゴシック" w:eastAsia="ＭＳ ゴシック" w:hAnsi="ＭＳ ゴシック"/>
                <w:b/>
                <w:szCs w:val="21"/>
              </w:rPr>
            </w:pPr>
            <w:r w:rsidRPr="00C630CE">
              <w:rPr>
                <w:rFonts w:ascii="ＭＳ ゴシック" w:eastAsia="ＭＳ ゴシック" w:hAnsi="ＭＳ ゴシック" w:hint="eastAsia"/>
                <w:b/>
                <w:szCs w:val="21"/>
              </w:rPr>
              <w:t>ウ</w:t>
            </w:r>
            <w:r w:rsidR="00BE560F">
              <w:rPr>
                <w:rFonts w:ascii="ＭＳ ゴシック" w:eastAsia="ＭＳ ゴシック" w:hAnsi="ＭＳ ゴシック" w:hint="eastAsia"/>
                <w:b/>
                <w:szCs w:val="21"/>
              </w:rPr>
              <w:t xml:space="preserve">　</w:t>
            </w:r>
            <w:r w:rsidRPr="00C630CE">
              <w:rPr>
                <w:rFonts w:ascii="ＭＳ ゴシック" w:eastAsia="ＭＳ ゴシック" w:hAnsi="ＭＳ ゴシック" w:hint="eastAsia"/>
                <w:b/>
                <w:bCs/>
                <w:szCs w:val="21"/>
              </w:rPr>
              <w:t>施設ごとの入浴介助におけるマニュアルを整備し、定期的に職員に周知していますか。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E359D9" w14:textId="77777777" w:rsidR="00F144B8" w:rsidRPr="00B23DBE" w:rsidRDefault="00807ACC" w:rsidP="00F144B8">
            <w:pPr>
              <w:rPr>
                <w:sz w:val="20"/>
                <w:szCs w:val="20"/>
              </w:rPr>
            </w:pPr>
            <w:sdt>
              <w:sdtPr>
                <w:rPr>
                  <w:sz w:val="20"/>
                  <w:szCs w:val="20"/>
                </w:rPr>
                <w:id w:val="152527734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BEF11DC" w14:textId="21FACC1A" w:rsidR="00F144B8" w:rsidRPr="00B23DBE" w:rsidRDefault="00807ACC" w:rsidP="00F144B8">
            <w:pPr>
              <w:rPr>
                <w:sz w:val="20"/>
                <w:szCs w:val="20"/>
              </w:rPr>
            </w:pPr>
            <w:sdt>
              <w:sdtPr>
                <w:rPr>
                  <w:sz w:val="20"/>
                  <w:szCs w:val="20"/>
                </w:rPr>
                <w:id w:val="123019054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D8D0D12" w14:textId="77777777" w:rsidR="00F144B8" w:rsidRPr="00C630CE" w:rsidRDefault="00F144B8" w:rsidP="00EB5637">
            <w:pPr>
              <w:jc w:val="left"/>
              <w:rPr>
                <w:sz w:val="20"/>
                <w:szCs w:val="20"/>
              </w:rPr>
            </w:pPr>
          </w:p>
        </w:tc>
      </w:tr>
      <w:tr w:rsidR="00F144B8" w:rsidRPr="0002410B" w14:paraId="3E0D7F1E" w14:textId="77777777" w:rsidTr="009B03AE">
        <w:tc>
          <w:tcPr>
            <w:tcW w:w="281" w:type="dxa"/>
            <w:tcBorders>
              <w:top w:val="nil"/>
              <w:bottom w:val="nil"/>
            </w:tcBorders>
            <w:tcMar>
              <w:top w:w="0" w:type="dxa"/>
              <w:left w:w="28" w:type="dxa"/>
              <w:bottom w:w="57" w:type="dxa"/>
              <w:right w:w="28" w:type="dxa"/>
            </w:tcMar>
          </w:tcPr>
          <w:p w14:paraId="7AAA4BD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22C37EA"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56A10DC" w14:textId="7D801917" w:rsidR="00F144B8" w:rsidRPr="00C630CE" w:rsidRDefault="00F144B8" w:rsidP="00A4407E">
            <w:pPr>
              <w:ind w:left="211" w:hangingChars="100" w:hanging="211"/>
              <w:rPr>
                <w:szCs w:val="21"/>
              </w:rPr>
            </w:pPr>
            <w:r w:rsidRPr="00C630CE">
              <w:rPr>
                <w:rFonts w:ascii="ＭＳ ゴシック" w:eastAsia="ＭＳ ゴシック" w:hAnsi="ＭＳ ゴシック" w:hint="eastAsia"/>
                <w:b/>
                <w:szCs w:val="21"/>
              </w:rPr>
              <w:t>エ</w:t>
            </w:r>
            <w:r w:rsidR="00BE560F">
              <w:rPr>
                <w:rFonts w:hint="eastAsia"/>
                <w:szCs w:val="21"/>
              </w:rPr>
              <w:t xml:space="preserve">　</w:t>
            </w:r>
            <w:r w:rsidRPr="00C630CE">
              <w:rPr>
                <w:rFonts w:ascii="ＭＳ ゴシック" w:eastAsia="ＭＳ ゴシック" w:hAnsi="ＭＳ ゴシック" w:hint="eastAsia"/>
                <w:b/>
                <w:bCs/>
                <w:szCs w:val="21"/>
              </w:rPr>
              <w:t>入浴機器の利用に当たっては、操作・使用説明書を確認し、安全装置の利用漏れや点検漏れがないか確認し、適切な方法を職員に対して周知していますか。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769FC5" w14:textId="77777777" w:rsidR="00F144B8" w:rsidRPr="00B23DBE" w:rsidRDefault="00807ACC" w:rsidP="00F144B8">
            <w:pPr>
              <w:rPr>
                <w:sz w:val="20"/>
                <w:szCs w:val="20"/>
              </w:rPr>
            </w:pPr>
            <w:sdt>
              <w:sdtPr>
                <w:rPr>
                  <w:sz w:val="20"/>
                  <w:szCs w:val="20"/>
                </w:rPr>
                <w:id w:val="-158437364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1157D58" w14:textId="61DC0568" w:rsidR="00F144B8" w:rsidRPr="00B23DBE" w:rsidRDefault="00807ACC" w:rsidP="00F144B8">
            <w:pPr>
              <w:rPr>
                <w:sz w:val="20"/>
                <w:szCs w:val="20"/>
              </w:rPr>
            </w:pPr>
            <w:sdt>
              <w:sdtPr>
                <w:rPr>
                  <w:sz w:val="20"/>
                  <w:szCs w:val="20"/>
                </w:rPr>
                <w:id w:val="-15345519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076865D" w14:textId="77777777" w:rsidR="00F144B8" w:rsidRPr="00C630CE" w:rsidRDefault="00F144B8" w:rsidP="00EB5637">
            <w:pPr>
              <w:jc w:val="left"/>
              <w:rPr>
                <w:sz w:val="20"/>
                <w:szCs w:val="20"/>
              </w:rPr>
            </w:pPr>
          </w:p>
        </w:tc>
      </w:tr>
      <w:tr w:rsidR="00F144B8" w:rsidRPr="0002410B" w14:paraId="6693A62F" w14:textId="77777777" w:rsidTr="009B03AE">
        <w:tc>
          <w:tcPr>
            <w:tcW w:w="281" w:type="dxa"/>
            <w:tcBorders>
              <w:top w:val="nil"/>
              <w:bottom w:val="nil"/>
            </w:tcBorders>
            <w:tcMar>
              <w:top w:w="0" w:type="dxa"/>
              <w:left w:w="28" w:type="dxa"/>
              <w:bottom w:w="57" w:type="dxa"/>
              <w:right w:w="28" w:type="dxa"/>
            </w:tcMar>
          </w:tcPr>
          <w:p w14:paraId="26D279D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399F690"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494E600" w14:textId="53A792EA" w:rsidR="00F144B8" w:rsidRPr="00C630CE" w:rsidRDefault="00F144B8" w:rsidP="00A4407E">
            <w:pPr>
              <w:ind w:left="211" w:hangingChars="100" w:hanging="211"/>
              <w:rPr>
                <w:szCs w:val="21"/>
              </w:rPr>
            </w:pPr>
            <w:r w:rsidRPr="00C630CE">
              <w:rPr>
                <w:rFonts w:ascii="ＭＳ ゴシック" w:eastAsia="ＭＳ ゴシック" w:hAnsi="ＭＳ ゴシック" w:hint="eastAsia"/>
                <w:b/>
                <w:szCs w:val="21"/>
              </w:rPr>
              <w:t>オ</w:t>
            </w:r>
            <w:r w:rsidR="00BE560F">
              <w:rPr>
                <w:rFonts w:hint="eastAsia"/>
                <w:szCs w:val="21"/>
              </w:rPr>
              <w:t xml:space="preserve">　</w:t>
            </w:r>
            <w:r w:rsidRPr="00C630CE">
              <w:rPr>
                <w:rFonts w:ascii="ＭＳ ゴシック" w:eastAsia="ＭＳ ゴシック" w:hAnsi="ＭＳ ゴシック" w:hint="eastAsia"/>
                <w:b/>
                <w:bCs/>
                <w:szCs w:val="21"/>
              </w:rPr>
              <w:t>新規採用職員や経験の浅い職員に対しては、マニュアルの内容や突発事故が発生した場合の対応について研修を実施していますか。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923259" w14:textId="77777777" w:rsidR="00F144B8" w:rsidRPr="00B23DBE" w:rsidRDefault="00807ACC" w:rsidP="00F144B8">
            <w:pPr>
              <w:rPr>
                <w:sz w:val="20"/>
                <w:szCs w:val="20"/>
              </w:rPr>
            </w:pPr>
            <w:sdt>
              <w:sdtPr>
                <w:rPr>
                  <w:sz w:val="20"/>
                  <w:szCs w:val="20"/>
                </w:rPr>
                <w:id w:val="92738415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0F48793A" w14:textId="32A26902" w:rsidR="00F144B8" w:rsidRPr="00B23DBE" w:rsidRDefault="00807ACC" w:rsidP="00F144B8">
            <w:pPr>
              <w:rPr>
                <w:sz w:val="20"/>
                <w:szCs w:val="20"/>
              </w:rPr>
            </w:pPr>
            <w:sdt>
              <w:sdtPr>
                <w:rPr>
                  <w:sz w:val="20"/>
                  <w:szCs w:val="20"/>
                </w:rPr>
                <w:id w:val="24692754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A5F56D9" w14:textId="77777777" w:rsidR="00F144B8" w:rsidRPr="00C630CE" w:rsidRDefault="00F144B8" w:rsidP="00EB5637">
            <w:pPr>
              <w:jc w:val="left"/>
              <w:rPr>
                <w:sz w:val="20"/>
                <w:szCs w:val="20"/>
              </w:rPr>
            </w:pPr>
          </w:p>
        </w:tc>
      </w:tr>
      <w:tr w:rsidR="00F144B8" w:rsidRPr="0002410B" w14:paraId="0E241686" w14:textId="77777777" w:rsidTr="009B03AE">
        <w:tc>
          <w:tcPr>
            <w:tcW w:w="281" w:type="dxa"/>
            <w:tcBorders>
              <w:top w:val="nil"/>
              <w:bottom w:val="nil"/>
            </w:tcBorders>
            <w:tcMar>
              <w:top w:w="0" w:type="dxa"/>
              <w:left w:w="28" w:type="dxa"/>
              <w:bottom w:w="57" w:type="dxa"/>
              <w:right w:w="28" w:type="dxa"/>
            </w:tcMar>
          </w:tcPr>
          <w:p w14:paraId="5E3C66C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E404BF1"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3AE405C" w14:textId="797A0EDB" w:rsidR="00F144B8" w:rsidRPr="00C630CE" w:rsidRDefault="00F144B8" w:rsidP="00F144B8">
            <w:pPr>
              <w:widowControl/>
              <w:rPr>
                <w:szCs w:val="21"/>
              </w:rPr>
            </w:pPr>
            <w:r w:rsidRPr="00C630CE">
              <w:rPr>
                <w:rFonts w:hint="eastAsia"/>
                <w:szCs w:val="21"/>
              </w:rPr>
              <w:t>【入浴中の事故の例】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E7BACD"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AF618D9" w14:textId="77777777" w:rsidR="00F144B8" w:rsidRPr="00C630CE" w:rsidRDefault="00F144B8" w:rsidP="00EB5637">
            <w:pPr>
              <w:jc w:val="left"/>
              <w:rPr>
                <w:sz w:val="20"/>
                <w:szCs w:val="20"/>
              </w:rPr>
            </w:pPr>
          </w:p>
        </w:tc>
      </w:tr>
      <w:tr w:rsidR="00F144B8" w:rsidRPr="0002410B" w14:paraId="24362867" w14:textId="77777777" w:rsidTr="009B03AE">
        <w:tc>
          <w:tcPr>
            <w:tcW w:w="281" w:type="dxa"/>
            <w:tcBorders>
              <w:top w:val="nil"/>
              <w:bottom w:val="nil"/>
            </w:tcBorders>
            <w:tcMar>
              <w:top w:w="0" w:type="dxa"/>
              <w:left w:w="28" w:type="dxa"/>
              <w:bottom w:w="57" w:type="dxa"/>
              <w:right w:w="28" w:type="dxa"/>
            </w:tcMar>
          </w:tcPr>
          <w:p w14:paraId="495B53BB"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A81409"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E1574B5" w14:textId="6A585C29" w:rsidR="00F144B8" w:rsidRPr="00C630CE" w:rsidRDefault="00F144B8" w:rsidP="00F144B8">
            <w:pPr>
              <w:widowControl/>
              <w:ind w:left="210" w:hangingChars="100" w:hanging="210"/>
              <w:rPr>
                <w:szCs w:val="21"/>
              </w:rPr>
            </w:pPr>
            <w:r w:rsidRPr="00C630CE">
              <w:rPr>
                <w:rFonts w:hint="eastAsia"/>
                <w:szCs w:val="21"/>
              </w:rPr>
              <w:t>〇</w:t>
            </w:r>
            <w:r w:rsidR="00BE560F">
              <w:rPr>
                <w:rFonts w:hint="eastAsia"/>
                <w:szCs w:val="21"/>
              </w:rPr>
              <w:t xml:space="preserve">　</w:t>
            </w:r>
            <w:r w:rsidRPr="00C630CE">
              <w:rPr>
                <w:rFonts w:hint="eastAsia"/>
                <w:szCs w:val="21"/>
              </w:rPr>
              <w:t>機械浴のずれ落ち防止ベルトの一部が欠損した状態のまま使用していた。（胸部と腰部の２本のベルトのうち、胸部のベルトが欠損）介助者が２～３分持ち場を離れてしまい、別の職員が機械浴槽へ振り向いたところ、利用者の頭部が見えなかっ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2B42FC"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EB58182" w14:textId="77777777" w:rsidR="00F144B8" w:rsidRPr="00C630CE" w:rsidRDefault="00F144B8" w:rsidP="00EB5637">
            <w:pPr>
              <w:jc w:val="left"/>
              <w:rPr>
                <w:sz w:val="20"/>
                <w:szCs w:val="20"/>
              </w:rPr>
            </w:pPr>
          </w:p>
        </w:tc>
      </w:tr>
      <w:tr w:rsidR="00F144B8" w:rsidRPr="0002410B" w14:paraId="472BE7FB" w14:textId="77777777" w:rsidTr="009B03AE">
        <w:tc>
          <w:tcPr>
            <w:tcW w:w="281" w:type="dxa"/>
            <w:tcBorders>
              <w:top w:val="nil"/>
              <w:bottom w:val="nil"/>
            </w:tcBorders>
            <w:tcMar>
              <w:top w:w="0" w:type="dxa"/>
              <w:left w:w="28" w:type="dxa"/>
              <w:bottom w:w="57" w:type="dxa"/>
              <w:right w:w="28" w:type="dxa"/>
            </w:tcMar>
          </w:tcPr>
          <w:p w14:paraId="4CB8B888"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58C0D53"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8E813C6" w14:textId="27CC5DE3" w:rsidR="00F144B8" w:rsidRPr="00C630CE" w:rsidRDefault="00F144B8" w:rsidP="00F144B8">
            <w:pPr>
              <w:ind w:left="210" w:hangingChars="100" w:hanging="210"/>
              <w:rPr>
                <w:szCs w:val="21"/>
              </w:rPr>
            </w:pPr>
            <w:r w:rsidRPr="00C630CE">
              <w:rPr>
                <w:rFonts w:hint="eastAsia"/>
                <w:szCs w:val="21"/>
              </w:rPr>
              <w:t>〇</w:t>
            </w:r>
            <w:r w:rsidR="00BE560F">
              <w:rPr>
                <w:rFonts w:hint="eastAsia"/>
                <w:szCs w:val="21"/>
              </w:rPr>
              <w:t xml:space="preserve">　</w:t>
            </w:r>
            <w:r w:rsidRPr="00C630CE">
              <w:rPr>
                <w:rFonts w:hint="eastAsia"/>
                <w:szCs w:val="21"/>
              </w:rPr>
              <w:t>個浴。湯を入れ替えし、湯温については手を少し入れただけで湯温計を確認せず入浴を開始した。足を入れたときに暴れる行動があったが、いつもの不穏行動と判断した。前入浴者へ熱湯を足し湯した時の温度設定のまま湯張りしていたため、全身重度熱傷（Ⅱ度約５０％）を負わせ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4B7EFB"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D5313D1" w14:textId="77777777" w:rsidR="00F144B8" w:rsidRPr="00C630CE" w:rsidRDefault="00F144B8" w:rsidP="00EB5637">
            <w:pPr>
              <w:jc w:val="left"/>
              <w:rPr>
                <w:sz w:val="20"/>
                <w:szCs w:val="20"/>
              </w:rPr>
            </w:pPr>
          </w:p>
        </w:tc>
      </w:tr>
      <w:tr w:rsidR="00F144B8" w:rsidRPr="0002410B" w14:paraId="5D89E556" w14:textId="77777777" w:rsidTr="009B03AE">
        <w:tc>
          <w:tcPr>
            <w:tcW w:w="281" w:type="dxa"/>
            <w:tcBorders>
              <w:top w:val="nil"/>
              <w:bottom w:val="nil"/>
            </w:tcBorders>
            <w:tcMar>
              <w:top w:w="0" w:type="dxa"/>
              <w:left w:w="28" w:type="dxa"/>
              <w:bottom w:w="57" w:type="dxa"/>
              <w:right w:w="28" w:type="dxa"/>
            </w:tcMar>
          </w:tcPr>
          <w:p w14:paraId="7A6F64B7"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E77CD33"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07D5CC" w14:textId="6DFE48E2" w:rsidR="00F144B8" w:rsidRPr="00C630CE" w:rsidRDefault="00F144B8" w:rsidP="00F144B8">
            <w:pPr>
              <w:ind w:left="210" w:hangingChars="100" w:hanging="210"/>
              <w:rPr>
                <w:szCs w:val="21"/>
              </w:rPr>
            </w:pPr>
            <w:r w:rsidRPr="00C630CE">
              <w:rPr>
                <w:rFonts w:hint="eastAsia"/>
                <w:szCs w:val="21"/>
              </w:rPr>
              <w:t>〇</w:t>
            </w:r>
            <w:r w:rsidR="00BE560F">
              <w:rPr>
                <w:rFonts w:hint="eastAsia"/>
                <w:szCs w:val="21"/>
              </w:rPr>
              <w:t xml:space="preserve">　</w:t>
            </w:r>
            <w:r w:rsidRPr="00C630CE">
              <w:rPr>
                <w:rFonts w:hint="eastAsia"/>
                <w:szCs w:val="21"/>
              </w:rPr>
              <w:t>個浴。入浴介助の必要がないため、入浴前後に利用者から連絡を受けることとしていた。終了の連絡がなかったことから、浴室へ確認に行ったところ心肺停止していた。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A1DCC2"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49EDCD1" w14:textId="77777777" w:rsidR="00F144B8" w:rsidRPr="00C630CE" w:rsidRDefault="00F144B8" w:rsidP="00EB5637">
            <w:pPr>
              <w:jc w:val="left"/>
              <w:rPr>
                <w:sz w:val="20"/>
                <w:szCs w:val="20"/>
              </w:rPr>
            </w:pPr>
          </w:p>
        </w:tc>
      </w:tr>
      <w:tr w:rsidR="00F144B8" w:rsidRPr="0002410B" w14:paraId="78E5726F" w14:textId="77777777" w:rsidTr="009B03AE">
        <w:tc>
          <w:tcPr>
            <w:tcW w:w="281" w:type="dxa"/>
            <w:tcBorders>
              <w:top w:val="nil"/>
              <w:bottom w:val="nil"/>
            </w:tcBorders>
            <w:tcMar>
              <w:top w:w="0" w:type="dxa"/>
              <w:left w:w="28" w:type="dxa"/>
              <w:bottom w:w="57" w:type="dxa"/>
              <w:right w:w="28" w:type="dxa"/>
            </w:tcMar>
          </w:tcPr>
          <w:p w14:paraId="0E3002E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2EC8959"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75DF9F8" w14:textId="3E4C6265" w:rsidR="00F144B8" w:rsidRPr="00C630CE" w:rsidRDefault="00F144B8" w:rsidP="00F144B8">
            <w:pPr>
              <w:ind w:left="210" w:hangingChars="100" w:hanging="210"/>
              <w:rPr>
                <w:szCs w:val="21"/>
              </w:rPr>
            </w:pPr>
            <w:r w:rsidRPr="00C630CE">
              <w:rPr>
                <w:rFonts w:hint="eastAsia"/>
                <w:szCs w:val="21"/>
              </w:rPr>
              <w:t>〇</w:t>
            </w:r>
            <w:r w:rsidR="00BE560F">
              <w:rPr>
                <w:rFonts w:hint="eastAsia"/>
                <w:szCs w:val="21"/>
              </w:rPr>
              <w:t xml:space="preserve">　</w:t>
            </w:r>
            <w:r w:rsidRPr="00C630CE">
              <w:rPr>
                <w:rFonts w:hint="eastAsia"/>
                <w:szCs w:val="21"/>
              </w:rPr>
              <w:t>複数の利用者の入浴サービスを行っているなか、入浴中の利用者から目を離し、他の利用者の介助を行った結果、入浴中の利用者が溺れてしまった。</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4B6261"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60A016C" w14:textId="77777777" w:rsidR="00F144B8" w:rsidRPr="00C630CE" w:rsidRDefault="00F144B8" w:rsidP="00EB5637">
            <w:pPr>
              <w:jc w:val="left"/>
              <w:rPr>
                <w:sz w:val="20"/>
                <w:szCs w:val="20"/>
              </w:rPr>
            </w:pPr>
          </w:p>
        </w:tc>
      </w:tr>
      <w:tr w:rsidR="00F144B8" w:rsidRPr="0002410B" w14:paraId="640920F4" w14:textId="77777777" w:rsidTr="009B03AE">
        <w:tc>
          <w:tcPr>
            <w:tcW w:w="281" w:type="dxa"/>
            <w:tcBorders>
              <w:top w:val="nil"/>
              <w:bottom w:val="nil"/>
            </w:tcBorders>
            <w:tcMar>
              <w:top w:w="0" w:type="dxa"/>
              <w:left w:w="28" w:type="dxa"/>
              <w:bottom w:w="57" w:type="dxa"/>
              <w:right w:w="28" w:type="dxa"/>
            </w:tcMar>
          </w:tcPr>
          <w:p w14:paraId="1564033D"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8DCF8D4"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42A34D" w14:textId="0523F252" w:rsidR="00F144B8" w:rsidRPr="002C279C" w:rsidRDefault="00C630CE" w:rsidP="002C279C">
            <w:pPr>
              <w:rPr>
                <w:szCs w:val="21"/>
              </w:rPr>
            </w:pPr>
            <w:r w:rsidRPr="002C279C">
              <w:rPr>
                <w:szCs w:val="21"/>
              </w:rPr>
              <w:t>⑷</w:t>
            </w:r>
            <w:r w:rsidR="00BE560F" w:rsidRPr="002C279C">
              <w:rPr>
                <w:rFonts w:hint="eastAsia"/>
                <w:szCs w:val="21"/>
              </w:rPr>
              <w:t xml:space="preserve">　</w:t>
            </w:r>
            <w:r w:rsidR="00F144B8" w:rsidRPr="002C279C">
              <w:rPr>
                <w:rFonts w:hint="eastAsia"/>
                <w:bCs/>
                <w:szCs w:val="21"/>
              </w:rPr>
              <w:t>誤薬事故を防止するため、次の事項を行っていますか。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7F82FB" w14:textId="0CBDCB22" w:rsidR="00F144B8" w:rsidRPr="00B23DBE" w:rsidRDefault="00F144B8" w:rsidP="00F144B8">
            <w:pPr>
              <w:rPr>
                <w:sz w:val="20"/>
                <w:szCs w:val="20"/>
              </w:rPr>
            </w:pP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21D0D85D" w14:textId="74FBEE1C" w:rsidR="00F144B8" w:rsidRPr="00C630CE" w:rsidRDefault="00F144B8" w:rsidP="00EB5637">
            <w:pPr>
              <w:widowControl/>
              <w:jc w:val="left"/>
              <w:rPr>
                <w:sz w:val="20"/>
                <w:szCs w:val="20"/>
              </w:rPr>
            </w:pPr>
            <w:r w:rsidRPr="00C630CE">
              <w:rPr>
                <w:rFonts w:hint="eastAsia"/>
                <w:sz w:val="20"/>
                <w:szCs w:val="20"/>
              </w:rPr>
              <w:t>平26老高発2・老振発1・老老発1・薬食安発3</w:t>
            </w:r>
          </w:p>
        </w:tc>
      </w:tr>
      <w:tr w:rsidR="00F144B8" w:rsidRPr="0002410B" w14:paraId="7081C905" w14:textId="77777777" w:rsidTr="009B03AE">
        <w:tc>
          <w:tcPr>
            <w:tcW w:w="281" w:type="dxa"/>
            <w:tcBorders>
              <w:top w:val="nil"/>
              <w:bottom w:val="nil"/>
            </w:tcBorders>
            <w:tcMar>
              <w:top w:w="0" w:type="dxa"/>
              <w:left w:w="28" w:type="dxa"/>
              <w:bottom w:w="57" w:type="dxa"/>
              <w:right w:w="28" w:type="dxa"/>
            </w:tcMar>
          </w:tcPr>
          <w:p w14:paraId="50DD7C1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EE32BB"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C1D087F" w14:textId="1A26E554" w:rsidR="00F144B8" w:rsidRPr="00C630CE" w:rsidRDefault="00F144B8" w:rsidP="00A4407E">
            <w:pPr>
              <w:rPr>
                <w:rFonts w:ascii="ＭＳ ゴシック" w:eastAsia="ＭＳ ゴシック" w:hAnsi="ＭＳ ゴシック"/>
                <w:b/>
                <w:szCs w:val="21"/>
              </w:rPr>
            </w:pPr>
            <w:r w:rsidRPr="00C630CE">
              <w:rPr>
                <w:rFonts w:ascii="ＭＳ ゴシック" w:eastAsia="ＭＳ ゴシック" w:hAnsi="ＭＳ ゴシック" w:hint="eastAsia"/>
                <w:b/>
                <w:bCs/>
                <w:szCs w:val="21"/>
              </w:rPr>
              <w:t>ア</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医薬品及び医療機器の管理を適正に行っていますか。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52AE3E" w14:textId="77777777" w:rsidR="00F144B8" w:rsidRPr="00B23DBE" w:rsidRDefault="00807ACC" w:rsidP="00F144B8">
            <w:pPr>
              <w:rPr>
                <w:sz w:val="20"/>
                <w:szCs w:val="20"/>
              </w:rPr>
            </w:pPr>
            <w:sdt>
              <w:sdtPr>
                <w:rPr>
                  <w:sz w:val="20"/>
                  <w:szCs w:val="20"/>
                </w:rPr>
                <w:id w:val="59815472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0DBE4CC" w14:textId="36F3442F" w:rsidR="00F144B8" w:rsidRPr="00B23DBE" w:rsidRDefault="00807ACC" w:rsidP="00F144B8">
            <w:pPr>
              <w:rPr>
                <w:sz w:val="20"/>
                <w:szCs w:val="20"/>
              </w:rPr>
            </w:pPr>
            <w:sdt>
              <w:sdtPr>
                <w:rPr>
                  <w:sz w:val="20"/>
                  <w:szCs w:val="20"/>
                </w:rPr>
                <w:id w:val="198273437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6EE55F31" w14:textId="77777777" w:rsidR="00F144B8" w:rsidRPr="00C630CE" w:rsidRDefault="00F144B8" w:rsidP="00EB5637">
            <w:pPr>
              <w:widowControl/>
              <w:jc w:val="left"/>
              <w:rPr>
                <w:sz w:val="20"/>
                <w:szCs w:val="20"/>
              </w:rPr>
            </w:pPr>
          </w:p>
        </w:tc>
      </w:tr>
      <w:tr w:rsidR="00F144B8" w:rsidRPr="0002410B" w14:paraId="28969EF4" w14:textId="77777777" w:rsidTr="00F03C6A">
        <w:tc>
          <w:tcPr>
            <w:tcW w:w="281" w:type="dxa"/>
            <w:tcBorders>
              <w:top w:val="nil"/>
              <w:bottom w:val="single" w:sz="4" w:space="0" w:color="auto"/>
            </w:tcBorders>
            <w:tcMar>
              <w:top w:w="0" w:type="dxa"/>
              <w:left w:w="28" w:type="dxa"/>
              <w:bottom w:w="57" w:type="dxa"/>
              <w:right w:w="28" w:type="dxa"/>
            </w:tcMar>
          </w:tcPr>
          <w:p w14:paraId="02F248E5"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3E318D0"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A3BB011" w14:textId="77308B80" w:rsidR="00F144B8" w:rsidRPr="00C630CE" w:rsidRDefault="00F144B8" w:rsidP="00A4407E">
            <w:pPr>
              <w:ind w:left="211" w:hangingChars="100" w:hanging="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イ</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医務室等の保管場所について、職員の不在時は常時施錠するなど、入所者等が立ち入り、医薬品等による事故が発生することなどを未然に防ぐための措置を講じていますか。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6F1643" w14:textId="77777777" w:rsidR="00F144B8" w:rsidRPr="00B23DBE" w:rsidRDefault="00807ACC" w:rsidP="00F144B8">
            <w:pPr>
              <w:rPr>
                <w:sz w:val="20"/>
                <w:szCs w:val="20"/>
              </w:rPr>
            </w:pPr>
            <w:sdt>
              <w:sdtPr>
                <w:rPr>
                  <w:sz w:val="20"/>
                  <w:szCs w:val="20"/>
                </w:rPr>
                <w:id w:val="-2099250368"/>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3EDE581D" w14:textId="17B5E255" w:rsidR="00F144B8" w:rsidRPr="00B23DBE" w:rsidRDefault="00807ACC" w:rsidP="00F144B8">
            <w:pPr>
              <w:rPr>
                <w:sz w:val="20"/>
                <w:szCs w:val="20"/>
              </w:rPr>
            </w:pPr>
            <w:sdt>
              <w:sdtPr>
                <w:rPr>
                  <w:sz w:val="20"/>
                  <w:szCs w:val="20"/>
                </w:rPr>
                <w:id w:val="116782811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vMerge/>
            <w:tcBorders>
              <w:top w:val="single" w:sz="4" w:space="0" w:color="auto"/>
              <w:left w:val="single" w:sz="4" w:space="0" w:color="auto"/>
              <w:bottom w:val="single" w:sz="4" w:space="0" w:color="auto"/>
            </w:tcBorders>
            <w:tcMar>
              <w:top w:w="0" w:type="dxa"/>
              <w:left w:w="28" w:type="dxa"/>
              <w:bottom w:w="57" w:type="dxa"/>
              <w:right w:w="28" w:type="dxa"/>
            </w:tcMar>
          </w:tcPr>
          <w:p w14:paraId="72E72580" w14:textId="77777777" w:rsidR="00F144B8" w:rsidRPr="00C630CE" w:rsidRDefault="00F144B8" w:rsidP="00EB5637">
            <w:pPr>
              <w:widowControl/>
              <w:jc w:val="left"/>
              <w:rPr>
                <w:sz w:val="20"/>
                <w:szCs w:val="20"/>
              </w:rPr>
            </w:pPr>
          </w:p>
        </w:tc>
      </w:tr>
      <w:tr w:rsidR="00F144B8" w:rsidRPr="0002410B" w14:paraId="1E68AABD" w14:textId="77777777" w:rsidTr="00F03C6A">
        <w:tc>
          <w:tcPr>
            <w:tcW w:w="281" w:type="dxa"/>
            <w:tcBorders>
              <w:top w:val="single" w:sz="4" w:space="0" w:color="auto"/>
              <w:bottom w:val="nil"/>
            </w:tcBorders>
            <w:tcMar>
              <w:top w:w="0" w:type="dxa"/>
              <w:left w:w="28" w:type="dxa"/>
              <w:bottom w:w="57" w:type="dxa"/>
              <w:right w:w="28" w:type="dxa"/>
            </w:tcMar>
          </w:tcPr>
          <w:p w14:paraId="2FB0342C" w14:textId="77777777" w:rsidR="00F144B8" w:rsidRPr="0002410B" w:rsidRDefault="00F144B8" w:rsidP="00F144B8">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15CE5800"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812AD93" w14:textId="743998C2" w:rsidR="00F144B8" w:rsidRPr="00C630CE" w:rsidRDefault="00F144B8" w:rsidP="00A4407E">
            <w:pPr>
              <w:widowControl/>
              <w:ind w:left="211" w:hangingChars="100" w:hanging="211"/>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ウ</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誤薬事故を防止するためのマニュアル等を作成していますか。また、投薬介助に係る全ての職員に内容を周知していますか。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46DBE0" w14:textId="77777777" w:rsidR="00F144B8" w:rsidRPr="00B23DBE" w:rsidRDefault="00807ACC" w:rsidP="00F144B8">
            <w:pPr>
              <w:rPr>
                <w:sz w:val="20"/>
                <w:szCs w:val="20"/>
              </w:rPr>
            </w:pPr>
            <w:sdt>
              <w:sdtPr>
                <w:rPr>
                  <w:sz w:val="20"/>
                  <w:szCs w:val="20"/>
                </w:rPr>
                <w:id w:val="113120367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6F99B55E" w14:textId="244AF8FD" w:rsidR="00F144B8" w:rsidRPr="00B23DBE" w:rsidRDefault="00807ACC" w:rsidP="00F144B8">
            <w:pPr>
              <w:rPr>
                <w:sz w:val="20"/>
                <w:szCs w:val="20"/>
              </w:rPr>
            </w:pPr>
            <w:sdt>
              <w:sdtPr>
                <w:rPr>
                  <w:sz w:val="20"/>
                  <w:szCs w:val="20"/>
                </w:rPr>
                <w:id w:val="-901452546"/>
                <w14:checkbox>
                  <w14:checked w14:val="0"/>
                  <w14:checkedState w14:val="2612" w14:font="ＭＳ ゴシック"/>
                  <w14:uncheckedState w14:val="2610" w14:font="ＭＳ ゴシック"/>
                </w14:checkbox>
              </w:sdtPr>
              <w:sdtContent>
                <w:r w:rsidR="00A4407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6CFD699" w14:textId="77777777" w:rsidR="00F144B8" w:rsidRPr="00C630CE" w:rsidRDefault="00F144B8" w:rsidP="00EB5637">
            <w:pPr>
              <w:jc w:val="left"/>
              <w:rPr>
                <w:sz w:val="20"/>
                <w:szCs w:val="20"/>
              </w:rPr>
            </w:pPr>
          </w:p>
        </w:tc>
      </w:tr>
      <w:tr w:rsidR="00F144B8" w:rsidRPr="0002410B" w14:paraId="6ED80D65" w14:textId="77777777" w:rsidTr="009B03AE">
        <w:tc>
          <w:tcPr>
            <w:tcW w:w="281" w:type="dxa"/>
            <w:tcBorders>
              <w:top w:val="nil"/>
              <w:bottom w:val="nil"/>
            </w:tcBorders>
            <w:tcMar>
              <w:top w:w="0" w:type="dxa"/>
              <w:left w:w="28" w:type="dxa"/>
              <w:bottom w:w="57" w:type="dxa"/>
              <w:right w:w="28" w:type="dxa"/>
            </w:tcMar>
          </w:tcPr>
          <w:p w14:paraId="4D42212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CFFDB2B" w14:textId="604D3F90"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E87EB51" w14:textId="4BEBC276" w:rsidR="00F144B8" w:rsidRPr="00C630CE" w:rsidRDefault="00F144B8" w:rsidP="00A4407E">
            <w:pPr>
              <w:widowControl/>
              <w:ind w:left="211" w:hangingChars="100" w:hanging="211"/>
              <w:rPr>
                <w:szCs w:val="21"/>
              </w:rPr>
            </w:pPr>
            <w:r w:rsidRPr="00C630CE">
              <w:rPr>
                <w:rFonts w:ascii="ＭＳ ゴシック" w:eastAsia="ＭＳ ゴシック" w:hAnsi="ＭＳ ゴシック" w:hint="eastAsia"/>
                <w:b/>
                <w:bCs/>
                <w:szCs w:val="21"/>
              </w:rPr>
              <w:t>エ</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投薬介助に際して、薬の種類や量を複数の者で確認し、確実な本人確認をするなど正しい配薬確認を行っていますか。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D0E2E8" w14:textId="77777777" w:rsidR="00F144B8" w:rsidRPr="00B23DBE" w:rsidRDefault="00807ACC" w:rsidP="00F144B8">
            <w:pPr>
              <w:rPr>
                <w:sz w:val="20"/>
                <w:szCs w:val="20"/>
              </w:rPr>
            </w:pPr>
            <w:sdt>
              <w:sdtPr>
                <w:rPr>
                  <w:sz w:val="20"/>
                  <w:szCs w:val="20"/>
                </w:rPr>
                <w:id w:val="86964396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3F5B7571" w14:textId="669D998C" w:rsidR="00F144B8" w:rsidRPr="00B23DBE" w:rsidRDefault="00807ACC" w:rsidP="00F144B8">
            <w:pPr>
              <w:rPr>
                <w:sz w:val="20"/>
                <w:szCs w:val="20"/>
              </w:rPr>
            </w:pPr>
            <w:sdt>
              <w:sdtPr>
                <w:rPr>
                  <w:sz w:val="20"/>
                  <w:szCs w:val="20"/>
                </w:rPr>
                <w:id w:val="826009717"/>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32B542FF" w14:textId="77777777" w:rsidR="00F144B8" w:rsidRPr="00C630CE" w:rsidRDefault="00F144B8" w:rsidP="00EB5637">
            <w:pPr>
              <w:jc w:val="left"/>
              <w:rPr>
                <w:sz w:val="20"/>
                <w:szCs w:val="20"/>
              </w:rPr>
            </w:pPr>
          </w:p>
        </w:tc>
      </w:tr>
      <w:tr w:rsidR="00F144B8" w:rsidRPr="0002410B" w14:paraId="7AE79BD4" w14:textId="77777777" w:rsidTr="009B03AE">
        <w:tc>
          <w:tcPr>
            <w:tcW w:w="281" w:type="dxa"/>
            <w:tcBorders>
              <w:top w:val="nil"/>
              <w:bottom w:val="nil"/>
            </w:tcBorders>
            <w:tcMar>
              <w:top w:w="0" w:type="dxa"/>
              <w:left w:w="28" w:type="dxa"/>
              <w:bottom w:w="57" w:type="dxa"/>
              <w:right w:w="28" w:type="dxa"/>
            </w:tcMar>
          </w:tcPr>
          <w:p w14:paraId="7186D6F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F0FA79"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C5D7D7" w14:textId="602BED9D" w:rsidR="00F144B8" w:rsidRPr="00C630CE" w:rsidRDefault="00C630CE" w:rsidP="002C279C">
            <w:pPr>
              <w:ind w:left="210" w:hangingChars="100" w:hanging="210"/>
              <w:rPr>
                <w:szCs w:val="21"/>
              </w:rPr>
            </w:pPr>
            <w:r w:rsidRPr="00A4407E">
              <w:rPr>
                <w:rFonts w:ascii="ＭＳ ゴシック" w:eastAsia="ＭＳ ゴシック" w:hAnsi="ＭＳ ゴシック" w:hint="eastAsia"/>
                <w:bCs/>
                <w:szCs w:val="21"/>
              </w:rPr>
              <w:t>⑸</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利用者の病状及び心身の状況に応じ、適切な方法により、排泄の自立について必要な援助を行っていますか。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063BE8" w14:textId="77777777" w:rsidR="00F144B8" w:rsidRPr="00B23DBE" w:rsidRDefault="00807ACC" w:rsidP="00F144B8">
            <w:pPr>
              <w:rPr>
                <w:sz w:val="20"/>
                <w:szCs w:val="20"/>
              </w:rPr>
            </w:pPr>
            <w:sdt>
              <w:sdtPr>
                <w:rPr>
                  <w:sz w:val="20"/>
                  <w:szCs w:val="20"/>
                </w:rPr>
                <w:id w:val="-1714041056"/>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7F60B73" w14:textId="6E35119D" w:rsidR="00F144B8" w:rsidRPr="00B23DBE" w:rsidRDefault="00807ACC" w:rsidP="00F144B8">
            <w:pPr>
              <w:rPr>
                <w:sz w:val="20"/>
                <w:szCs w:val="20"/>
              </w:rPr>
            </w:pPr>
            <w:sdt>
              <w:sdtPr>
                <w:rPr>
                  <w:sz w:val="20"/>
                  <w:szCs w:val="20"/>
                </w:rPr>
                <w:id w:val="177412085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5222B65" w14:textId="1990FFF0" w:rsidR="00F144B8" w:rsidRPr="00C630CE" w:rsidRDefault="00F144B8" w:rsidP="00EB5637">
            <w:pPr>
              <w:widowControl/>
              <w:jc w:val="left"/>
              <w:rPr>
                <w:sz w:val="20"/>
                <w:szCs w:val="20"/>
              </w:rPr>
            </w:pPr>
            <w:r w:rsidRPr="00C630CE">
              <w:rPr>
                <w:rFonts w:hint="eastAsia"/>
                <w:sz w:val="20"/>
                <w:szCs w:val="20"/>
              </w:rPr>
              <w:t>条例第181条第3項</w:t>
            </w:r>
          </w:p>
        </w:tc>
      </w:tr>
      <w:tr w:rsidR="00F144B8" w:rsidRPr="0002410B" w14:paraId="020C67E3" w14:textId="77777777" w:rsidTr="009B03AE">
        <w:tc>
          <w:tcPr>
            <w:tcW w:w="281" w:type="dxa"/>
            <w:tcBorders>
              <w:top w:val="nil"/>
              <w:bottom w:val="nil"/>
            </w:tcBorders>
            <w:tcMar>
              <w:top w:w="0" w:type="dxa"/>
              <w:left w:w="28" w:type="dxa"/>
              <w:bottom w:w="57" w:type="dxa"/>
              <w:right w:w="28" w:type="dxa"/>
            </w:tcMar>
          </w:tcPr>
          <w:p w14:paraId="2252019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F12BA5E"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8485CF" w14:textId="2C0C7D95" w:rsidR="00F144B8" w:rsidRPr="00C630CE" w:rsidRDefault="00C630CE" w:rsidP="002C279C">
            <w:pPr>
              <w:ind w:left="210" w:hangingChars="100" w:hanging="210"/>
              <w:rPr>
                <w:color w:val="FF0000"/>
                <w:szCs w:val="21"/>
              </w:rPr>
            </w:pPr>
            <w:r w:rsidRPr="00A4407E">
              <w:rPr>
                <w:rFonts w:ascii="ＭＳ ゴシック" w:eastAsia="ＭＳ ゴシック" w:hAnsi="ＭＳ ゴシック"/>
                <w:szCs w:val="21"/>
              </w:rPr>
              <w:t>⑹</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おむつを使用せざるを得ない利用者のおむつを適切に取り替えていますか。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E09C1E" w14:textId="77777777" w:rsidR="00F144B8" w:rsidRPr="00B23DBE" w:rsidRDefault="00807ACC" w:rsidP="00F144B8">
            <w:pPr>
              <w:rPr>
                <w:sz w:val="20"/>
                <w:szCs w:val="20"/>
              </w:rPr>
            </w:pPr>
            <w:sdt>
              <w:sdtPr>
                <w:rPr>
                  <w:sz w:val="20"/>
                  <w:szCs w:val="20"/>
                </w:rPr>
                <w:id w:val="-2091299499"/>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130E31FD" w14:textId="6DD20C87" w:rsidR="00F144B8" w:rsidRPr="00B23DBE" w:rsidRDefault="00807ACC" w:rsidP="00F144B8">
            <w:pPr>
              <w:rPr>
                <w:sz w:val="20"/>
                <w:szCs w:val="20"/>
              </w:rPr>
            </w:pPr>
            <w:sdt>
              <w:sdtPr>
                <w:rPr>
                  <w:sz w:val="20"/>
                  <w:szCs w:val="20"/>
                </w:rPr>
                <w:id w:val="12637167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2A07DF2" w14:textId="1E0D2518" w:rsidR="00F144B8" w:rsidRPr="00C630CE" w:rsidRDefault="00F144B8" w:rsidP="00EB5637">
            <w:pPr>
              <w:widowControl/>
              <w:jc w:val="left"/>
              <w:rPr>
                <w:sz w:val="20"/>
                <w:szCs w:val="20"/>
              </w:rPr>
            </w:pPr>
            <w:r w:rsidRPr="00C630CE">
              <w:rPr>
                <w:rFonts w:hint="eastAsia"/>
                <w:sz w:val="20"/>
                <w:szCs w:val="20"/>
              </w:rPr>
              <w:t>条例第181条第4項</w:t>
            </w:r>
          </w:p>
        </w:tc>
      </w:tr>
      <w:tr w:rsidR="00F144B8" w:rsidRPr="0002410B" w14:paraId="39F2AF86" w14:textId="77777777" w:rsidTr="009B03AE">
        <w:tc>
          <w:tcPr>
            <w:tcW w:w="281" w:type="dxa"/>
            <w:tcBorders>
              <w:top w:val="nil"/>
              <w:bottom w:val="nil"/>
            </w:tcBorders>
            <w:tcMar>
              <w:top w:w="0" w:type="dxa"/>
              <w:left w:w="28" w:type="dxa"/>
              <w:bottom w:w="57" w:type="dxa"/>
              <w:right w:w="28" w:type="dxa"/>
            </w:tcMar>
          </w:tcPr>
          <w:p w14:paraId="30FA211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D36C76"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F4A8D4" w14:textId="3D0CBD22" w:rsidR="00F144B8" w:rsidRPr="00C630CE" w:rsidRDefault="00C630CE" w:rsidP="002C279C">
            <w:pPr>
              <w:ind w:left="210" w:hangingChars="100" w:hanging="210"/>
              <w:rPr>
                <w:rFonts w:ascii="ＭＳ ゴシック" w:eastAsia="ＭＳ ゴシック" w:hAnsi="ＭＳ ゴシック"/>
                <w:b/>
                <w:color w:val="FF0000"/>
                <w:szCs w:val="21"/>
              </w:rPr>
            </w:pPr>
            <w:r w:rsidRPr="00A4407E">
              <w:rPr>
                <w:rFonts w:ascii="ＭＳ ゴシック" w:eastAsia="ＭＳ ゴシック" w:hAnsi="ＭＳ ゴシック"/>
                <w:szCs w:val="21"/>
              </w:rPr>
              <w:t>⑺</w:t>
            </w:r>
            <w:r w:rsidR="00BE560F">
              <w:rPr>
                <w:rFonts w:ascii="ＭＳ ゴシック" w:eastAsia="ＭＳ ゴシック" w:hAnsi="ＭＳ ゴシック" w:hint="eastAsia"/>
                <w:b/>
                <w:bCs/>
                <w:szCs w:val="21"/>
              </w:rPr>
              <w:t xml:space="preserve">　</w:t>
            </w:r>
            <w:r w:rsidR="002C279C">
              <w:rPr>
                <w:rFonts w:ascii="ＭＳ ゴシック" w:eastAsia="ＭＳ ゴシック" w:hAnsi="ＭＳ ゴシック" w:hint="eastAsia"/>
                <w:b/>
                <w:bCs/>
                <w:szCs w:val="21"/>
              </w:rPr>
              <w:t>上記⑴から⑹</w:t>
            </w:r>
            <w:r w:rsidR="00F144B8" w:rsidRPr="00C630CE">
              <w:rPr>
                <w:rFonts w:ascii="ＭＳ ゴシック" w:eastAsia="ＭＳ ゴシック" w:hAnsi="ＭＳ ゴシック" w:hint="eastAsia"/>
                <w:b/>
                <w:bCs/>
                <w:szCs w:val="21"/>
              </w:rPr>
              <w:t>に定めるほか、利用者に対し、離床、着替え、整容その他日常生活上の世話を適切に行っていますか。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0FB03CD" w14:textId="77777777" w:rsidR="00F144B8" w:rsidRPr="00B23DBE" w:rsidRDefault="00807ACC" w:rsidP="00F144B8">
            <w:pPr>
              <w:rPr>
                <w:sz w:val="20"/>
                <w:szCs w:val="20"/>
              </w:rPr>
            </w:pPr>
            <w:sdt>
              <w:sdtPr>
                <w:rPr>
                  <w:sz w:val="20"/>
                  <w:szCs w:val="20"/>
                </w:rPr>
                <w:id w:val="-653907070"/>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いる</w:t>
            </w:r>
          </w:p>
          <w:p w14:paraId="7FFDD588" w14:textId="18CDC796" w:rsidR="00F144B8" w:rsidRPr="00B23DBE" w:rsidRDefault="00807ACC" w:rsidP="00F144B8">
            <w:pPr>
              <w:rPr>
                <w:sz w:val="20"/>
                <w:szCs w:val="20"/>
              </w:rPr>
            </w:pPr>
            <w:sdt>
              <w:sdtPr>
                <w:rPr>
                  <w:sz w:val="20"/>
                  <w:szCs w:val="20"/>
                </w:rPr>
                <w:id w:val="1707211901"/>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A6C47F3" w14:textId="77777777" w:rsidR="00F144B8" w:rsidRPr="00C630CE" w:rsidRDefault="00F144B8" w:rsidP="00EB5637">
            <w:pPr>
              <w:widowControl/>
              <w:jc w:val="left"/>
              <w:rPr>
                <w:sz w:val="20"/>
                <w:szCs w:val="20"/>
              </w:rPr>
            </w:pPr>
            <w:r w:rsidRPr="00C630CE">
              <w:rPr>
                <w:rFonts w:hint="eastAsia"/>
                <w:sz w:val="20"/>
                <w:szCs w:val="20"/>
              </w:rPr>
              <w:t>条例第181条第5項</w:t>
            </w:r>
          </w:p>
          <w:p w14:paraId="47F5C0CF" w14:textId="77777777" w:rsidR="00F144B8" w:rsidRPr="00C630CE" w:rsidRDefault="00F144B8" w:rsidP="00EB5637">
            <w:pPr>
              <w:jc w:val="left"/>
              <w:rPr>
                <w:sz w:val="20"/>
                <w:szCs w:val="20"/>
              </w:rPr>
            </w:pPr>
          </w:p>
        </w:tc>
      </w:tr>
      <w:tr w:rsidR="00F144B8" w:rsidRPr="0002410B" w14:paraId="53C3D234" w14:textId="77777777" w:rsidTr="009B03AE">
        <w:tc>
          <w:tcPr>
            <w:tcW w:w="281" w:type="dxa"/>
            <w:tcBorders>
              <w:top w:val="nil"/>
              <w:bottom w:val="single" w:sz="4" w:space="0" w:color="auto"/>
            </w:tcBorders>
            <w:tcMar>
              <w:top w:w="0" w:type="dxa"/>
              <w:left w:w="28" w:type="dxa"/>
              <w:bottom w:w="57" w:type="dxa"/>
              <w:right w:w="28" w:type="dxa"/>
            </w:tcMar>
          </w:tcPr>
          <w:p w14:paraId="2E4477DB"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3B6CDAD"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FD1367" w14:textId="4C196892" w:rsidR="00F144B8" w:rsidRPr="00C630CE" w:rsidRDefault="00C630CE" w:rsidP="0040200F">
            <w:pPr>
              <w:widowControl/>
              <w:ind w:left="210" w:hangingChars="100" w:hanging="210"/>
              <w:rPr>
                <w:color w:val="FF0000"/>
                <w:szCs w:val="21"/>
              </w:rPr>
            </w:pPr>
            <w:r w:rsidRPr="00A4407E">
              <w:rPr>
                <w:rFonts w:ascii="ＭＳ ゴシック" w:eastAsia="ＭＳ ゴシック" w:hAnsi="ＭＳ ゴシック"/>
                <w:bCs/>
                <w:szCs w:val="21"/>
              </w:rPr>
              <w:t>⑻</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利用者に対して、利用者の負担により、当該指定短期入所療養介護事業者の従業者以外の者による看護及び介護を受けさせてはいませんか。</w:t>
            </w:r>
            <w:r w:rsidR="00BE560F">
              <w:rPr>
                <w:rFonts w:ascii="ＭＳ ゴシック" w:eastAsia="ＭＳ ゴシック" w:hAnsi="ＭＳ ゴシック" w:hint="eastAsia"/>
                <w:b/>
                <w:bCs/>
                <w:szCs w:val="21"/>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DB2D5C" w14:textId="1EEB43ED" w:rsidR="00F144B8" w:rsidRPr="00B23DBE" w:rsidRDefault="00807ACC" w:rsidP="00F144B8">
            <w:pPr>
              <w:rPr>
                <w:sz w:val="20"/>
                <w:szCs w:val="20"/>
              </w:rPr>
            </w:pPr>
            <w:sdt>
              <w:sdtPr>
                <w:rPr>
                  <w:sz w:val="20"/>
                  <w:szCs w:val="20"/>
                </w:rPr>
                <w:id w:val="845829762"/>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Pr>
                <w:rFonts w:hint="eastAsia"/>
                <w:sz w:val="20"/>
                <w:szCs w:val="20"/>
              </w:rPr>
              <w:t>いない</w:t>
            </w:r>
          </w:p>
          <w:p w14:paraId="15DE410B" w14:textId="456AF5F2" w:rsidR="00F144B8" w:rsidRPr="00B23DBE" w:rsidRDefault="00807ACC" w:rsidP="00F144B8">
            <w:pPr>
              <w:rPr>
                <w:sz w:val="20"/>
                <w:szCs w:val="20"/>
              </w:rPr>
            </w:pPr>
            <w:sdt>
              <w:sdtPr>
                <w:rPr>
                  <w:sz w:val="20"/>
                  <w:szCs w:val="20"/>
                </w:rPr>
                <w:id w:val="135468143"/>
                <w14:checkbox>
                  <w14:checked w14:val="0"/>
                  <w14:checkedState w14:val="2612" w14:font="ＭＳ ゴシック"/>
                  <w14:uncheckedState w14:val="2610" w14:font="ＭＳ ゴシック"/>
                </w14:checkbox>
              </w:sdtPr>
              <w:sdtContent>
                <w:r w:rsidR="00F144B8" w:rsidRPr="00B23DBE">
                  <w:rPr>
                    <w:rFonts w:ascii="ＭＳ ゴシック" w:eastAsia="ＭＳ ゴシック" w:hAnsi="ＭＳ ゴシック" w:hint="eastAsia"/>
                    <w:sz w:val="20"/>
                    <w:szCs w:val="20"/>
                  </w:rPr>
                  <w:t>☐</w:t>
                </w:r>
              </w:sdtContent>
            </w:sdt>
            <w:r w:rsidR="00F144B8">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164DC67" w14:textId="77777777" w:rsidR="00F144B8" w:rsidRPr="00C630CE" w:rsidRDefault="00F144B8" w:rsidP="00EB5637">
            <w:pPr>
              <w:widowControl/>
              <w:jc w:val="left"/>
              <w:rPr>
                <w:sz w:val="20"/>
                <w:szCs w:val="20"/>
              </w:rPr>
            </w:pPr>
            <w:r w:rsidRPr="00C630CE">
              <w:rPr>
                <w:rFonts w:hint="eastAsia"/>
                <w:sz w:val="20"/>
                <w:szCs w:val="20"/>
              </w:rPr>
              <w:t>条例第181条第6項</w:t>
            </w:r>
          </w:p>
          <w:p w14:paraId="0A7208AF" w14:textId="77777777" w:rsidR="00F144B8" w:rsidRPr="00C630CE" w:rsidRDefault="00F144B8" w:rsidP="00EB5637">
            <w:pPr>
              <w:jc w:val="left"/>
              <w:rPr>
                <w:sz w:val="20"/>
                <w:szCs w:val="20"/>
              </w:rPr>
            </w:pPr>
          </w:p>
        </w:tc>
      </w:tr>
      <w:tr w:rsidR="00D15585" w:rsidRPr="0002410B" w14:paraId="3DB9E0A5" w14:textId="77777777" w:rsidTr="009B03AE">
        <w:tc>
          <w:tcPr>
            <w:tcW w:w="281" w:type="dxa"/>
            <w:tcBorders>
              <w:top w:val="single" w:sz="4" w:space="0" w:color="auto"/>
              <w:bottom w:val="nil"/>
              <w:right w:val="nil"/>
            </w:tcBorders>
            <w:tcMar>
              <w:top w:w="0" w:type="dxa"/>
              <w:left w:w="28" w:type="dxa"/>
              <w:bottom w:w="57" w:type="dxa"/>
              <w:right w:w="28" w:type="dxa"/>
            </w:tcMar>
          </w:tcPr>
          <w:p w14:paraId="0620B53D" w14:textId="0F45FAE0" w:rsidR="00D15585" w:rsidRPr="0002410B" w:rsidRDefault="00EB5637" w:rsidP="00F144B8">
            <w:pPr>
              <w:rPr>
                <w:szCs w:val="21"/>
              </w:rPr>
            </w:pPr>
            <w:r w:rsidRPr="00EB5637">
              <w:rPr>
                <w:rFonts w:hint="eastAsia"/>
                <w:w w:val="50"/>
                <w:kern w:val="0"/>
                <w:szCs w:val="21"/>
                <w:fitText w:val="210" w:id="-1529090303"/>
              </w:rPr>
              <w:t>(21)</w:t>
            </w:r>
          </w:p>
        </w:tc>
        <w:tc>
          <w:tcPr>
            <w:tcW w:w="1416" w:type="dxa"/>
            <w:vMerge w:val="restart"/>
            <w:tcBorders>
              <w:top w:val="single" w:sz="4" w:space="0" w:color="auto"/>
              <w:left w:val="nil"/>
              <w:bottom w:val="nil"/>
              <w:right w:val="single" w:sz="4" w:space="0" w:color="auto"/>
            </w:tcBorders>
            <w:shd w:val="clear" w:color="auto" w:fill="auto"/>
            <w:tcMar>
              <w:top w:w="0" w:type="dxa"/>
              <w:bottom w:w="57" w:type="dxa"/>
            </w:tcMar>
          </w:tcPr>
          <w:p w14:paraId="4912ACFA" w14:textId="5F6E083D" w:rsidR="00D15585" w:rsidRPr="00C630CE" w:rsidRDefault="00EB5637" w:rsidP="00EB5637">
            <w:pPr>
              <w:rPr>
                <w:color w:val="FF0000"/>
                <w:szCs w:val="21"/>
              </w:rPr>
            </w:pPr>
            <w:r>
              <w:rPr>
                <w:szCs w:val="21"/>
              </w:rPr>
              <w:t>(</w:t>
            </w:r>
            <w:r w:rsidR="0079238C" w:rsidRPr="00C630CE">
              <w:rPr>
                <w:rFonts w:hint="eastAsia"/>
                <w:szCs w:val="21"/>
              </w:rPr>
              <w:t>ユニット</w:t>
            </w:r>
            <w:r w:rsidR="00D15585" w:rsidRPr="00C630CE">
              <w:rPr>
                <w:szCs w:val="21"/>
              </w:rPr>
              <w:t>型指定短期入所療養介護の看護及び医学的管理の下における介護)</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FD5A526" w14:textId="14BA444D" w:rsidR="00D15585" w:rsidRPr="00C630CE" w:rsidRDefault="00C630CE" w:rsidP="0040200F">
            <w:pPr>
              <w:ind w:left="210" w:hangingChars="100" w:hanging="210"/>
              <w:rPr>
                <w:color w:val="FF0000"/>
                <w:szCs w:val="21"/>
              </w:rPr>
            </w:pPr>
            <w:r w:rsidRPr="00A4407E">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40200F">
              <w:rPr>
                <w:rFonts w:ascii="ＭＳ ゴシック" w:eastAsia="ＭＳ ゴシック" w:hAnsi="ＭＳ ゴシック" w:hint="eastAsia"/>
                <w:b/>
                <w:bCs/>
                <w:szCs w:val="21"/>
              </w:rPr>
              <w:t>看護及び医学的管理の下における介護は、各</w:t>
            </w:r>
            <w:r w:rsidR="0079238C">
              <w:rPr>
                <w:rFonts w:ascii="ＭＳ ゴシック" w:eastAsia="ＭＳ ゴシック" w:hAnsi="ＭＳ ゴシック" w:hint="eastAsia"/>
                <w:b/>
                <w:bCs/>
                <w:szCs w:val="21"/>
              </w:rPr>
              <w:t>ユニット</w:t>
            </w:r>
            <w:r w:rsidR="0040200F">
              <w:rPr>
                <w:rFonts w:ascii="ＭＳ ゴシック" w:eastAsia="ＭＳ ゴシック" w:hAnsi="ＭＳ ゴシック" w:hint="eastAsia"/>
                <w:b/>
                <w:bCs/>
                <w:szCs w:val="21"/>
              </w:rPr>
              <w:t>におい</w:t>
            </w:r>
            <w:r w:rsidR="00D15585" w:rsidRPr="00C630CE">
              <w:rPr>
                <w:rFonts w:ascii="ＭＳ ゴシック" w:eastAsia="ＭＳ ゴシック" w:hAnsi="ＭＳ ゴシック" w:hint="eastAsia"/>
                <w:b/>
                <w:bCs/>
                <w:szCs w:val="21"/>
              </w:rPr>
              <w:t>て利用者が相互に社会的関係を築き、自律的な日常生活を営むことを支援するよう、利用者の病状及び心身の状況等に応じ、適切な技術をもって行われていますか。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39C9A2" w14:textId="77777777" w:rsidR="00D15585" w:rsidRPr="00B23DBE" w:rsidRDefault="00807ACC" w:rsidP="00F144B8">
            <w:pPr>
              <w:rPr>
                <w:sz w:val="20"/>
                <w:szCs w:val="20"/>
              </w:rPr>
            </w:pPr>
            <w:sdt>
              <w:sdtPr>
                <w:rPr>
                  <w:sz w:val="20"/>
                  <w:szCs w:val="20"/>
                </w:rPr>
                <w:id w:val="-431351919"/>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322D814A" w14:textId="03F9124A" w:rsidR="00D15585" w:rsidRPr="00B23DBE" w:rsidRDefault="00807ACC" w:rsidP="00F144B8">
            <w:pPr>
              <w:rPr>
                <w:sz w:val="20"/>
                <w:szCs w:val="20"/>
              </w:rPr>
            </w:pPr>
            <w:sdt>
              <w:sdtPr>
                <w:rPr>
                  <w:sz w:val="20"/>
                  <w:szCs w:val="20"/>
                </w:rPr>
                <w:id w:val="1581100470"/>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F700F8E" w14:textId="77777777" w:rsidR="00D15585" w:rsidRPr="00C630CE" w:rsidRDefault="00D15585" w:rsidP="00EB5637">
            <w:pPr>
              <w:widowControl/>
              <w:jc w:val="left"/>
              <w:rPr>
                <w:sz w:val="20"/>
                <w:szCs w:val="20"/>
              </w:rPr>
            </w:pPr>
            <w:r w:rsidRPr="00C630CE">
              <w:rPr>
                <w:rFonts w:hint="eastAsia"/>
                <w:sz w:val="20"/>
                <w:szCs w:val="20"/>
              </w:rPr>
              <w:t>条例第193条第1項</w:t>
            </w:r>
          </w:p>
          <w:p w14:paraId="16C5CF99" w14:textId="77777777" w:rsidR="00D15585" w:rsidRPr="00C630CE" w:rsidRDefault="00D15585" w:rsidP="00EB5637">
            <w:pPr>
              <w:jc w:val="left"/>
              <w:rPr>
                <w:sz w:val="20"/>
                <w:szCs w:val="20"/>
              </w:rPr>
            </w:pPr>
          </w:p>
        </w:tc>
      </w:tr>
      <w:tr w:rsidR="00D15585" w:rsidRPr="0002410B" w14:paraId="14AE07AA" w14:textId="77777777" w:rsidTr="009B03AE">
        <w:tc>
          <w:tcPr>
            <w:tcW w:w="281" w:type="dxa"/>
            <w:tcBorders>
              <w:top w:val="nil"/>
              <w:bottom w:val="nil"/>
            </w:tcBorders>
            <w:tcMar>
              <w:top w:w="0" w:type="dxa"/>
              <w:left w:w="28" w:type="dxa"/>
              <w:bottom w:w="57" w:type="dxa"/>
              <w:right w:w="28" w:type="dxa"/>
            </w:tcMar>
          </w:tcPr>
          <w:p w14:paraId="1EEBFF66" w14:textId="77777777" w:rsidR="00D15585" w:rsidRPr="0002410B" w:rsidRDefault="00D15585" w:rsidP="00F144B8">
            <w:pPr>
              <w:jc w:val="right"/>
              <w:rPr>
                <w:szCs w:val="21"/>
              </w:rPr>
            </w:pPr>
          </w:p>
        </w:tc>
        <w:tc>
          <w:tcPr>
            <w:tcW w:w="1416" w:type="dxa"/>
            <w:vMerge/>
            <w:tcBorders>
              <w:top w:val="nil"/>
              <w:right w:val="single" w:sz="4" w:space="0" w:color="auto"/>
            </w:tcBorders>
            <w:tcMar>
              <w:top w:w="0" w:type="dxa"/>
              <w:left w:w="57" w:type="dxa"/>
              <w:bottom w:w="57" w:type="dxa"/>
              <w:right w:w="57" w:type="dxa"/>
            </w:tcMar>
          </w:tcPr>
          <w:p w14:paraId="5EB19D48" w14:textId="77777777" w:rsidR="00D15585" w:rsidRPr="00C630CE" w:rsidRDefault="00D15585"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EBB9F5" w14:textId="309A3216" w:rsidR="00D15585" w:rsidRPr="00C630CE" w:rsidRDefault="00C630CE" w:rsidP="0040200F">
            <w:pPr>
              <w:ind w:left="210" w:hangingChars="100" w:hanging="210"/>
              <w:rPr>
                <w:rFonts w:ascii="ＭＳ ゴシック" w:eastAsia="ＭＳ ゴシック" w:hAnsi="ＭＳ ゴシック"/>
                <w:b/>
                <w:szCs w:val="21"/>
              </w:rPr>
            </w:pPr>
            <w:r w:rsidRPr="00A4407E">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D15585" w:rsidRPr="00C630CE">
              <w:rPr>
                <w:rFonts w:ascii="ＭＳ ゴシック" w:eastAsia="ＭＳ ゴシック" w:hAnsi="ＭＳ ゴシック" w:hint="eastAsia"/>
                <w:b/>
                <w:bCs/>
                <w:szCs w:val="21"/>
              </w:rPr>
              <w:t>利用者の日常生活における家事を、利用者が、その病状及び心身の状況等に応じて、それぞれの役割を持って行うよう適切に支援していますか。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BE7E40" w14:textId="77777777" w:rsidR="00D15585" w:rsidRPr="00B23DBE" w:rsidRDefault="00807ACC" w:rsidP="00D15585">
            <w:pPr>
              <w:rPr>
                <w:sz w:val="20"/>
                <w:szCs w:val="20"/>
              </w:rPr>
            </w:pPr>
            <w:sdt>
              <w:sdtPr>
                <w:rPr>
                  <w:sz w:val="20"/>
                  <w:szCs w:val="20"/>
                </w:rPr>
                <w:id w:val="-319819887"/>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1449CDF0" w14:textId="1AFE1646" w:rsidR="00D15585" w:rsidRPr="00B23DBE" w:rsidRDefault="00807ACC" w:rsidP="00D15585">
            <w:pPr>
              <w:rPr>
                <w:sz w:val="20"/>
                <w:szCs w:val="20"/>
              </w:rPr>
            </w:pPr>
            <w:sdt>
              <w:sdtPr>
                <w:rPr>
                  <w:sz w:val="20"/>
                  <w:szCs w:val="20"/>
                </w:rPr>
                <w:id w:val="160741541"/>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4F356F2" w14:textId="77777777" w:rsidR="00D15585" w:rsidRPr="00C630CE" w:rsidRDefault="00D15585" w:rsidP="00EB5637">
            <w:pPr>
              <w:widowControl/>
              <w:jc w:val="left"/>
              <w:rPr>
                <w:sz w:val="20"/>
                <w:szCs w:val="20"/>
              </w:rPr>
            </w:pPr>
            <w:r w:rsidRPr="00C630CE">
              <w:rPr>
                <w:rFonts w:hint="eastAsia"/>
                <w:sz w:val="20"/>
                <w:szCs w:val="20"/>
              </w:rPr>
              <w:t>条例第193条第2項</w:t>
            </w:r>
          </w:p>
          <w:p w14:paraId="6E6E332C" w14:textId="77777777" w:rsidR="00D15585" w:rsidRPr="00C630CE" w:rsidRDefault="00D15585" w:rsidP="00EB5637">
            <w:pPr>
              <w:jc w:val="left"/>
              <w:rPr>
                <w:sz w:val="20"/>
                <w:szCs w:val="20"/>
              </w:rPr>
            </w:pPr>
          </w:p>
        </w:tc>
      </w:tr>
      <w:tr w:rsidR="00D15585" w:rsidRPr="0002410B" w14:paraId="6F0DA66A" w14:textId="77777777" w:rsidTr="009B03AE">
        <w:tc>
          <w:tcPr>
            <w:tcW w:w="281" w:type="dxa"/>
            <w:tcBorders>
              <w:top w:val="nil"/>
              <w:bottom w:val="nil"/>
            </w:tcBorders>
            <w:tcMar>
              <w:top w:w="0" w:type="dxa"/>
              <w:left w:w="28" w:type="dxa"/>
              <w:bottom w:w="57" w:type="dxa"/>
              <w:right w:w="28" w:type="dxa"/>
            </w:tcMar>
          </w:tcPr>
          <w:p w14:paraId="7368AECA" w14:textId="77777777" w:rsidR="00D15585" w:rsidRPr="0002410B" w:rsidRDefault="00D15585" w:rsidP="00F144B8">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120677C4" w14:textId="77777777" w:rsidR="00D15585" w:rsidRPr="00C630CE" w:rsidRDefault="00D15585"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D2D61C3" w14:textId="630EF85B" w:rsidR="00D15585" w:rsidRPr="00C630CE" w:rsidRDefault="00C630CE" w:rsidP="0040200F">
            <w:pPr>
              <w:ind w:left="210" w:hangingChars="100" w:hanging="210"/>
              <w:rPr>
                <w:szCs w:val="21"/>
              </w:rPr>
            </w:pPr>
            <w:r w:rsidRPr="00A4407E">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D15585" w:rsidRPr="00C630CE">
              <w:rPr>
                <w:rFonts w:ascii="ＭＳ ゴシック" w:eastAsia="ＭＳ ゴシック" w:hAnsi="ＭＳ ゴシック" w:hint="eastAsia"/>
                <w:b/>
                <w:bCs/>
                <w:szCs w:val="21"/>
              </w:rPr>
              <w:t>利用者が身体の清潔を維持し、精神的に快適な生活を営むことができるよう、適切な方法により、利用者に入浴の機会を提供していますか。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D90280" w14:textId="77777777" w:rsidR="00D15585" w:rsidRPr="00B23DBE" w:rsidRDefault="00807ACC" w:rsidP="00D15585">
            <w:pPr>
              <w:rPr>
                <w:sz w:val="20"/>
                <w:szCs w:val="20"/>
              </w:rPr>
            </w:pPr>
            <w:sdt>
              <w:sdtPr>
                <w:rPr>
                  <w:sz w:val="20"/>
                  <w:szCs w:val="20"/>
                </w:rPr>
                <w:id w:val="1180246185"/>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710C3B39" w14:textId="5341D9B7" w:rsidR="00D15585" w:rsidRPr="00B23DBE" w:rsidRDefault="00807ACC" w:rsidP="00D15585">
            <w:pPr>
              <w:rPr>
                <w:sz w:val="20"/>
                <w:szCs w:val="20"/>
              </w:rPr>
            </w:pPr>
            <w:sdt>
              <w:sdtPr>
                <w:rPr>
                  <w:sz w:val="20"/>
                  <w:szCs w:val="20"/>
                </w:rPr>
                <w:id w:val="818693117"/>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F25041E" w14:textId="77777777" w:rsidR="00D15585" w:rsidRPr="00C630CE" w:rsidRDefault="00D15585" w:rsidP="00EB5637">
            <w:pPr>
              <w:widowControl/>
              <w:jc w:val="left"/>
              <w:rPr>
                <w:sz w:val="20"/>
                <w:szCs w:val="20"/>
              </w:rPr>
            </w:pPr>
            <w:r w:rsidRPr="00C630CE">
              <w:rPr>
                <w:rFonts w:hint="eastAsia"/>
                <w:sz w:val="20"/>
                <w:szCs w:val="20"/>
              </w:rPr>
              <w:t>条例第193条第3項</w:t>
            </w:r>
          </w:p>
          <w:p w14:paraId="7D48DB2F" w14:textId="77777777" w:rsidR="00D15585" w:rsidRPr="00C630CE" w:rsidRDefault="00D15585" w:rsidP="00EB5637">
            <w:pPr>
              <w:jc w:val="left"/>
              <w:rPr>
                <w:sz w:val="20"/>
                <w:szCs w:val="20"/>
              </w:rPr>
            </w:pPr>
          </w:p>
        </w:tc>
      </w:tr>
      <w:tr w:rsidR="00F144B8" w:rsidRPr="0002410B" w14:paraId="335131B7" w14:textId="77777777" w:rsidTr="009B03AE">
        <w:tc>
          <w:tcPr>
            <w:tcW w:w="281" w:type="dxa"/>
            <w:tcBorders>
              <w:top w:val="nil"/>
              <w:bottom w:val="nil"/>
            </w:tcBorders>
            <w:tcMar>
              <w:top w:w="0" w:type="dxa"/>
              <w:left w:w="28" w:type="dxa"/>
              <w:bottom w:w="57" w:type="dxa"/>
              <w:right w:w="28" w:type="dxa"/>
            </w:tcMar>
          </w:tcPr>
          <w:p w14:paraId="2BEF0EA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D1104A4"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EBCC5C" w14:textId="603B265B" w:rsidR="00F144B8" w:rsidRPr="0040200F" w:rsidRDefault="00A4407E" w:rsidP="00A4407E">
            <w:pPr>
              <w:ind w:left="210" w:hangingChars="100" w:hanging="210"/>
              <w:rPr>
                <w:szCs w:val="21"/>
              </w:rPr>
            </w:pPr>
            <w:r>
              <w:rPr>
                <w:rFonts w:hint="eastAsia"/>
                <w:bCs/>
                <w:szCs w:val="21"/>
              </w:rPr>
              <w:t xml:space="preserve">※　</w:t>
            </w:r>
            <w:r w:rsidR="00F144B8" w:rsidRPr="0040200F">
              <w:rPr>
                <w:rFonts w:hint="eastAsia"/>
                <w:bCs/>
                <w:szCs w:val="21"/>
              </w:rPr>
              <w:t>ただし、やむを得ない場合には、清しきを行うことをもって入浴の機会の提供に代えることができます。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0BDBE2" w14:textId="38C13EB2" w:rsidR="00F144B8" w:rsidRPr="00B23DBE" w:rsidRDefault="00F144B8" w:rsidP="00D1558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EFF4D9C" w14:textId="77777777" w:rsidR="00F144B8" w:rsidRPr="00C630CE" w:rsidRDefault="00F144B8" w:rsidP="00EB5637">
            <w:pPr>
              <w:widowControl/>
              <w:jc w:val="left"/>
              <w:rPr>
                <w:sz w:val="20"/>
                <w:szCs w:val="20"/>
              </w:rPr>
            </w:pPr>
          </w:p>
        </w:tc>
      </w:tr>
      <w:tr w:rsidR="00F144B8" w:rsidRPr="0002410B" w14:paraId="01D8CCC2" w14:textId="77777777" w:rsidTr="009B03AE">
        <w:tc>
          <w:tcPr>
            <w:tcW w:w="281" w:type="dxa"/>
            <w:tcBorders>
              <w:top w:val="nil"/>
              <w:bottom w:val="nil"/>
            </w:tcBorders>
            <w:tcMar>
              <w:top w:w="0" w:type="dxa"/>
              <w:left w:w="28" w:type="dxa"/>
              <w:bottom w:w="57" w:type="dxa"/>
              <w:right w:w="28" w:type="dxa"/>
            </w:tcMar>
          </w:tcPr>
          <w:p w14:paraId="79B6129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8F3FBDA"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311C1AC" w14:textId="2792E853" w:rsidR="00F144B8" w:rsidRPr="0040200F" w:rsidRDefault="00C630CE" w:rsidP="00F144B8">
            <w:pPr>
              <w:ind w:left="210" w:hangingChars="100" w:hanging="210"/>
              <w:rPr>
                <w:szCs w:val="21"/>
              </w:rPr>
            </w:pPr>
            <w:r w:rsidRPr="0040200F">
              <w:rPr>
                <w:szCs w:val="21"/>
              </w:rPr>
              <w:t>⑷</w:t>
            </w:r>
            <w:r w:rsidR="00BE560F" w:rsidRPr="0040200F">
              <w:rPr>
                <w:rFonts w:hint="eastAsia"/>
                <w:bCs/>
                <w:szCs w:val="21"/>
              </w:rPr>
              <w:t xml:space="preserve">　</w:t>
            </w:r>
            <w:r w:rsidR="00F144B8" w:rsidRPr="0040200F">
              <w:rPr>
                <w:rFonts w:hint="eastAsia"/>
                <w:bCs/>
                <w:szCs w:val="21"/>
              </w:rPr>
              <w:t>誤薬事故を防止するため</w:t>
            </w:r>
            <w:r w:rsidR="00BE560F" w:rsidRPr="0040200F">
              <w:rPr>
                <w:rFonts w:hint="eastAsia"/>
                <w:bCs/>
                <w:szCs w:val="21"/>
              </w:rPr>
              <w:t xml:space="preserve">　</w:t>
            </w:r>
            <w:r w:rsidR="00F144B8" w:rsidRPr="0040200F">
              <w:rPr>
                <w:rFonts w:hint="eastAsia"/>
                <w:bCs/>
                <w:szCs w:val="21"/>
              </w:rPr>
              <w:t>次の事項を行っていますか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3FB767" w14:textId="52574CC1" w:rsidR="00F144B8" w:rsidRPr="00B23DBE" w:rsidRDefault="00F144B8" w:rsidP="00D15585">
            <w:pPr>
              <w:rPr>
                <w:sz w:val="20"/>
                <w:szCs w:val="20"/>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566BD50A" w14:textId="58DC495E" w:rsidR="00F144B8" w:rsidRPr="00C630CE" w:rsidRDefault="00F144B8" w:rsidP="00EB5637">
            <w:pPr>
              <w:widowControl/>
              <w:jc w:val="left"/>
              <w:rPr>
                <w:sz w:val="20"/>
                <w:szCs w:val="20"/>
              </w:rPr>
            </w:pPr>
            <w:r w:rsidRPr="00C630CE">
              <w:rPr>
                <w:rFonts w:hint="eastAsia"/>
                <w:sz w:val="20"/>
                <w:szCs w:val="20"/>
              </w:rPr>
              <w:t>平26老高発2・老振発1・老老発1・薬食安発3</w:t>
            </w:r>
          </w:p>
        </w:tc>
      </w:tr>
      <w:tr w:rsidR="00F144B8" w:rsidRPr="0002410B" w14:paraId="06F16B34" w14:textId="77777777" w:rsidTr="009B03AE">
        <w:tc>
          <w:tcPr>
            <w:tcW w:w="281" w:type="dxa"/>
            <w:tcBorders>
              <w:top w:val="nil"/>
              <w:bottom w:val="nil"/>
            </w:tcBorders>
            <w:tcMar>
              <w:top w:w="0" w:type="dxa"/>
              <w:left w:w="28" w:type="dxa"/>
              <w:bottom w:w="57" w:type="dxa"/>
              <w:right w:w="28" w:type="dxa"/>
            </w:tcMar>
          </w:tcPr>
          <w:p w14:paraId="38B9C99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76ADF8"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5FCEB52" w14:textId="669DC0B4" w:rsidR="00F144B8" w:rsidRPr="00C630CE" w:rsidRDefault="00F144B8" w:rsidP="00A4407E">
            <w:pPr>
              <w:rPr>
                <w:rFonts w:ascii="ＭＳ ゴシック" w:eastAsia="ＭＳ ゴシック" w:hAnsi="ＭＳ ゴシック"/>
                <w:b/>
                <w:szCs w:val="21"/>
              </w:rPr>
            </w:pPr>
            <w:r w:rsidRPr="00C630CE">
              <w:rPr>
                <w:rFonts w:ascii="ＭＳ ゴシック" w:eastAsia="ＭＳ ゴシック" w:hAnsi="ＭＳ ゴシック" w:hint="eastAsia"/>
                <w:b/>
                <w:bCs/>
                <w:szCs w:val="21"/>
              </w:rPr>
              <w:t>ア</w:t>
            </w:r>
            <w:r w:rsidR="004020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医薬品及び医療機器の管理を適正に行っていますか。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8AC672" w14:textId="77777777" w:rsidR="00D15585" w:rsidRPr="00B23DBE" w:rsidRDefault="00807ACC" w:rsidP="00D15585">
            <w:pPr>
              <w:rPr>
                <w:sz w:val="20"/>
                <w:szCs w:val="20"/>
              </w:rPr>
            </w:pPr>
            <w:sdt>
              <w:sdtPr>
                <w:rPr>
                  <w:sz w:val="20"/>
                  <w:szCs w:val="20"/>
                </w:rPr>
                <w:id w:val="-112287937"/>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12DC75AB" w14:textId="23EBDFBA" w:rsidR="00F144B8" w:rsidRPr="00B23DBE" w:rsidRDefault="00807ACC" w:rsidP="00D15585">
            <w:pPr>
              <w:rPr>
                <w:sz w:val="20"/>
                <w:szCs w:val="20"/>
              </w:rPr>
            </w:pPr>
            <w:sdt>
              <w:sdtPr>
                <w:rPr>
                  <w:sz w:val="20"/>
                  <w:szCs w:val="20"/>
                </w:rPr>
                <w:id w:val="-1941519225"/>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vMerge/>
            <w:tcBorders>
              <w:left w:val="single" w:sz="4" w:space="0" w:color="auto"/>
            </w:tcBorders>
            <w:tcMar>
              <w:top w:w="0" w:type="dxa"/>
              <w:left w:w="28" w:type="dxa"/>
              <w:bottom w:w="57" w:type="dxa"/>
              <w:right w:w="28" w:type="dxa"/>
            </w:tcMar>
          </w:tcPr>
          <w:p w14:paraId="2E9AE289" w14:textId="77777777" w:rsidR="00F144B8" w:rsidRPr="00C630CE" w:rsidRDefault="00F144B8" w:rsidP="00EB5637">
            <w:pPr>
              <w:widowControl/>
              <w:jc w:val="left"/>
              <w:rPr>
                <w:sz w:val="20"/>
                <w:szCs w:val="20"/>
              </w:rPr>
            </w:pPr>
          </w:p>
        </w:tc>
      </w:tr>
      <w:tr w:rsidR="00F144B8" w:rsidRPr="0002410B" w14:paraId="31AE8500" w14:textId="77777777" w:rsidTr="009B03AE">
        <w:tc>
          <w:tcPr>
            <w:tcW w:w="281" w:type="dxa"/>
            <w:tcBorders>
              <w:top w:val="nil"/>
              <w:bottom w:val="nil"/>
            </w:tcBorders>
            <w:tcMar>
              <w:top w:w="0" w:type="dxa"/>
              <w:left w:w="28" w:type="dxa"/>
              <w:bottom w:w="57" w:type="dxa"/>
              <w:right w:w="28" w:type="dxa"/>
            </w:tcMar>
          </w:tcPr>
          <w:p w14:paraId="5FE74F9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7E58B81"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C25B56B" w14:textId="18DBE202" w:rsidR="00F144B8" w:rsidRPr="00C630CE" w:rsidRDefault="00F144B8" w:rsidP="00A4407E">
            <w:pPr>
              <w:ind w:left="211" w:hangingChars="100" w:hanging="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イ</w:t>
            </w:r>
            <w:r w:rsidR="004020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医務室等の保管場所について、職員の不在時は常時施錠するなど、入所者等が立ち入り、医薬品等による事故が発生することなどを未然に防ぐための措置を講じていますか。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E48E7E" w14:textId="77777777" w:rsidR="00D15585" w:rsidRPr="00B23DBE" w:rsidRDefault="00807ACC" w:rsidP="00D15585">
            <w:pPr>
              <w:rPr>
                <w:sz w:val="20"/>
                <w:szCs w:val="20"/>
              </w:rPr>
            </w:pPr>
            <w:sdt>
              <w:sdtPr>
                <w:rPr>
                  <w:sz w:val="20"/>
                  <w:szCs w:val="20"/>
                </w:rPr>
                <w:id w:val="1432471202"/>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5DADB6BE" w14:textId="4B3B446D" w:rsidR="00F144B8" w:rsidRPr="00B23DBE" w:rsidRDefault="00807ACC" w:rsidP="00D15585">
            <w:pPr>
              <w:rPr>
                <w:sz w:val="20"/>
                <w:szCs w:val="20"/>
              </w:rPr>
            </w:pPr>
            <w:sdt>
              <w:sdtPr>
                <w:rPr>
                  <w:sz w:val="20"/>
                  <w:szCs w:val="20"/>
                </w:rPr>
                <w:id w:val="-1881166751"/>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6C486DF0" w14:textId="77777777" w:rsidR="00F144B8" w:rsidRPr="00C630CE" w:rsidRDefault="00F144B8" w:rsidP="00EB5637">
            <w:pPr>
              <w:widowControl/>
              <w:jc w:val="left"/>
              <w:rPr>
                <w:sz w:val="20"/>
                <w:szCs w:val="20"/>
              </w:rPr>
            </w:pPr>
          </w:p>
        </w:tc>
      </w:tr>
      <w:tr w:rsidR="00F144B8" w:rsidRPr="0002410B" w14:paraId="27FC9416" w14:textId="77777777" w:rsidTr="009B03AE">
        <w:tc>
          <w:tcPr>
            <w:tcW w:w="281" w:type="dxa"/>
            <w:tcBorders>
              <w:top w:val="nil"/>
              <w:bottom w:val="nil"/>
            </w:tcBorders>
            <w:tcMar>
              <w:top w:w="0" w:type="dxa"/>
              <w:left w:w="28" w:type="dxa"/>
              <w:bottom w:w="57" w:type="dxa"/>
              <w:right w:w="28" w:type="dxa"/>
            </w:tcMar>
          </w:tcPr>
          <w:p w14:paraId="1A15C37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F9770A"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58924D" w14:textId="7B99A718" w:rsidR="00F144B8" w:rsidRPr="00C630CE" w:rsidRDefault="00F144B8" w:rsidP="00A4407E">
            <w:pPr>
              <w:ind w:left="211" w:hangingChars="100" w:hanging="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ウ</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誤薬事故を防止するためのマニュアル等を作成していますか。また、投薬介助に係る全ての職員に内容を周知していますか。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BC0982" w14:textId="77777777" w:rsidR="00D15585" w:rsidRPr="00B23DBE" w:rsidRDefault="00807ACC" w:rsidP="00D15585">
            <w:pPr>
              <w:rPr>
                <w:sz w:val="20"/>
                <w:szCs w:val="20"/>
              </w:rPr>
            </w:pPr>
            <w:sdt>
              <w:sdtPr>
                <w:rPr>
                  <w:sz w:val="20"/>
                  <w:szCs w:val="20"/>
                </w:rPr>
                <w:id w:val="2047176684"/>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50F15B61" w14:textId="5BC57DF7" w:rsidR="00F144B8" w:rsidRPr="00B23DBE" w:rsidRDefault="00807ACC" w:rsidP="00D15585">
            <w:pPr>
              <w:rPr>
                <w:sz w:val="20"/>
                <w:szCs w:val="20"/>
              </w:rPr>
            </w:pPr>
            <w:sdt>
              <w:sdtPr>
                <w:rPr>
                  <w:sz w:val="20"/>
                  <w:szCs w:val="20"/>
                </w:rPr>
                <w:id w:val="208382219"/>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64B760C" w14:textId="77777777" w:rsidR="00F144B8" w:rsidRPr="00C630CE" w:rsidRDefault="00F144B8" w:rsidP="00EB5637">
            <w:pPr>
              <w:widowControl/>
              <w:jc w:val="left"/>
              <w:rPr>
                <w:sz w:val="20"/>
                <w:szCs w:val="20"/>
              </w:rPr>
            </w:pPr>
          </w:p>
        </w:tc>
      </w:tr>
      <w:tr w:rsidR="00F144B8" w:rsidRPr="0002410B" w14:paraId="504E7164" w14:textId="77777777" w:rsidTr="009B03AE">
        <w:tc>
          <w:tcPr>
            <w:tcW w:w="281" w:type="dxa"/>
            <w:tcBorders>
              <w:top w:val="nil"/>
              <w:bottom w:val="nil"/>
            </w:tcBorders>
            <w:tcMar>
              <w:top w:w="0" w:type="dxa"/>
              <w:left w:w="28" w:type="dxa"/>
              <w:bottom w:w="57" w:type="dxa"/>
              <w:right w:w="28" w:type="dxa"/>
            </w:tcMar>
          </w:tcPr>
          <w:p w14:paraId="289235C4"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C255B53"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2D3EB2" w14:textId="70BCCCA8" w:rsidR="00F144B8" w:rsidRPr="00C630CE" w:rsidRDefault="00F144B8" w:rsidP="00A4407E">
            <w:pPr>
              <w:ind w:left="211" w:hangingChars="100" w:hanging="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エ</w:t>
            </w:r>
            <w:r w:rsidR="00BE560F">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投薬介助に際して、薬の種類や量を複数の者で確認し、確実な本人確認をするなど正しい配薬確認を行っていますか。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EC234F" w14:textId="77777777" w:rsidR="00D15585" w:rsidRPr="00B23DBE" w:rsidRDefault="00807ACC" w:rsidP="00D15585">
            <w:pPr>
              <w:rPr>
                <w:sz w:val="20"/>
                <w:szCs w:val="20"/>
              </w:rPr>
            </w:pPr>
            <w:sdt>
              <w:sdtPr>
                <w:rPr>
                  <w:sz w:val="20"/>
                  <w:szCs w:val="20"/>
                </w:rPr>
                <w:id w:val="273830922"/>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32CAE757" w14:textId="591359AD" w:rsidR="00F144B8" w:rsidRPr="00B23DBE" w:rsidRDefault="00807ACC" w:rsidP="00D15585">
            <w:pPr>
              <w:rPr>
                <w:sz w:val="20"/>
                <w:szCs w:val="20"/>
              </w:rPr>
            </w:pPr>
            <w:sdt>
              <w:sdtPr>
                <w:rPr>
                  <w:sz w:val="20"/>
                  <w:szCs w:val="20"/>
                </w:rPr>
                <w:id w:val="1625267268"/>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2D19C2AF" w14:textId="77777777" w:rsidR="00F144B8" w:rsidRPr="00C630CE" w:rsidRDefault="00F144B8" w:rsidP="00EB5637">
            <w:pPr>
              <w:widowControl/>
              <w:jc w:val="left"/>
              <w:rPr>
                <w:sz w:val="20"/>
                <w:szCs w:val="20"/>
              </w:rPr>
            </w:pPr>
          </w:p>
        </w:tc>
      </w:tr>
      <w:tr w:rsidR="00F144B8" w:rsidRPr="0002410B" w14:paraId="02A7E201" w14:textId="77777777" w:rsidTr="009B03AE">
        <w:tc>
          <w:tcPr>
            <w:tcW w:w="281" w:type="dxa"/>
            <w:tcBorders>
              <w:top w:val="nil"/>
              <w:bottom w:val="nil"/>
            </w:tcBorders>
            <w:tcMar>
              <w:top w:w="0" w:type="dxa"/>
              <w:left w:w="28" w:type="dxa"/>
              <w:bottom w:w="57" w:type="dxa"/>
              <w:right w:w="28" w:type="dxa"/>
            </w:tcMar>
          </w:tcPr>
          <w:p w14:paraId="7533E612"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30E3833"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8EF071" w14:textId="0117BDF5" w:rsidR="00F144B8" w:rsidRPr="00C630CE" w:rsidRDefault="00C630CE" w:rsidP="0040200F">
            <w:pPr>
              <w:ind w:left="210" w:hangingChars="100" w:hanging="210"/>
              <w:rPr>
                <w:rFonts w:ascii="ＭＳ ゴシック" w:eastAsia="ＭＳ ゴシック" w:hAnsi="ＭＳ ゴシック"/>
                <w:b/>
                <w:szCs w:val="21"/>
              </w:rPr>
            </w:pPr>
            <w:r w:rsidRPr="00A4407E">
              <w:rPr>
                <w:rFonts w:ascii="ＭＳ ゴシック" w:eastAsia="ＭＳ ゴシック" w:hAnsi="ＭＳ ゴシック"/>
                <w:szCs w:val="21"/>
              </w:rPr>
              <w:t>⑸</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利用者の病状及び心身の状況に応じて、適切な方法により、排せつの自立について必要な支援を行っていますか。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79F87D" w14:textId="77777777" w:rsidR="00D15585" w:rsidRPr="00B23DBE" w:rsidRDefault="00807ACC" w:rsidP="00D15585">
            <w:pPr>
              <w:rPr>
                <w:sz w:val="20"/>
                <w:szCs w:val="20"/>
              </w:rPr>
            </w:pPr>
            <w:sdt>
              <w:sdtPr>
                <w:rPr>
                  <w:sz w:val="20"/>
                  <w:szCs w:val="20"/>
                </w:rPr>
                <w:id w:val="-404683407"/>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0DAAF8D1" w14:textId="0F3E843B" w:rsidR="00F144B8" w:rsidRPr="00B23DBE" w:rsidRDefault="00807ACC" w:rsidP="00D15585">
            <w:pPr>
              <w:rPr>
                <w:sz w:val="20"/>
                <w:szCs w:val="20"/>
              </w:rPr>
            </w:pPr>
            <w:sdt>
              <w:sdtPr>
                <w:rPr>
                  <w:sz w:val="20"/>
                  <w:szCs w:val="20"/>
                </w:rPr>
                <w:id w:val="360863770"/>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31834A0" w14:textId="6B99D4CC" w:rsidR="00F144B8" w:rsidRPr="00C630CE" w:rsidRDefault="00F144B8" w:rsidP="00EB5637">
            <w:pPr>
              <w:widowControl/>
              <w:jc w:val="left"/>
              <w:rPr>
                <w:sz w:val="20"/>
                <w:szCs w:val="20"/>
              </w:rPr>
            </w:pPr>
            <w:r w:rsidRPr="00C630CE">
              <w:rPr>
                <w:rFonts w:hint="eastAsia"/>
                <w:sz w:val="20"/>
                <w:szCs w:val="20"/>
              </w:rPr>
              <w:t>条例第193条第4項</w:t>
            </w:r>
          </w:p>
        </w:tc>
      </w:tr>
      <w:tr w:rsidR="00F144B8" w:rsidRPr="0002410B" w14:paraId="398FAE5C" w14:textId="77777777" w:rsidTr="009B03AE">
        <w:tc>
          <w:tcPr>
            <w:tcW w:w="281" w:type="dxa"/>
            <w:tcBorders>
              <w:top w:val="nil"/>
              <w:bottom w:val="nil"/>
            </w:tcBorders>
            <w:tcMar>
              <w:top w:w="0" w:type="dxa"/>
              <w:left w:w="28" w:type="dxa"/>
              <w:bottom w:w="57" w:type="dxa"/>
              <w:right w:w="28" w:type="dxa"/>
            </w:tcMar>
          </w:tcPr>
          <w:p w14:paraId="7D95E7D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AEC6578"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FDA441" w14:textId="5A032450" w:rsidR="00F144B8" w:rsidRPr="00C630CE" w:rsidRDefault="00C630CE" w:rsidP="0040200F">
            <w:pPr>
              <w:ind w:left="210" w:hangingChars="100" w:hanging="210"/>
              <w:rPr>
                <w:rFonts w:ascii="ＭＳ ゴシック" w:eastAsia="ＭＳ ゴシック" w:hAnsi="ＭＳ ゴシック"/>
                <w:b/>
                <w:szCs w:val="21"/>
              </w:rPr>
            </w:pPr>
            <w:r w:rsidRPr="00A4407E">
              <w:rPr>
                <w:rFonts w:ascii="ＭＳ ゴシック" w:eastAsia="ＭＳ ゴシック" w:hAnsi="ＭＳ ゴシック"/>
                <w:szCs w:val="21"/>
              </w:rPr>
              <w:t>⑹</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おむつを使用せざるを得ない利用者については、排せつの自立を図りつつ、そのおむつを適切に取り替えていますか。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EF7D83" w14:textId="77777777" w:rsidR="00D15585" w:rsidRPr="00B23DBE" w:rsidRDefault="00807ACC" w:rsidP="00D15585">
            <w:pPr>
              <w:rPr>
                <w:sz w:val="20"/>
                <w:szCs w:val="20"/>
              </w:rPr>
            </w:pPr>
            <w:sdt>
              <w:sdtPr>
                <w:rPr>
                  <w:sz w:val="20"/>
                  <w:szCs w:val="20"/>
                </w:rPr>
                <w:id w:val="1331022520"/>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72932E99" w14:textId="6BAEDEBB" w:rsidR="00F144B8" w:rsidRPr="00B23DBE" w:rsidRDefault="00807ACC" w:rsidP="00D15585">
            <w:pPr>
              <w:rPr>
                <w:sz w:val="20"/>
                <w:szCs w:val="20"/>
              </w:rPr>
            </w:pPr>
            <w:sdt>
              <w:sdtPr>
                <w:rPr>
                  <w:sz w:val="20"/>
                  <w:szCs w:val="20"/>
                </w:rPr>
                <w:id w:val="1437641099"/>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36F8D62" w14:textId="196DCF7C" w:rsidR="00F144B8" w:rsidRPr="00C630CE" w:rsidRDefault="00F144B8" w:rsidP="00EB5637">
            <w:pPr>
              <w:widowControl/>
              <w:jc w:val="left"/>
              <w:rPr>
                <w:sz w:val="20"/>
                <w:szCs w:val="20"/>
              </w:rPr>
            </w:pPr>
            <w:r w:rsidRPr="00C630CE">
              <w:rPr>
                <w:rFonts w:hint="eastAsia"/>
                <w:sz w:val="20"/>
                <w:szCs w:val="20"/>
              </w:rPr>
              <w:t>条例第193条第5項</w:t>
            </w:r>
          </w:p>
        </w:tc>
      </w:tr>
      <w:tr w:rsidR="00F144B8" w:rsidRPr="0002410B" w14:paraId="4FD4ABE3" w14:textId="77777777" w:rsidTr="009B03AE">
        <w:tc>
          <w:tcPr>
            <w:tcW w:w="281" w:type="dxa"/>
            <w:tcBorders>
              <w:top w:val="nil"/>
              <w:bottom w:val="nil"/>
            </w:tcBorders>
            <w:tcMar>
              <w:top w:w="0" w:type="dxa"/>
              <w:left w:w="28" w:type="dxa"/>
              <w:bottom w:w="57" w:type="dxa"/>
              <w:right w:w="28" w:type="dxa"/>
            </w:tcMar>
          </w:tcPr>
          <w:p w14:paraId="5820DD6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FD9C9E5"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235977" w14:textId="14B521C2" w:rsidR="00F144B8" w:rsidRPr="00C630CE" w:rsidRDefault="00C630CE" w:rsidP="0040200F">
            <w:pPr>
              <w:ind w:left="210" w:hangingChars="100" w:hanging="210"/>
              <w:rPr>
                <w:rFonts w:ascii="ＭＳ ゴシック" w:eastAsia="ＭＳ ゴシック" w:hAnsi="ＭＳ ゴシック"/>
                <w:b/>
                <w:szCs w:val="21"/>
              </w:rPr>
            </w:pPr>
            <w:r w:rsidRPr="00A4407E">
              <w:rPr>
                <w:rFonts w:ascii="ＭＳ ゴシック" w:eastAsia="ＭＳ ゴシック" w:hAnsi="ＭＳ ゴシック"/>
                <w:szCs w:val="21"/>
              </w:rPr>
              <w:t>⑺</w:t>
            </w:r>
            <w:r w:rsidR="00BE560F">
              <w:rPr>
                <w:rFonts w:ascii="ＭＳ ゴシック" w:eastAsia="ＭＳ ゴシック" w:hAnsi="ＭＳ ゴシック" w:hint="eastAsia"/>
                <w:b/>
                <w:bCs/>
                <w:szCs w:val="21"/>
              </w:rPr>
              <w:t xml:space="preserve">　</w:t>
            </w:r>
            <w:r w:rsidR="0040200F">
              <w:rPr>
                <w:rFonts w:ascii="ＭＳ ゴシック" w:eastAsia="ＭＳ ゴシック" w:hAnsi="ＭＳ ゴシック" w:hint="eastAsia"/>
                <w:b/>
                <w:bCs/>
                <w:szCs w:val="21"/>
              </w:rPr>
              <w:t>上記⑴から⑹</w:t>
            </w:r>
            <w:r w:rsidR="00F144B8" w:rsidRPr="00C630CE">
              <w:rPr>
                <w:rFonts w:ascii="ＭＳ ゴシック" w:eastAsia="ＭＳ ゴシック" w:hAnsi="ＭＳ ゴシック" w:hint="eastAsia"/>
                <w:b/>
                <w:bCs/>
                <w:szCs w:val="21"/>
              </w:rPr>
              <w:t>に定めるほか、利用者が行う離床、着替え、整容等の日常生活上の行為を適切に支援していますか。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976807" w14:textId="77777777" w:rsidR="00D15585" w:rsidRPr="00B23DBE" w:rsidRDefault="00807ACC" w:rsidP="00D15585">
            <w:pPr>
              <w:rPr>
                <w:sz w:val="20"/>
                <w:szCs w:val="20"/>
              </w:rPr>
            </w:pPr>
            <w:sdt>
              <w:sdtPr>
                <w:rPr>
                  <w:sz w:val="20"/>
                  <w:szCs w:val="20"/>
                </w:rPr>
                <w:id w:val="-1730685382"/>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いる</w:t>
            </w:r>
          </w:p>
          <w:p w14:paraId="242C0D10" w14:textId="5D7EB99F" w:rsidR="00F144B8" w:rsidRPr="00B23DBE" w:rsidRDefault="00807ACC" w:rsidP="00D15585">
            <w:pPr>
              <w:rPr>
                <w:sz w:val="20"/>
                <w:szCs w:val="20"/>
              </w:rPr>
            </w:pPr>
            <w:sdt>
              <w:sdtPr>
                <w:rPr>
                  <w:sz w:val="20"/>
                  <w:szCs w:val="20"/>
                </w:rPr>
                <w:id w:val="-949628945"/>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8FDE8B1" w14:textId="30AB5E76" w:rsidR="00F144B8" w:rsidRPr="00C630CE" w:rsidRDefault="00F144B8" w:rsidP="00EB5637">
            <w:pPr>
              <w:widowControl/>
              <w:jc w:val="left"/>
              <w:rPr>
                <w:sz w:val="20"/>
                <w:szCs w:val="20"/>
              </w:rPr>
            </w:pPr>
            <w:r w:rsidRPr="00C630CE">
              <w:rPr>
                <w:rFonts w:hint="eastAsia"/>
                <w:sz w:val="20"/>
                <w:szCs w:val="20"/>
              </w:rPr>
              <w:t>条例第193条第6項</w:t>
            </w:r>
          </w:p>
        </w:tc>
      </w:tr>
      <w:tr w:rsidR="00F144B8" w:rsidRPr="0002410B" w14:paraId="54F91B5B" w14:textId="77777777" w:rsidTr="009B03AE">
        <w:tc>
          <w:tcPr>
            <w:tcW w:w="281" w:type="dxa"/>
            <w:tcBorders>
              <w:top w:val="nil"/>
              <w:bottom w:val="single" w:sz="4" w:space="0" w:color="auto"/>
            </w:tcBorders>
            <w:tcMar>
              <w:top w:w="0" w:type="dxa"/>
              <w:left w:w="28" w:type="dxa"/>
              <w:bottom w:w="57" w:type="dxa"/>
              <w:right w:w="28" w:type="dxa"/>
            </w:tcMar>
          </w:tcPr>
          <w:p w14:paraId="2CD2F849"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48BD3AC"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444E70" w14:textId="2CEA3C9C" w:rsidR="00F144B8" w:rsidRPr="00C630CE" w:rsidRDefault="00C630CE" w:rsidP="0040200F">
            <w:pPr>
              <w:ind w:left="210" w:hangingChars="100" w:hanging="210"/>
              <w:rPr>
                <w:rFonts w:ascii="ＭＳ ゴシック" w:eastAsia="ＭＳ ゴシック" w:hAnsi="ＭＳ ゴシック"/>
                <w:b/>
                <w:szCs w:val="21"/>
              </w:rPr>
            </w:pPr>
            <w:r w:rsidRPr="00A4407E">
              <w:rPr>
                <w:rFonts w:ascii="ＭＳ ゴシック" w:eastAsia="ＭＳ ゴシック" w:hAnsi="ＭＳ ゴシック" w:hint="eastAsia"/>
                <w:bCs/>
                <w:szCs w:val="21"/>
              </w:rPr>
              <w:t>⑻</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利用者に対して、利用者の負担により、当該</w:t>
            </w:r>
            <w:r w:rsidR="0079238C" w:rsidRPr="00C630CE">
              <w:rPr>
                <w:rFonts w:ascii="ＭＳ ゴシック" w:eastAsia="ＭＳ ゴシック" w:hAnsi="ＭＳ ゴシック" w:hint="eastAsia"/>
                <w:b/>
                <w:bCs/>
                <w:szCs w:val="21"/>
              </w:rPr>
              <w:t>ユニット</w:t>
            </w:r>
            <w:r w:rsidR="00F144B8" w:rsidRPr="00C630CE">
              <w:rPr>
                <w:rFonts w:ascii="ＭＳ ゴシック" w:eastAsia="ＭＳ ゴシック" w:hAnsi="ＭＳ ゴシック" w:hint="eastAsia"/>
                <w:b/>
                <w:bCs/>
                <w:szCs w:val="21"/>
              </w:rPr>
              <w:t>型指定短期入所療養介護事業所の従業者以外の者による看護及び介護を受けさせていませんか。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B77446E" w14:textId="364CEADD" w:rsidR="00D15585" w:rsidRPr="00B23DBE" w:rsidRDefault="00807ACC" w:rsidP="00D15585">
            <w:pPr>
              <w:rPr>
                <w:sz w:val="20"/>
                <w:szCs w:val="20"/>
              </w:rPr>
            </w:pPr>
            <w:sdt>
              <w:sdtPr>
                <w:rPr>
                  <w:sz w:val="20"/>
                  <w:szCs w:val="20"/>
                </w:rPr>
                <w:id w:val="1708299096"/>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Pr>
                <w:rFonts w:hint="eastAsia"/>
                <w:sz w:val="20"/>
                <w:szCs w:val="20"/>
              </w:rPr>
              <w:t>いない</w:t>
            </w:r>
          </w:p>
          <w:p w14:paraId="1E82208A" w14:textId="515EEC6F" w:rsidR="00F144B8" w:rsidRPr="00B23DBE" w:rsidRDefault="00807ACC" w:rsidP="00D15585">
            <w:pPr>
              <w:rPr>
                <w:sz w:val="20"/>
                <w:szCs w:val="20"/>
              </w:rPr>
            </w:pPr>
            <w:sdt>
              <w:sdtPr>
                <w:rPr>
                  <w:sz w:val="20"/>
                  <w:szCs w:val="20"/>
                </w:rPr>
                <w:id w:val="-15381765"/>
                <w14:checkbox>
                  <w14:checked w14:val="0"/>
                  <w14:checkedState w14:val="2612" w14:font="ＭＳ ゴシック"/>
                  <w14:uncheckedState w14:val="2610" w14:font="ＭＳ ゴシック"/>
                </w14:checkbox>
              </w:sdtPr>
              <w:sdtContent>
                <w:r w:rsidR="00D15585" w:rsidRPr="00B23DBE">
                  <w:rPr>
                    <w:rFonts w:ascii="ＭＳ ゴシック" w:eastAsia="ＭＳ ゴシック" w:hAnsi="ＭＳ ゴシック" w:hint="eastAsia"/>
                    <w:sz w:val="20"/>
                    <w:szCs w:val="20"/>
                  </w:rPr>
                  <w:t>☐</w:t>
                </w:r>
              </w:sdtContent>
            </w:sdt>
            <w:r w:rsidR="00D15585">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1271FBC" w14:textId="58968EFC" w:rsidR="00F144B8" w:rsidRPr="00C630CE" w:rsidRDefault="00F144B8" w:rsidP="00EB5637">
            <w:pPr>
              <w:widowControl/>
              <w:jc w:val="left"/>
              <w:rPr>
                <w:sz w:val="20"/>
                <w:szCs w:val="20"/>
              </w:rPr>
            </w:pPr>
            <w:r w:rsidRPr="00C630CE">
              <w:rPr>
                <w:rFonts w:hint="eastAsia"/>
                <w:sz w:val="20"/>
                <w:szCs w:val="20"/>
              </w:rPr>
              <w:t>条例第193条第7項</w:t>
            </w:r>
          </w:p>
        </w:tc>
      </w:tr>
      <w:tr w:rsidR="00F144B8" w:rsidRPr="0002410B" w14:paraId="1DAD05F4" w14:textId="77777777" w:rsidTr="009B03AE">
        <w:tc>
          <w:tcPr>
            <w:tcW w:w="281" w:type="dxa"/>
            <w:tcBorders>
              <w:top w:val="single" w:sz="4" w:space="0" w:color="auto"/>
              <w:bottom w:val="nil"/>
            </w:tcBorders>
            <w:tcMar>
              <w:top w:w="0" w:type="dxa"/>
              <w:left w:w="28" w:type="dxa"/>
              <w:bottom w:w="57" w:type="dxa"/>
              <w:right w:w="28" w:type="dxa"/>
            </w:tcMar>
          </w:tcPr>
          <w:p w14:paraId="739B4467" w14:textId="6AD10BA5" w:rsidR="00F144B8" w:rsidRPr="0002410B" w:rsidRDefault="00F144B8" w:rsidP="00F144B8">
            <w:pPr>
              <w:jc w:val="right"/>
              <w:rPr>
                <w:szCs w:val="21"/>
              </w:rPr>
            </w:pPr>
            <w:r>
              <w:rPr>
                <w:rFonts w:hint="eastAsia"/>
                <w:szCs w:val="21"/>
              </w:rPr>
              <w:t>22</w:t>
            </w:r>
          </w:p>
        </w:tc>
        <w:tc>
          <w:tcPr>
            <w:tcW w:w="1416" w:type="dxa"/>
            <w:tcBorders>
              <w:top w:val="single" w:sz="4" w:space="0" w:color="auto"/>
              <w:bottom w:val="nil"/>
              <w:right w:val="single" w:sz="4" w:space="0" w:color="auto"/>
            </w:tcBorders>
            <w:tcMar>
              <w:top w:w="0" w:type="dxa"/>
              <w:left w:w="57" w:type="dxa"/>
              <w:bottom w:w="57" w:type="dxa"/>
              <w:right w:w="57" w:type="dxa"/>
            </w:tcMar>
          </w:tcPr>
          <w:p w14:paraId="269C20A0" w14:textId="534F312A" w:rsidR="00F144B8" w:rsidRPr="00C630CE" w:rsidRDefault="00F144B8" w:rsidP="00F144B8">
            <w:pPr>
              <w:rPr>
                <w:szCs w:val="21"/>
              </w:rPr>
            </w:pPr>
            <w:r w:rsidRPr="00C630CE">
              <w:rPr>
                <w:rFonts w:hint="eastAsia"/>
                <w:szCs w:val="21"/>
              </w:rPr>
              <w:t>介護職員等による喀痰吸引等について</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9C61AE" w14:textId="3FDD48A2" w:rsidR="00F144B8" w:rsidRPr="00C630CE" w:rsidRDefault="00F144B8" w:rsidP="0040200F">
            <w:pPr>
              <w:widowControl/>
              <w:ind w:firstLineChars="100" w:firstLine="211"/>
              <w:rPr>
                <w:rFonts w:ascii="ＭＳ ゴシック" w:eastAsia="ＭＳ ゴシック" w:hAnsi="ＭＳ ゴシック"/>
                <w:b/>
                <w:szCs w:val="21"/>
              </w:rPr>
            </w:pPr>
            <w:r w:rsidRPr="00C630CE">
              <w:rPr>
                <w:rFonts w:ascii="ＭＳ ゴシック" w:eastAsia="ＭＳ ゴシック" w:hAnsi="ＭＳ ゴシック" w:hint="eastAsia"/>
                <w:b/>
                <w:bCs/>
                <w:szCs w:val="21"/>
              </w:rPr>
              <w:t>平成24年4月1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貴事業所は該当し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FC924D" w14:textId="77777777" w:rsidR="008A2D65" w:rsidRPr="00B23DBE" w:rsidRDefault="00807ACC" w:rsidP="008A2D65">
            <w:pPr>
              <w:rPr>
                <w:sz w:val="20"/>
                <w:szCs w:val="20"/>
              </w:rPr>
            </w:pPr>
            <w:sdt>
              <w:sdtPr>
                <w:rPr>
                  <w:sz w:val="20"/>
                  <w:szCs w:val="20"/>
                </w:rPr>
                <w:id w:val="1971397747"/>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605C3BF5" w14:textId="0F856D4A" w:rsidR="00F144B8" w:rsidRPr="00B23DBE" w:rsidRDefault="00807ACC" w:rsidP="008A2D65">
            <w:pPr>
              <w:rPr>
                <w:sz w:val="20"/>
                <w:szCs w:val="20"/>
              </w:rPr>
            </w:pPr>
            <w:sdt>
              <w:sdtPr>
                <w:rPr>
                  <w:sz w:val="20"/>
                  <w:szCs w:val="20"/>
                </w:rPr>
                <w:id w:val="-1760210902"/>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D75077C" w14:textId="71ECB9A3" w:rsidR="00F144B8" w:rsidRPr="00EB5637" w:rsidRDefault="00F144B8" w:rsidP="00810ABD">
            <w:pPr>
              <w:widowControl/>
              <w:rPr>
                <w:sz w:val="20"/>
                <w:szCs w:val="20"/>
              </w:rPr>
            </w:pPr>
            <w:r w:rsidRPr="00C630CE">
              <w:rPr>
                <w:rFonts w:hint="eastAsia"/>
                <w:sz w:val="20"/>
                <w:szCs w:val="20"/>
              </w:rPr>
              <w:t>社会福祉士及び介護福祉士法第48条の2、</w:t>
            </w:r>
            <w:r w:rsidR="00EB5637">
              <w:rPr>
                <w:rFonts w:hint="eastAsia"/>
                <w:sz w:val="20"/>
                <w:szCs w:val="20"/>
              </w:rPr>
              <w:t>3</w:t>
            </w:r>
            <w:r w:rsidR="00810ABD">
              <w:rPr>
                <w:rFonts w:hint="eastAsia"/>
                <w:sz w:val="20"/>
                <w:szCs w:val="20"/>
              </w:rPr>
              <w:t>、</w:t>
            </w:r>
            <w:r w:rsidRPr="00C630CE">
              <w:rPr>
                <w:rFonts w:hint="eastAsia"/>
                <w:sz w:val="20"/>
                <w:szCs w:val="20"/>
              </w:rPr>
              <w:t>同法施行規則第26条の2、3</w:t>
            </w:r>
          </w:p>
        </w:tc>
      </w:tr>
      <w:tr w:rsidR="0014455A" w:rsidRPr="0002410B" w14:paraId="41893198" w14:textId="77777777" w:rsidTr="009B03AE">
        <w:tc>
          <w:tcPr>
            <w:tcW w:w="281" w:type="dxa"/>
            <w:tcBorders>
              <w:top w:val="nil"/>
              <w:bottom w:val="nil"/>
            </w:tcBorders>
            <w:tcMar>
              <w:top w:w="0" w:type="dxa"/>
              <w:left w:w="28" w:type="dxa"/>
              <w:bottom w:w="57" w:type="dxa"/>
              <w:right w:w="28" w:type="dxa"/>
            </w:tcMar>
          </w:tcPr>
          <w:p w14:paraId="03B48D13" w14:textId="77777777" w:rsidR="0014455A" w:rsidRPr="0002410B" w:rsidRDefault="0014455A" w:rsidP="00F144B8">
            <w:pPr>
              <w:jc w:val="right"/>
              <w:rPr>
                <w:szCs w:val="21"/>
              </w:rPr>
            </w:pPr>
          </w:p>
        </w:tc>
        <w:tc>
          <w:tcPr>
            <w:tcW w:w="1416" w:type="dxa"/>
            <w:vMerge w:val="restart"/>
            <w:tcBorders>
              <w:top w:val="nil"/>
              <w:right w:val="single" w:sz="4" w:space="0" w:color="auto"/>
            </w:tcBorders>
            <w:tcMar>
              <w:top w:w="0" w:type="dxa"/>
              <w:left w:w="57" w:type="dxa"/>
              <w:bottom w:w="57" w:type="dxa"/>
              <w:right w:w="57" w:type="dxa"/>
            </w:tcMar>
          </w:tcPr>
          <w:p w14:paraId="4094D590" w14:textId="677EDE93" w:rsidR="0014455A" w:rsidRPr="00C630CE" w:rsidRDefault="0014455A" w:rsidP="00F144B8">
            <w:pPr>
              <w:rPr>
                <w:szCs w:val="21"/>
              </w:rPr>
            </w:pPr>
            <w:r w:rsidRPr="00C630CE">
              <w:rPr>
                <w:rFonts w:hint="eastAsia"/>
                <w:szCs w:val="21"/>
              </w:rPr>
              <w:t>（以下、該当事業所のみ点検してください。）</w:t>
            </w: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8D1CFFA" w14:textId="20F46CC1" w:rsidR="0014455A" w:rsidRPr="00C630CE" w:rsidRDefault="0014455A" w:rsidP="0040200F">
            <w:pPr>
              <w:widowControl/>
              <w:ind w:left="210" w:hangingChars="100" w:hanging="210"/>
              <w:rPr>
                <w:szCs w:val="21"/>
              </w:rPr>
            </w:pPr>
            <w:r w:rsidRPr="00C630CE">
              <w:rPr>
                <w:rFonts w:hint="eastAsia"/>
                <w:szCs w:val="21"/>
              </w:rPr>
              <w:t>※</w:t>
            </w:r>
            <w:r>
              <w:rPr>
                <w:rFonts w:hint="eastAsia"/>
                <w:szCs w:val="21"/>
              </w:rPr>
              <w:t xml:space="preserve">　</w:t>
            </w:r>
            <w:r w:rsidRPr="00C630CE">
              <w:rPr>
                <w:rFonts w:hint="eastAsia"/>
                <w:szCs w:val="21"/>
              </w:rPr>
              <w:t>制度の概要については、次の厚生労働省ホームページの資料を参照してください。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247B6C" w14:textId="77777777" w:rsidR="0014455A" w:rsidRPr="00B23DBE" w:rsidRDefault="0014455A" w:rsidP="00F144B8">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569F8A4B" w14:textId="11D1985E" w:rsidR="0014455A" w:rsidRPr="00C630CE" w:rsidRDefault="0014455A" w:rsidP="00EB5637">
            <w:pPr>
              <w:widowControl/>
              <w:jc w:val="left"/>
              <w:rPr>
                <w:sz w:val="20"/>
                <w:szCs w:val="20"/>
              </w:rPr>
            </w:pPr>
            <w:r w:rsidRPr="00C630CE">
              <w:rPr>
                <w:rFonts w:hint="eastAsia"/>
                <w:sz w:val="20"/>
                <w:szCs w:val="20"/>
              </w:rPr>
              <w:t>平成23年11月11日社援発第1111号 厚生労働省社会・援護局長通知</w:t>
            </w:r>
          </w:p>
        </w:tc>
      </w:tr>
      <w:tr w:rsidR="0014455A" w:rsidRPr="0002410B" w14:paraId="52F0109C" w14:textId="77777777" w:rsidTr="009B03AE">
        <w:tc>
          <w:tcPr>
            <w:tcW w:w="281" w:type="dxa"/>
            <w:tcBorders>
              <w:top w:val="nil"/>
              <w:bottom w:val="nil"/>
            </w:tcBorders>
            <w:tcMar>
              <w:top w:w="0" w:type="dxa"/>
              <w:left w:w="28" w:type="dxa"/>
              <w:bottom w:w="57" w:type="dxa"/>
              <w:right w:w="28" w:type="dxa"/>
            </w:tcMar>
          </w:tcPr>
          <w:p w14:paraId="70AEE896" w14:textId="77777777" w:rsidR="0014455A" w:rsidRPr="0002410B" w:rsidRDefault="0014455A" w:rsidP="00F144B8">
            <w:pPr>
              <w:jc w:val="right"/>
              <w:rPr>
                <w:szCs w:val="21"/>
              </w:rPr>
            </w:pPr>
          </w:p>
        </w:tc>
        <w:tc>
          <w:tcPr>
            <w:tcW w:w="1416" w:type="dxa"/>
            <w:vMerge/>
            <w:tcBorders>
              <w:right w:val="single" w:sz="4" w:space="0" w:color="auto"/>
            </w:tcBorders>
            <w:tcMar>
              <w:top w:w="0" w:type="dxa"/>
              <w:left w:w="57" w:type="dxa"/>
              <w:bottom w:w="57" w:type="dxa"/>
              <w:right w:w="57" w:type="dxa"/>
            </w:tcMar>
          </w:tcPr>
          <w:p w14:paraId="011DA357" w14:textId="1D913A86" w:rsidR="0014455A" w:rsidRPr="00C630CE" w:rsidRDefault="0014455A"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0FFE92" w14:textId="4FF5CFCF" w:rsidR="0014455A" w:rsidRPr="00C630CE" w:rsidRDefault="00CD5C32" w:rsidP="00810ABD">
            <w:pPr>
              <w:widowControl/>
              <w:rPr>
                <w:szCs w:val="21"/>
              </w:rPr>
            </w:pPr>
            <w:r>
              <w:rPr>
                <w:rFonts w:hint="eastAsia"/>
                <w:szCs w:val="21"/>
              </w:rPr>
              <w:t>ア</w:t>
            </w:r>
            <w:r w:rsidR="0014455A">
              <w:rPr>
                <w:rFonts w:hint="eastAsia"/>
                <w:szCs w:val="21"/>
              </w:rPr>
              <w:t xml:space="preserve">　</w:t>
            </w:r>
            <w:r w:rsidR="0014455A" w:rsidRPr="00C630CE">
              <w:rPr>
                <w:rFonts w:hint="eastAsia"/>
                <w:szCs w:val="21"/>
              </w:rPr>
              <w:t>喀痰吸引等のパンフレット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A60933" w14:textId="77777777" w:rsidR="0014455A" w:rsidRPr="00B23DBE" w:rsidRDefault="0014455A"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6DBBA684" w14:textId="77777777" w:rsidR="0014455A" w:rsidRPr="00C630CE" w:rsidRDefault="0014455A" w:rsidP="00EB5637">
            <w:pPr>
              <w:jc w:val="left"/>
              <w:rPr>
                <w:sz w:val="20"/>
                <w:szCs w:val="20"/>
              </w:rPr>
            </w:pPr>
          </w:p>
        </w:tc>
      </w:tr>
      <w:tr w:rsidR="0014455A" w:rsidRPr="0002410B" w14:paraId="3BBBB848" w14:textId="77777777" w:rsidTr="0014455A">
        <w:tc>
          <w:tcPr>
            <w:tcW w:w="281" w:type="dxa"/>
            <w:tcBorders>
              <w:top w:val="nil"/>
              <w:bottom w:val="nil"/>
            </w:tcBorders>
            <w:tcMar>
              <w:top w:w="0" w:type="dxa"/>
              <w:left w:w="28" w:type="dxa"/>
              <w:bottom w:w="57" w:type="dxa"/>
              <w:right w:w="28" w:type="dxa"/>
            </w:tcMar>
          </w:tcPr>
          <w:p w14:paraId="11CA1652" w14:textId="77777777" w:rsidR="0014455A" w:rsidRPr="0002410B" w:rsidRDefault="0014455A" w:rsidP="00F144B8">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10C6EF81" w14:textId="01E76437" w:rsidR="0014455A" w:rsidRPr="00C630CE" w:rsidRDefault="0014455A"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DEE5AE" w14:textId="0B304D62" w:rsidR="0014455A" w:rsidRPr="00C630CE" w:rsidRDefault="00CD5C32" w:rsidP="00810ABD">
            <w:pPr>
              <w:widowControl/>
              <w:rPr>
                <w:rFonts w:ascii="ＭＳ ゴシック" w:eastAsia="ＭＳ ゴシック" w:hAnsi="ＭＳ ゴシック"/>
                <w:b/>
                <w:szCs w:val="21"/>
              </w:rPr>
            </w:pPr>
            <w:r>
              <w:rPr>
                <w:rFonts w:hint="eastAsia"/>
                <w:szCs w:val="21"/>
              </w:rPr>
              <w:t>イ</w:t>
            </w:r>
            <w:r w:rsidR="0014455A">
              <w:rPr>
                <w:rFonts w:hint="eastAsia"/>
                <w:szCs w:val="21"/>
              </w:rPr>
              <w:t xml:space="preserve">　</w:t>
            </w:r>
            <w:r w:rsidR="0014455A" w:rsidRPr="00C630CE">
              <w:rPr>
                <w:rFonts w:hint="eastAsia"/>
                <w:szCs w:val="21"/>
              </w:rPr>
              <w:t>喀痰吸引等の制度説明（概要）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1E186F" w14:textId="77777777" w:rsidR="0014455A" w:rsidRPr="00B23DBE" w:rsidRDefault="0014455A"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619C1418" w14:textId="77777777" w:rsidR="0014455A" w:rsidRPr="00C630CE" w:rsidRDefault="0014455A" w:rsidP="00EB5637">
            <w:pPr>
              <w:jc w:val="left"/>
              <w:rPr>
                <w:sz w:val="20"/>
                <w:szCs w:val="20"/>
              </w:rPr>
            </w:pPr>
          </w:p>
        </w:tc>
      </w:tr>
      <w:tr w:rsidR="0014455A" w:rsidRPr="0002410B" w14:paraId="1A04A00A" w14:textId="77777777" w:rsidTr="0014455A">
        <w:tc>
          <w:tcPr>
            <w:tcW w:w="281" w:type="dxa"/>
            <w:tcBorders>
              <w:top w:val="nil"/>
              <w:bottom w:val="nil"/>
            </w:tcBorders>
            <w:tcMar>
              <w:top w:w="0" w:type="dxa"/>
              <w:left w:w="28" w:type="dxa"/>
              <w:bottom w:w="57" w:type="dxa"/>
              <w:right w:w="28" w:type="dxa"/>
            </w:tcMar>
          </w:tcPr>
          <w:p w14:paraId="22214BD4" w14:textId="77777777" w:rsidR="0014455A" w:rsidRPr="0002410B" w:rsidRDefault="0014455A"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266D982" w14:textId="77777777" w:rsidR="0014455A" w:rsidRPr="00C630CE" w:rsidRDefault="0014455A"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B333BB" w14:textId="5676F726" w:rsidR="0014455A" w:rsidRPr="00C630CE" w:rsidRDefault="00810ABD" w:rsidP="00810ABD">
            <w:pPr>
              <w:widowControl/>
              <w:rPr>
                <w:szCs w:val="21"/>
              </w:rPr>
            </w:pPr>
            <w:r>
              <w:rPr>
                <w:rFonts w:ascii="ＭＳ ゴシック" w:eastAsia="ＭＳ ゴシック" w:hAnsi="ＭＳ ゴシック" w:hint="eastAsia"/>
                <w:szCs w:val="21"/>
              </w:rPr>
              <w:t>【</w:t>
            </w:r>
            <w:r w:rsidR="0014455A" w:rsidRPr="00C630CE">
              <w:rPr>
                <w:rFonts w:ascii="ＭＳ ゴシック" w:eastAsia="ＭＳ ゴシック" w:hAnsi="ＭＳ ゴシック" w:hint="eastAsia"/>
                <w:szCs w:val="21"/>
              </w:rPr>
              <w:t>検索方法</w:t>
            </w:r>
            <w:r>
              <w:rPr>
                <w:rFonts w:hint="eastAsia"/>
                <w:szCs w:val="21"/>
              </w:rPr>
              <w:t>】</w:t>
            </w:r>
            <w:r w:rsidR="0014455A" w:rsidRPr="00C630CE">
              <w:rPr>
                <w:rFonts w:hint="eastAsia"/>
                <w:szCs w:val="21"/>
              </w:rPr>
              <w:t>厚生労働省のホームページの検索で、「喀痰吸引等</w:t>
            </w:r>
            <w:r w:rsidR="0014455A">
              <w:rPr>
                <w:rFonts w:hint="eastAsia"/>
                <w:szCs w:val="21"/>
              </w:rPr>
              <w:t xml:space="preserve">　</w:t>
            </w:r>
            <w:r w:rsidR="0014455A" w:rsidRPr="00C630CE">
              <w:rPr>
                <w:rFonts w:hint="eastAsia"/>
                <w:szCs w:val="21"/>
              </w:rPr>
              <w:t>パンフレット」及び「喀痰吸引等制度について」と入力し、該当するＰＤＦファイルを選択。</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BD46F2A" w14:textId="77777777" w:rsidR="0014455A" w:rsidRPr="00B23DBE" w:rsidRDefault="0014455A" w:rsidP="00F144B8">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4FB97D31" w14:textId="77777777" w:rsidR="0014455A" w:rsidRPr="00C630CE" w:rsidRDefault="0014455A" w:rsidP="00EB5637">
            <w:pPr>
              <w:widowControl/>
              <w:jc w:val="left"/>
              <w:rPr>
                <w:sz w:val="20"/>
                <w:szCs w:val="20"/>
              </w:rPr>
            </w:pPr>
          </w:p>
        </w:tc>
      </w:tr>
      <w:tr w:rsidR="00F144B8" w:rsidRPr="0002410B" w14:paraId="60A44FC3" w14:textId="77777777" w:rsidTr="009B03AE">
        <w:tc>
          <w:tcPr>
            <w:tcW w:w="281" w:type="dxa"/>
            <w:tcBorders>
              <w:top w:val="nil"/>
              <w:bottom w:val="nil"/>
            </w:tcBorders>
            <w:tcMar>
              <w:top w:w="0" w:type="dxa"/>
              <w:left w:w="28" w:type="dxa"/>
              <w:bottom w:w="57" w:type="dxa"/>
              <w:right w:w="28" w:type="dxa"/>
            </w:tcMar>
          </w:tcPr>
          <w:p w14:paraId="2B997AA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A02F9A3"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F2FB90F" w14:textId="0475CC3A" w:rsidR="00F144B8" w:rsidRPr="00C630CE" w:rsidRDefault="00C630CE" w:rsidP="0040200F">
            <w:pPr>
              <w:rPr>
                <w:szCs w:val="21"/>
              </w:rPr>
            </w:pPr>
            <w:r>
              <w:rPr>
                <w:rFonts w:hint="eastAsia"/>
                <w:szCs w:val="21"/>
              </w:rPr>
              <w:t>⑴</w:t>
            </w:r>
            <w:r w:rsidR="00BE560F">
              <w:rPr>
                <w:rFonts w:hint="eastAsia"/>
                <w:szCs w:val="21"/>
              </w:rPr>
              <w:t xml:space="preserve">　</w:t>
            </w:r>
            <w:r w:rsidR="00F144B8" w:rsidRPr="00C630CE">
              <w:rPr>
                <w:rFonts w:hint="eastAsia"/>
                <w:szCs w:val="21"/>
              </w:rPr>
              <w:t>認定特定行為業務従事者について</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DB3BEF" w14:textId="77777777" w:rsidR="00F144B8" w:rsidRPr="00B23DBE" w:rsidRDefault="00F144B8" w:rsidP="00F144B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6996FE3D" w14:textId="77777777" w:rsidR="00F144B8" w:rsidRPr="00C630CE" w:rsidRDefault="00F144B8" w:rsidP="00EB5637">
            <w:pPr>
              <w:jc w:val="left"/>
              <w:rPr>
                <w:sz w:val="20"/>
                <w:szCs w:val="20"/>
              </w:rPr>
            </w:pPr>
          </w:p>
        </w:tc>
      </w:tr>
      <w:tr w:rsidR="00F144B8" w:rsidRPr="0002410B" w14:paraId="62D7847E" w14:textId="77777777" w:rsidTr="009B03AE">
        <w:tc>
          <w:tcPr>
            <w:tcW w:w="281" w:type="dxa"/>
            <w:tcBorders>
              <w:top w:val="nil"/>
              <w:bottom w:val="nil"/>
            </w:tcBorders>
            <w:tcMar>
              <w:top w:w="0" w:type="dxa"/>
              <w:left w:w="28" w:type="dxa"/>
              <w:bottom w:w="57" w:type="dxa"/>
              <w:right w:w="28" w:type="dxa"/>
            </w:tcMar>
          </w:tcPr>
          <w:p w14:paraId="1A94D15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A30E1B5"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04FBF70" w14:textId="22A50295"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ア</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介護職員等がたんの吸引等を行う場合は、「認定特定行為業務従事者」として認定された者に行わせていますか。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8C1A46" w14:textId="77777777" w:rsidR="008A2D65" w:rsidRPr="00B23DBE" w:rsidRDefault="00807ACC" w:rsidP="008A2D65">
            <w:pPr>
              <w:rPr>
                <w:sz w:val="20"/>
                <w:szCs w:val="20"/>
              </w:rPr>
            </w:pPr>
            <w:sdt>
              <w:sdtPr>
                <w:rPr>
                  <w:sz w:val="20"/>
                  <w:szCs w:val="20"/>
                </w:rPr>
                <w:id w:val="-10300679"/>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2E6FE7A2" w14:textId="5CD8B7CF" w:rsidR="00F144B8" w:rsidRPr="00B23DBE" w:rsidRDefault="00807ACC" w:rsidP="008A2D65">
            <w:pPr>
              <w:rPr>
                <w:sz w:val="20"/>
                <w:szCs w:val="20"/>
              </w:rPr>
            </w:pPr>
            <w:sdt>
              <w:sdtPr>
                <w:rPr>
                  <w:sz w:val="20"/>
                  <w:szCs w:val="20"/>
                </w:rPr>
                <w:id w:val="-6521523"/>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615F152" w14:textId="77777777" w:rsidR="00F144B8" w:rsidRPr="00C630CE" w:rsidRDefault="00F144B8" w:rsidP="00EB5637">
            <w:pPr>
              <w:jc w:val="left"/>
              <w:rPr>
                <w:sz w:val="20"/>
                <w:szCs w:val="20"/>
              </w:rPr>
            </w:pPr>
          </w:p>
        </w:tc>
      </w:tr>
      <w:tr w:rsidR="00F144B8" w:rsidRPr="0002410B" w14:paraId="5B624643" w14:textId="77777777" w:rsidTr="009B03AE">
        <w:tc>
          <w:tcPr>
            <w:tcW w:w="281" w:type="dxa"/>
            <w:tcBorders>
              <w:top w:val="nil"/>
              <w:bottom w:val="nil"/>
            </w:tcBorders>
            <w:tcMar>
              <w:top w:w="0" w:type="dxa"/>
              <w:left w:w="28" w:type="dxa"/>
              <w:bottom w:w="57" w:type="dxa"/>
              <w:right w:w="28" w:type="dxa"/>
            </w:tcMar>
          </w:tcPr>
          <w:p w14:paraId="0102CE5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3B276AE"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3EDFAD" w14:textId="2A4BD9A7" w:rsidR="00F144B8" w:rsidRPr="00C630CE" w:rsidRDefault="00CD5C32" w:rsidP="00810ABD">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イ</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認定特定行為従事者は何人いますか。</w:t>
            </w:r>
          </w:p>
          <w:p w14:paraId="658D013B" w14:textId="77777777" w:rsidR="008A2D65" w:rsidRPr="00810ABD" w:rsidRDefault="008A2D65" w:rsidP="00F144B8">
            <w:pPr>
              <w:widowControl/>
              <w:ind w:firstLineChars="150" w:firstLine="316"/>
              <w:rPr>
                <w:rFonts w:ascii="ＭＳ ゴシック" w:eastAsia="ＭＳ ゴシック" w:hAnsi="ＭＳ ゴシック"/>
                <w:b/>
                <w:bCs/>
                <w:szCs w:val="21"/>
              </w:rPr>
            </w:pPr>
          </w:p>
          <w:p w14:paraId="507FEF51" w14:textId="38A79610" w:rsidR="008A2D65" w:rsidRPr="0040200F" w:rsidRDefault="0040200F" w:rsidP="0040200F">
            <w:pPr>
              <w:widowControl/>
              <w:ind w:firstLineChars="2250" w:firstLine="4518"/>
              <w:rPr>
                <w:rFonts w:ascii="ＭＳ ゴシック" w:eastAsia="ＭＳ ゴシック" w:hAnsi="ＭＳ ゴシック"/>
                <w:b/>
                <w:bCs/>
                <w:szCs w:val="21"/>
              </w:rPr>
            </w:pPr>
            <w:r w:rsidRPr="0040200F">
              <w:rPr>
                <w:rFonts w:ascii="ＭＳ ゴシック" w:eastAsia="ＭＳ ゴシック" w:hAnsi="ＭＳ ゴシック" w:hint="eastAsia"/>
                <w:b/>
                <w:sz w:val="20"/>
                <w:szCs w:val="20"/>
                <w:u w:val="single"/>
              </w:rPr>
              <w:t xml:space="preserve">　　　　人</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F05A84" w14:textId="77777777" w:rsidR="00F144B8" w:rsidRDefault="00F144B8" w:rsidP="00F144B8">
            <w:pPr>
              <w:rPr>
                <w:sz w:val="20"/>
                <w:szCs w:val="20"/>
              </w:rPr>
            </w:pPr>
          </w:p>
          <w:p w14:paraId="178184F7" w14:textId="77777777" w:rsidR="008A2D65" w:rsidRDefault="008A2D65" w:rsidP="00F144B8">
            <w:pPr>
              <w:rPr>
                <w:sz w:val="20"/>
                <w:szCs w:val="20"/>
              </w:rPr>
            </w:pPr>
          </w:p>
          <w:p w14:paraId="570CD044" w14:textId="5351A7CC" w:rsidR="008A2D65" w:rsidRPr="008A2D65" w:rsidRDefault="008A2D65" w:rsidP="00F144B8">
            <w:pPr>
              <w:rPr>
                <w:sz w:val="20"/>
                <w:szCs w:val="20"/>
                <w:u w:val="single"/>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19E9261" w14:textId="77777777" w:rsidR="00F144B8" w:rsidRPr="00C630CE" w:rsidRDefault="00F144B8" w:rsidP="00EB5637">
            <w:pPr>
              <w:jc w:val="left"/>
              <w:rPr>
                <w:sz w:val="20"/>
                <w:szCs w:val="20"/>
              </w:rPr>
            </w:pPr>
          </w:p>
        </w:tc>
      </w:tr>
      <w:tr w:rsidR="00F144B8" w:rsidRPr="0002410B" w14:paraId="20771F31" w14:textId="77777777" w:rsidTr="009B03AE">
        <w:tc>
          <w:tcPr>
            <w:tcW w:w="281" w:type="dxa"/>
            <w:tcBorders>
              <w:top w:val="nil"/>
              <w:bottom w:val="nil"/>
            </w:tcBorders>
            <w:tcMar>
              <w:top w:w="0" w:type="dxa"/>
              <w:left w:w="28" w:type="dxa"/>
              <w:bottom w:w="57" w:type="dxa"/>
              <w:right w:w="28" w:type="dxa"/>
            </w:tcMar>
          </w:tcPr>
          <w:p w14:paraId="642E6CED"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415B236"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F62B3F6" w14:textId="7600D216" w:rsidR="00F144B8" w:rsidRPr="00C630CE" w:rsidRDefault="00C630CE" w:rsidP="00F144B8">
            <w:pPr>
              <w:rPr>
                <w:szCs w:val="21"/>
              </w:rPr>
            </w:pPr>
            <w:r>
              <w:rPr>
                <w:rFonts w:hint="eastAsia"/>
                <w:szCs w:val="21"/>
              </w:rPr>
              <w:t>⑵</w:t>
            </w:r>
            <w:r w:rsidR="00BE560F">
              <w:rPr>
                <w:rFonts w:hint="eastAsia"/>
                <w:szCs w:val="21"/>
              </w:rPr>
              <w:t xml:space="preserve">　</w:t>
            </w:r>
            <w:r w:rsidR="00F144B8" w:rsidRPr="00C630CE">
              <w:rPr>
                <w:rFonts w:hint="eastAsia"/>
                <w:szCs w:val="21"/>
              </w:rPr>
              <w:t>登録特定行為事業者について</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9E9EE2" w14:textId="77777777" w:rsidR="00F144B8" w:rsidRPr="00B23DBE" w:rsidRDefault="00F144B8" w:rsidP="00F144B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78423EFB" w14:textId="77777777" w:rsidR="00F144B8" w:rsidRPr="00C630CE" w:rsidRDefault="00F144B8" w:rsidP="00EB5637">
            <w:pPr>
              <w:jc w:val="left"/>
              <w:rPr>
                <w:sz w:val="20"/>
                <w:szCs w:val="20"/>
              </w:rPr>
            </w:pPr>
          </w:p>
        </w:tc>
      </w:tr>
      <w:tr w:rsidR="00F144B8" w:rsidRPr="0002410B" w14:paraId="34C79110" w14:textId="77777777" w:rsidTr="009B03AE">
        <w:tc>
          <w:tcPr>
            <w:tcW w:w="281" w:type="dxa"/>
            <w:tcBorders>
              <w:top w:val="nil"/>
              <w:bottom w:val="nil"/>
            </w:tcBorders>
            <w:tcMar>
              <w:top w:w="0" w:type="dxa"/>
              <w:left w:w="28" w:type="dxa"/>
              <w:bottom w:w="57" w:type="dxa"/>
              <w:right w:w="28" w:type="dxa"/>
            </w:tcMar>
          </w:tcPr>
          <w:p w14:paraId="14F465F5"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EF82298"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0542313" w14:textId="7A2432A4"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ア</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認定特定行為業務従事者にたん吸引等を行わせている場合、事業所を「登録特定行為事業者」として県に登録していますか。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413101" w14:textId="77777777" w:rsidR="008A2D65" w:rsidRPr="00B23DBE" w:rsidRDefault="00807ACC" w:rsidP="008A2D65">
            <w:pPr>
              <w:rPr>
                <w:sz w:val="20"/>
                <w:szCs w:val="20"/>
              </w:rPr>
            </w:pPr>
            <w:sdt>
              <w:sdtPr>
                <w:rPr>
                  <w:sz w:val="20"/>
                  <w:szCs w:val="20"/>
                </w:rPr>
                <w:id w:val="-1337077004"/>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06D23B24" w14:textId="4501CA6E" w:rsidR="00F144B8" w:rsidRPr="00B23DBE" w:rsidRDefault="00807ACC" w:rsidP="008A2D65">
            <w:pPr>
              <w:rPr>
                <w:sz w:val="20"/>
                <w:szCs w:val="20"/>
              </w:rPr>
            </w:pPr>
            <w:sdt>
              <w:sdtPr>
                <w:rPr>
                  <w:sz w:val="20"/>
                  <w:szCs w:val="20"/>
                </w:rPr>
                <w:id w:val="1271581208"/>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A338023" w14:textId="77777777" w:rsidR="00F144B8" w:rsidRPr="00C630CE" w:rsidRDefault="00F144B8" w:rsidP="00EB5637">
            <w:pPr>
              <w:jc w:val="left"/>
              <w:rPr>
                <w:sz w:val="20"/>
                <w:szCs w:val="20"/>
              </w:rPr>
            </w:pPr>
          </w:p>
        </w:tc>
      </w:tr>
      <w:tr w:rsidR="00F144B8" w:rsidRPr="0002410B" w14:paraId="54EF3EAB" w14:textId="77777777" w:rsidTr="009B03AE">
        <w:trPr>
          <w:trHeight w:val="567"/>
        </w:trPr>
        <w:tc>
          <w:tcPr>
            <w:tcW w:w="281" w:type="dxa"/>
            <w:tcBorders>
              <w:top w:val="nil"/>
              <w:bottom w:val="nil"/>
            </w:tcBorders>
            <w:tcMar>
              <w:top w:w="0" w:type="dxa"/>
              <w:left w:w="28" w:type="dxa"/>
              <w:bottom w:w="57" w:type="dxa"/>
              <w:right w:w="28" w:type="dxa"/>
            </w:tcMar>
          </w:tcPr>
          <w:p w14:paraId="6714DE3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69CCD4D"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vAlign w:val="center"/>
          </w:tcPr>
          <w:p w14:paraId="687CD218" w14:textId="2D7C6267" w:rsidR="00F144B8" w:rsidRPr="00C630CE" w:rsidRDefault="00BE560F" w:rsidP="00F144B8">
            <w:pPr>
              <w:widowControl/>
              <w:ind w:firstLineChars="100" w:firstLine="211"/>
              <w:jc w:val="right"/>
              <w:rPr>
                <w:szCs w:val="21"/>
              </w:rPr>
            </w:pPr>
            <w:r>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業務開始年月日</w:t>
            </w:r>
            <w:r>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年</w:t>
            </w:r>
            <w:r>
              <w:rPr>
                <w:rFonts w:ascii="ＭＳ ゴシック" w:eastAsia="ＭＳ ゴシック" w:hAnsi="ＭＳ ゴシック" w:hint="eastAsia"/>
                <w:b/>
                <w:bCs/>
                <w:szCs w:val="21"/>
              </w:rPr>
              <w:t xml:space="preserve">　</w:t>
            </w:r>
            <w:r w:rsidR="00810ABD">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月</w:t>
            </w:r>
            <w:r w:rsidR="00810ABD">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日</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94DBBB"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4BE55D2" w14:textId="77777777" w:rsidR="00F144B8" w:rsidRPr="00C630CE" w:rsidRDefault="00F144B8" w:rsidP="00EB5637">
            <w:pPr>
              <w:jc w:val="left"/>
              <w:rPr>
                <w:sz w:val="20"/>
                <w:szCs w:val="20"/>
              </w:rPr>
            </w:pPr>
          </w:p>
        </w:tc>
      </w:tr>
      <w:tr w:rsidR="00F144B8" w:rsidRPr="0002410B" w14:paraId="3AA6BE75" w14:textId="77777777" w:rsidTr="009B03AE">
        <w:tc>
          <w:tcPr>
            <w:tcW w:w="281" w:type="dxa"/>
            <w:tcBorders>
              <w:top w:val="nil"/>
              <w:bottom w:val="nil"/>
            </w:tcBorders>
            <w:tcMar>
              <w:top w:w="0" w:type="dxa"/>
              <w:left w:w="28" w:type="dxa"/>
              <w:bottom w:w="57" w:type="dxa"/>
              <w:right w:w="28" w:type="dxa"/>
            </w:tcMar>
          </w:tcPr>
          <w:p w14:paraId="7943F6B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F5DC1F2"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E6428D" w14:textId="257CDCEE"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イ</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登録特定行為事業者として実施するたん吸引等の特定行為は、認定特定行為業務従事者の行える行為の範囲で登録していますか。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B9BFE31" w14:textId="77777777" w:rsidR="008A2D65" w:rsidRPr="00B23DBE" w:rsidRDefault="00807ACC" w:rsidP="008A2D65">
            <w:pPr>
              <w:rPr>
                <w:sz w:val="20"/>
                <w:szCs w:val="20"/>
              </w:rPr>
            </w:pPr>
            <w:sdt>
              <w:sdtPr>
                <w:rPr>
                  <w:sz w:val="20"/>
                  <w:szCs w:val="20"/>
                </w:rPr>
                <w:id w:val="605082580"/>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3E93C256" w14:textId="6A737577" w:rsidR="00F144B8" w:rsidRPr="00B23DBE" w:rsidRDefault="00807ACC" w:rsidP="008A2D65">
            <w:pPr>
              <w:rPr>
                <w:sz w:val="20"/>
                <w:szCs w:val="20"/>
              </w:rPr>
            </w:pPr>
            <w:sdt>
              <w:sdtPr>
                <w:rPr>
                  <w:sz w:val="20"/>
                  <w:szCs w:val="20"/>
                </w:rPr>
                <w:id w:val="-471289048"/>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593300A" w14:textId="77777777" w:rsidR="00F144B8" w:rsidRPr="00C630CE" w:rsidRDefault="00F144B8" w:rsidP="00EB5637">
            <w:pPr>
              <w:jc w:val="left"/>
              <w:rPr>
                <w:sz w:val="20"/>
                <w:szCs w:val="20"/>
              </w:rPr>
            </w:pPr>
          </w:p>
        </w:tc>
      </w:tr>
      <w:tr w:rsidR="00F144B8" w:rsidRPr="0002410B" w14:paraId="73D9D585" w14:textId="77777777" w:rsidTr="009B03AE">
        <w:tc>
          <w:tcPr>
            <w:tcW w:w="281" w:type="dxa"/>
            <w:tcBorders>
              <w:top w:val="nil"/>
              <w:bottom w:val="nil"/>
            </w:tcBorders>
            <w:tcMar>
              <w:top w:w="0" w:type="dxa"/>
              <w:left w:w="28" w:type="dxa"/>
              <w:bottom w:w="57" w:type="dxa"/>
              <w:right w:w="28" w:type="dxa"/>
            </w:tcMar>
          </w:tcPr>
          <w:p w14:paraId="7B565DAC"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B548725"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4D1736E" w14:textId="432882B9" w:rsidR="00F144B8" w:rsidRPr="0040200F" w:rsidRDefault="00F144B8" w:rsidP="00810ABD">
            <w:pPr>
              <w:widowControl/>
              <w:rPr>
                <w:rFonts w:ascii="ＭＳ ゴシック" w:eastAsia="ＭＳ ゴシック" w:hAnsi="ＭＳ ゴシック"/>
                <w:b/>
                <w:szCs w:val="21"/>
              </w:rPr>
            </w:pPr>
            <w:r w:rsidRPr="0040200F">
              <w:rPr>
                <w:rFonts w:ascii="ＭＳ ゴシック" w:eastAsia="ＭＳ ゴシック" w:hAnsi="ＭＳ ゴシック" w:hint="eastAsia"/>
                <w:b/>
                <w:szCs w:val="21"/>
              </w:rPr>
              <w:t>【登録している行為】</w:t>
            </w:r>
            <w:r w:rsidR="0040200F">
              <w:rPr>
                <w:rFonts w:ascii="ＭＳ ゴシック" w:eastAsia="ＭＳ ゴシック" w:hAnsi="ＭＳ ゴシック" w:hint="eastAsia"/>
                <w:b/>
                <w:szCs w:val="21"/>
              </w:rPr>
              <w:t xml:space="preserve">　</w:t>
            </w:r>
            <w:r w:rsidRPr="0040200F">
              <w:rPr>
                <w:rFonts w:ascii="ＭＳ ゴシック" w:eastAsia="ＭＳ ゴシック" w:hAnsi="ＭＳ ゴシック" w:hint="eastAsia"/>
                <w:b/>
                <w:szCs w:val="21"/>
              </w:rPr>
              <w:t>該当するものに○をつける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460665"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3703CD0" w14:textId="77777777" w:rsidR="00F144B8" w:rsidRPr="00C630CE" w:rsidRDefault="00F144B8" w:rsidP="00EB5637">
            <w:pPr>
              <w:jc w:val="left"/>
              <w:rPr>
                <w:sz w:val="20"/>
                <w:szCs w:val="20"/>
              </w:rPr>
            </w:pPr>
          </w:p>
        </w:tc>
      </w:tr>
      <w:tr w:rsidR="00F144B8" w:rsidRPr="0002410B" w14:paraId="271DA0BF" w14:textId="77777777" w:rsidTr="009B03AE">
        <w:tc>
          <w:tcPr>
            <w:tcW w:w="281" w:type="dxa"/>
            <w:tcBorders>
              <w:top w:val="nil"/>
              <w:bottom w:val="nil"/>
            </w:tcBorders>
            <w:tcMar>
              <w:top w:w="0" w:type="dxa"/>
              <w:left w:w="28" w:type="dxa"/>
              <w:bottom w:w="57" w:type="dxa"/>
              <w:right w:w="28" w:type="dxa"/>
            </w:tcMar>
          </w:tcPr>
          <w:p w14:paraId="624E3AF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E3958C4"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90F5024" w14:textId="1BFCC542" w:rsidR="00F144B8" w:rsidRPr="0040200F" w:rsidRDefault="00F144B8" w:rsidP="00F144B8">
            <w:pPr>
              <w:widowControl/>
              <w:rPr>
                <w:rFonts w:ascii="ＭＳ ゴシック" w:eastAsia="ＭＳ ゴシック" w:hAnsi="ＭＳ ゴシック"/>
                <w:b/>
                <w:szCs w:val="21"/>
              </w:rPr>
            </w:pPr>
            <w:r w:rsidRPr="0040200F">
              <w:rPr>
                <w:rFonts w:ascii="ＭＳ ゴシック" w:eastAsia="ＭＳ ゴシック" w:hAnsi="ＭＳ ゴシック" w:hint="eastAsia"/>
                <w:b/>
                <w:szCs w:val="21"/>
              </w:rPr>
              <w:t>（たん吸引）口腔内・鼻腔内・気管カニューレ内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822F26"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C5795E0" w14:textId="77777777" w:rsidR="00F144B8" w:rsidRPr="00C630CE" w:rsidRDefault="00F144B8" w:rsidP="00EB5637">
            <w:pPr>
              <w:jc w:val="left"/>
              <w:rPr>
                <w:sz w:val="20"/>
                <w:szCs w:val="20"/>
              </w:rPr>
            </w:pPr>
          </w:p>
        </w:tc>
      </w:tr>
      <w:tr w:rsidR="00F144B8" w:rsidRPr="0002410B" w14:paraId="7436A9CF" w14:textId="77777777" w:rsidTr="009B03AE">
        <w:tc>
          <w:tcPr>
            <w:tcW w:w="281" w:type="dxa"/>
            <w:tcBorders>
              <w:top w:val="nil"/>
              <w:bottom w:val="nil"/>
            </w:tcBorders>
            <w:tcMar>
              <w:top w:w="0" w:type="dxa"/>
              <w:left w:w="28" w:type="dxa"/>
              <w:bottom w:w="57" w:type="dxa"/>
              <w:right w:w="28" w:type="dxa"/>
            </w:tcMar>
          </w:tcPr>
          <w:p w14:paraId="3C8306B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9A462D6"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705781" w14:textId="30D38F35" w:rsidR="00F144B8" w:rsidRPr="0040200F" w:rsidRDefault="00F144B8" w:rsidP="00F144B8">
            <w:pPr>
              <w:widowControl/>
              <w:rPr>
                <w:rFonts w:ascii="ＭＳ ゴシック" w:eastAsia="ＭＳ ゴシック" w:hAnsi="ＭＳ ゴシック"/>
                <w:b/>
                <w:szCs w:val="21"/>
              </w:rPr>
            </w:pPr>
            <w:r w:rsidRPr="0040200F">
              <w:rPr>
                <w:rFonts w:ascii="ＭＳ ゴシック" w:eastAsia="ＭＳ ゴシック" w:hAnsi="ＭＳ ゴシック" w:hint="eastAsia"/>
                <w:b/>
                <w:szCs w:val="21"/>
              </w:rPr>
              <w:t>（経管栄養）胃ろう又は腸ろう・経鼻経管栄養</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D9A656"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ACF0D1A" w14:textId="77777777" w:rsidR="00F144B8" w:rsidRPr="00C630CE" w:rsidRDefault="00F144B8" w:rsidP="00EB5637">
            <w:pPr>
              <w:jc w:val="left"/>
              <w:rPr>
                <w:sz w:val="20"/>
                <w:szCs w:val="20"/>
              </w:rPr>
            </w:pPr>
          </w:p>
        </w:tc>
      </w:tr>
      <w:tr w:rsidR="00F144B8" w:rsidRPr="0002410B" w14:paraId="5126A9C5" w14:textId="77777777" w:rsidTr="009B03AE">
        <w:tc>
          <w:tcPr>
            <w:tcW w:w="281" w:type="dxa"/>
            <w:tcBorders>
              <w:top w:val="nil"/>
              <w:bottom w:val="nil"/>
            </w:tcBorders>
            <w:tcMar>
              <w:top w:w="0" w:type="dxa"/>
              <w:left w:w="28" w:type="dxa"/>
              <w:bottom w:w="57" w:type="dxa"/>
              <w:right w:w="28" w:type="dxa"/>
            </w:tcMar>
          </w:tcPr>
          <w:p w14:paraId="254ABFA3"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FA69D3E"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EB22DF" w14:textId="269339D3" w:rsidR="00F144B8" w:rsidRPr="00C630CE" w:rsidRDefault="00C630CE" w:rsidP="00F144B8">
            <w:pPr>
              <w:rPr>
                <w:szCs w:val="21"/>
              </w:rPr>
            </w:pPr>
            <w:r>
              <w:rPr>
                <w:rFonts w:hint="eastAsia"/>
                <w:szCs w:val="21"/>
              </w:rPr>
              <w:t>⑶</w:t>
            </w:r>
            <w:r w:rsidR="00BE560F">
              <w:rPr>
                <w:rFonts w:hint="eastAsia"/>
                <w:szCs w:val="21"/>
              </w:rPr>
              <w:t xml:space="preserve">　</w:t>
            </w:r>
            <w:r w:rsidR="00F144B8" w:rsidRPr="00C630CE">
              <w:rPr>
                <w:rFonts w:hint="eastAsia"/>
                <w:szCs w:val="21"/>
              </w:rPr>
              <w:t>たん吸引等の業務の実施状況について</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A5AC90" w14:textId="77777777" w:rsidR="00F144B8" w:rsidRPr="00B23DBE" w:rsidRDefault="00F144B8" w:rsidP="00F144B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66D9EB59" w14:textId="77777777" w:rsidR="00F144B8" w:rsidRPr="00C630CE" w:rsidRDefault="00F144B8" w:rsidP="00EB5637">
            <w:pPr>
              <w:jc w:val="left"/>
              <w:rPr>
                <w:sz w:val="20"/>
                <w:szCs w:val="20"/>
              </w:rPr>
            </w:pPr>
          </w:p>
        </w:tc>
      </w:tr>
      <w:tr w:rsidR="00F144B8" w:rsidRPr="0002410B" w14:paraId="0C8D3A61" w14:textId="77777777" w:rsidTr="009B03AE">
        <w:tc>
          <w:tcPr>
            <w:tcW w:w="281" w:type="dxa"/>
            <w:tcBorders>
              <w:top w:val="nil"/>
              <w:bottom w:val="nil"/>
            </w:tcBorders>
            <w:tcMar>
              <w:top w:w="0" w:type="dxa"/>
              <w:left w:w="28" w:type="dxa"/>
              <w:bottom w:w="57" w:type="dxa"/>
              <w:right w:w="28" w:type="dxa"/>
            </w:tcMar>
          </w:tcPr>
          <w:p w14:paraId="534BCEB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E47499C"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DF9F71" w14:textId="459CEB4D"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ア</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介護職員が行うたんの吸引等の実施に際し、医師から文書による指示を受けていますか。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DAD640" w14:textId="77777777" w:rsidR="008A2D65" w:rsidRPr="00B23DBE" w:rsidRDefault="00807ACC" w:rsidP="008A2D65">
            <w:pPr>
              <w:rPr>
                <w:sz w:val="20"/>
                <w:szCs w:val="20"/>
              </w:rPr>
            </w:pPr>
            <w:sdt>
              <w:sdtPr>
                <w:rPr>
                  <w:sz w:val="20"/>
                  <w:szCs w:val="20"/>
                </w:rPr>
                <w:id w:val="-2029705285"/>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30F48D9D" w14:textId="7D5A03C7" w:rsidR="00F144B8" w:rsidRPr="00B23DBE" w:rsidRDefault="00807ACC" w:rsidP="008A2D65">
            <w:pPr>
              <w:rPr>
                <w:sz w:val="20"/>
                <w:szCs w:val="20"/>
              </w:rPr>
            </w:pPr>
            <w:sdt>
              <w:sdtPr>
                <w:rPr>
                  <w:sz w:val="20"/>
                  <w:szCs w:val="20"/>
                </w:rPr>
                <w:id w:val="1995827362"/>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0E99887" w14:textId="08908745" w:rsidR="00500147" w:rsidRPr="00C630CE" w:rsidRDefault="00500147" w:rsidP="00EB5637">
            <w:pPr>
              <w:jc w:val="left"/>
              <w:rPr>
                <w:sz w:val="20"/>
                <w:szCs w:val="20"/>
              </w:rPr>
            </w:pPr>
          </w:p>
        </w:tc>
      </w:tr>
      <w:tr w:rsidR="00F144B8" w:rsidRPr="0002410B" w14:paraId="7C7BC429" w14:textId="77777777" w:rsidTr="009B03AE">
        <w:tc>
          <w:tcPr>
            <w:tcW w:w="281" w:type="dxa"/>
            <w:tcBorders>
              <w:top w:val="nil"/>
              <w:bottom w:val="nil"/>
            </w:tcBorders>
            <w:tcMar>
              <w:top w:w="0" w:type="dxa"/>
              <w:left w:w="28" w:type="dxa"/>
              <w:bottom w:w="57" w:type="dxa"/>
              <w:right w:w="28" w:type="dxa"/>
            </w:tcMar>
          </w:tcPr>
          <w:p w14:paraId="21054BB8"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3369953"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A4E9EE" w14:textId="108648BF"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イ</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対象者の希望や医師の指示、心身の状況等を踏まえて、医師又は看護職員との連携の下に、実施計画書を作成していますか。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2FD78BF" w14:textId="77777777" w:rsidR="008A2D65" w:rsidRPr="00B23DBE" w:rsidRDefault="00807ACC" w:rsidP="008A2D65">
            <w:pPr>
              <w:rPr>
                <w:sz w:val="20"/>
                <w:szCs w:val="20"/>
              </w:rPr>
            </w:pPr>
            <w:sdt>
              <w:sdtPr>
                <w:rPr>
                  <w:sz w:val="20"/>
                  <w:szCs w:val="20"/>
                </w:rPr>
                <w:id w:val="1995066500"/>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11AF3511" w14:textId="510DE29F" w:rsidR="00F144B8" w:rsidRPr="00B23DBE" w:rsidRDefault="00807ACC" w:rsidP="008A2D65">
            <w:pPr>
              <w:rPr>
                <w:sz w:val="20"/>
                <w:szCs w:val="20"/>
              </w:rPr>
            </w:pPr>
            <w:sdt>
              <w:sdtPr>
                <w:rPr>
                  <w:sz w:val="20"/>
                  <w:szCs w:val="20"/>
                </w:rPr>
                <w:id w:val="-1012450652"/>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9938C58" w14:textId="77777777" w:rsidR="00F144B8" w:rsidRPr="00C630CE" w:rsidRDefault="00F144B8" w:rsidP="00EB5637">
            <w:pPr>
              <w:jc w:val="left"/>
              <w:rPr>
                <w:sz w:val="20"/>
                <w:szCs w:val="20"/>
              </w:rPr>
            </w:pPr>
          </w:p>
        </w:tc>
      </w:tr>
      <w:tr w:rsidR="00F144B8" w:rsidRPr="0002410B" w14:paraId="7E6B7BA0" w14:textId="77777777" w:rsidTr="009B03AE">
        <w:tc>
          <w:tcPr>
            <w:tcW w:w="281" w:type="dxa"/>
            <w:tcBorders>
              <w:top w:val="nil"/>
              <w:bottom w:val="nil"/>
            </w:tcBorders>
            <w:tcMar>
              <w:top w:w="0" w:type="dxa"/>
              <w:left w:w="28" w:type="dxa"/>
              <w:bottom w:w="57" w:type="dxa"/>
              <w:right w:w="28" w:type="dxa"/>
            </w:tcMar>
          </w:tcPr>
          <w:p w14:paraId="332161F1"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2B71692"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E9A578" w14:textId="352F31E7"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ウ</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対象者及びその家族に対して、実施計画書等を示して、介護職員がたん吸引等を実施することを説明し、文書による同意を得ていますか。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9BE60E" w14:textId="77777777" w:rsidR="008A2D65" w:rsidRPr="00B23DBE" w:rsidRDefault="00807ACC" w:rsidP="008A2D65">
            <w:pPr>
              <w:rPr>
                <w:sz w:val="20"/>
                <w:szCs w:val="20"/>
              </w:rPr>
            </w:pPr>
            <w:sdt>
              <w:sdtPr>
                <w:rPr>
                  <w:sz w:val="20"/>
                  <w:szCs w:val="20"/>
                </w:rPr>
                <w:id w:val="1127125197"/>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727DE2E7" w14:textId="47D55D8F" w:rsidR="00F144B8" w:rsidRPr="00B23DBE" w:rsidRDefault="00807ACC" w:rsidP="008A2D65">
            <w:pPr>
              <w:rPr>
                <w:sz w:val="20"/>
                <w:szCs w:val="20"/>
              </w:rPr>
            </w:pPr>
            <w:sdt>
              <w:sdtPr>
                <w:rPr>
                  <w:sz w:val="20"/>
                  <w:szCs w:val="20"/>
                </w:rPr>
                <w:id w:val="1470785696"/>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276B0DA" w14:textId="77777777" w:rsidR="00F144B8" w:rsidRPr="00C630CE" w:rsidRDefault="00F144B8" w:rsidP="00EB5637">
            <w:pPr>
              <w:jc w:val="left"/>
              <w:rPr>
                <w:sz w:val="20"/>
                <w:szCs w:val="20"/>
              </w:rPr>
            </w:pPr>
          </w:p>
        </w:tc>
      </w:tr>
      <w:tr w:rsidR="00F144B8" w:rsidRPr="0002410B" w14:paraId="2CC5D2A9" w14:textId="77777777" w:rsidTr="009B03AE">
        <w:tc>
          <w:tcPr>
            <w:tcW w:w="281" w:type="dxa"/>
            <w:tcBorders>
              <w:top w:val="nil"/>
              <w:bottom w:val="nil"/>
            </w:tcBorders>
            <w:tcMar>
              <w:top w:w="0" w:type="dxa"/>
              <w:left w:w="28" w:type="dxa"/>
              <w:bottom w:w="57" w:type="dxa"/>
              <w:right w:w="28" w:type="dxa"/>
            </w:tcMar>
          </w:tcPr>
          <w:p w14:paraId="7C72A08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4867C78"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661DE70" w14:textId="2095B31F"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エ</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実施した結果について、結果報告書の作成、看護師・医師への報告、安全委員会への報告を行っていますか。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509980" w14:textId="77777777" w:rsidR="008A2D65" w:rsidRPr="00B23DBE" w:rsidRDefault="00807ACC" w:rsidP="008A2D65">
            <w:pPr>
              <w:rPr>
                <w:sz w:val="20"/>
                <w:szCs w:val="20"/>
              </w:rPr>
            </w:pPr>
            <w:sdt>
              <w:sdtPr>
                <w:rPr>
                  <w:sz w:val="20"/>
                  <w:szCs w:val="20"/>
                </w:rPr>
                <w:id w:val="-451246954"/>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339F362C" w14:textId="511D7D58" w:rsidR="00F144B8" w:rsidRPr="00B23DBE" w:rsidRDefault="00807ACC" w:rsidP="008A2D65">
            <w:pPr>
              <w:rPr>
                <w:sz w:val="20"/>
                <w:szCs w:val="20"/>
              </w:rPr>
            </w:pPr>
            <w:sdt>
              <w:sdtPr>
                <w:rPr>
                  <w:sz w:val="20"/>
                  <w:szCs w:val="20"/>
                </w:rPr>
                <w:id w:val="-780332682"/>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DEDF465" w14:textId="77777777" w:rsidR="00F144B8" w:rsidRPr="00C630CE" w:rsidRDefault="00F144B8" w:rsidP="00EB5637">
            <w:pPr>
              <w:jc w:val="left"/>
              <w:rPr>
                <w:sz w:val="20"/>
                <w:szCs w:val="20"/>
              </w:rPr>
            </w:pPr>
          </w:p>
        </w:tc>
      </w:tr>
      <w:tr w:rsidR="00F144B8" w:rsidRPr="0002410B" w14:paraId="77B6C6BF" w14:textId="77777777" w:rsidTr="009B03AE">
        <w:tc>
          <w:tcPr>
            <w:tcW w:w="281" w:type="dxa"/>
            <w:tcBorders>
              <w:top w:val="nil"/>
              <w:bottom w:val="nil"/>
            </w:tcBorders>
            <w:tcMar>
              <w:top w:w="0" w:type="dxa"/>
              <w:left w:w="28" w:type="dxa"/>
              <w:bottom w:w="57" w:type="dxa"/>
              <w:right w:w="28" w:type="dxa"/>
            </w:tcMar>
          </w:tcPr>
          <w:p w14:paraId="3C2F5C8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FFEB881"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F935E8" w14:textId="731E5AE4"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オ</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たん吸引等の実施に関する安全委員会を定期的に開催していますか。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23C827" w14:textId="77777777" w:rsidR="008A2D65" w:rsidRPr="00B23DBE" w:rsidRDefault="00807ACC" w:rsidP="008A2D65">
            <w:pPr>
              <w:rPr>
                <w:sz w:val="20"/>
                <w:szCs w:val="20"/>
              </w:rPr>
            </w:pPr>
            <w:sdt>
              <w:sdtPr>
                <w:rPr>
                  <w:sz w:val="20"/>
                  <w:szCs w:val="20"/>
                </w:rPr>
                <w:id w:val="1245684855"/>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1895E7AA" w14:textId="68C250DD" w:rsidR="00F144B8" w:rsidRPr="00B23DBE" w:rsidRDefault="00807ACC" w:rsidP="008A2D65">
            <w:pPr>
              <w:rPr>
                <w:sz w:val="20"/>
                <w:szCs w:val="20"/>
              </w:rPr>
            </w:pPr>
            <w:sdt>
              <w:sdtPr>
                <w:rPr>
                  <w:sz w:val="20"/>
                  <w:szCs w:val="20"/>
                </w:rPr>
                <w:id w:val="-1002037833"/>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9E52B31" w14:textId="77777777" w:rsidR="00F144B8" w:rsidRPr="00C630CE" w:rsidRDefault="00F144B8" w:rsidP="00EB5637">
            <w:pPr>
              <w:jc w:val="left"/>
              <w:rPr>
                <w:sz w:val="20"/>
                <w:szCs w:val="20"/>
              </w:rPr>
            </w:pPr>
          </w:p>
        </w:tc>
      </w:tr>
      <w:tr w:rsidR="00F144B8" w:rsidRPr="0002410B" w14:paraId="11F8227C" w14:textId="77777777" w:rsidTr="00880BC4">
        <w:tc>
          <w:tcPr>
            <w:tcW w:w="281" w:type="dxa"/>
            <w:tcBorders>
              <w:top w:val="nil"/>
              <w:bottom w:val="single" w:sz="4" w:space="0" w:color="auto"/>
            </w:tcBorders>
            <w:tcMar>
              <w:top w:w="0" w:type="dxa"/>
              <w:left w:w="28" w:type="dxa"/>
              <w:bottom w:w="57" w:type="dxa"/>
              <w:right w:w="28" w:type="dxa"/>
            </w:tcMar>
          </w:tcPr>
          <w:p w14:paraId="39F38652"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E74D839"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97D3C7" w14:textId="0F6186BB" w:rsidR="00F144B8" w:rsidRPr="00C630CE" w:rsidRDefault="00CD5C32" w:rsidP="00810ABD">
            <w:pPr>
              <w:widowControl/>
              <w:ind w:left="211" w:hangingChars="100" w:hanging="211"/>
              <w:rPr>
                <w:szCs w:val="21"/>
              </w:rPr>
            </w:pPr>
            <w:r>
              <w:rPr>
                <w:rFonts w:ascii="ＭＳ ゴシック" w:eastAsia="ＭＳ ゴシック" w:hAnsi="ＭＳ ゴシック" w:hint="eastAsia"/>
                <w:b/>
                <w:bCs/>
                <w:szCs w:val="21"/>
              </w:rPr>
              <w:t>カ</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たん吸引等の実施に関する業務方法書等を備え、介護職員・看護職員等の関係する職員が確認できるようにしていますか。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301BDA" w14:textId="77777777" w:rsidR="008A2D65" w:rsidRPr="00B23DBE" w:rsidRDefault="00807ACC" w:rsidP="008A2D65">
            <w:pPr>
              <w:rPr>
                <w:sz w:val="20"/>
                <w:szCs w:val="20"/>
              </w:rPr>
            </w:pPr>
            <w:sdt>
              <w:sdtPr>
                <w:rPr>
                  <w:sz w:val="20"/>
                  <w:szCs w:val="20"/>
                </w:rPr>
                <w:id w:val="200132394"/>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22A467AA" w14:textId="09A940A2" w:rsidR="00F144B8" w:rsidRPr="00B23DBE" w:rsidRDefault="00807ACC" w:rsidP="008A2D65">
            <w:pPr>
              <w:rPr>
                <w:sz w:val="20"/>
                <w:szCs w:val="20"/>
              </w:rPr>
            </w:pPr>
            <w:sdt>
              <w:sdtPr>
                <w:rPr>
                  <w:sz w:val="20"/>
                  <w:szCs w:val="20"/>
                </w:rPr>
                <w:id w:val="168762773"/>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829ADAA" w14:textId="77777777" w:rsidR="00F144B8" w:rsidRPr="00C630CE" w:rsidRDefault="00F144B8" w:rsidP="00EB5637">
            <w:pPr>
              <w:jc w:val="left"/>
              <w:rPr>
                <w:sz w:val="20"/>
                <w:szCs w:val="20"/>
              </w:rPr>
            </w:pPr>
          </w:p>
        </w:tc>
      </w:tr>
      <w:tr w:rsidR="0040200F" w:rsidRPr="0002410B" w14:paraId="476FFEBE" w14:textId="77777777" w:rsidTr="00880BC4">
        <w:tc>
          <w:tcPr>
            <w:tcW w:w="281" w:type="dxa"/>
            <w:tcBorders>
              <w:top w:val="single" w:sz="4" w:space="0" w:color="auto"/>
              <w:bottom w:val="single" w:sz="4" w:space="0" w:color="auto"/>
            </w:tcBorders>
            <w:tcMar>
              <w:top w:w="0" w:type="dxa"/>
              <w:left w:w="28" w:type="dxa"/>
              <w:bottom w:w="57" w:type="dxa"/>
              <w:right w:w="28" w:type="dxa"/>
            </w:tcMar>
          </w:tcPr>
          <w:p w14:paraId="774FACB6" w14:textId="24A92BD3" w:rsidR="0040200F" w:rsidRPr="0002410B" w:rsidRDefault="0040200F" w:rsidP="00F144B8">
            <w:pPr>
              <w:jc w:val="right"/>
              <w:rPr>
                <w:szCs w:val="21"/>
              </w:rPr>
            </w:pPr>
            <w:r>
              <w:rPr>
                <w:rFonts w:hint="eastAsia"/>
                <w:szCs w:val="21"/>
              </w:rPr>
              <w:t>23</w:t>
            </w:r>
          </w:p>
        </w:tc>
        <w:tc>
          <w:tcPr>
            <w:tcW w:w="1416" w:type="dxa"/>
            <w:vMerge w:val="restart"/>
            <w:tcBorders>
              <w:top w:val="single" w:sz="4" w:space="0" w:color="auto"/>
              <w:bottom w:val="single" w:sz="4" w:space="0" w:color="auto"/>
              <w:right w:val="single" w:sz="4" w:space="0" w:color="auto"/>
            </w:tcBorders>
            <w:tcMar>
              <w:top w:w="0" w:type="dxa"/>
              <w:left w:w="57" w:type="dxa"/>
              <w:bottom w:w="57" w:type="dxa"/>
              <w:right w:w="57" w:type="dxa"/>
            </w:tcMar>
          </w:tcPr>
          <w:p w14:paraId="6EA1AB7E" w14:textId="2E2E31A7" w:rsidR="0040200F" w:rsidRPr="00C630CE" w:rsidRDefault="0040200F" w:rsidP="00F144B8">
            <w:pPr>
              <w:rPr>
                <w:szCs w:val="21"/>
              </w:rPr>
            </w:pPr>
            <w:r w:rsidRPr="00C630CE">
              <w:rPr>
                <w:rFonts w:hint="eastAsia"/>
                <w:szCs w:val="21"/>
              </w:rPr>
              <w:t>食事の提供</w:t>
            </w:r>
          </w:p>
          <w:p w14:paraId="4B3CEC85" w14:textId="77777777" w:rsidR="0040200F" w:rsidRPr="00C630CE" w:rsidRDefault="0040200F" w:rsidP="00F144B8">
            <w:pPr>
              <w:rPr>
                <w:szCs w:val="21"/>
              </w:rPr>
            </w:pPr>
          </w:p>
          <w:p w14:paraId="46A1AEC3" w14:textId="7B4A8BF2" w:rsidR="0040200F" w:rsidRPr="00C630CE" w:rsidRDefault="0040200F" w:rsidP="00F144B8">
            <w:pPr>
              <w:rPr>
                <w:szCs w:val="21"/>
              </w:rPr>
            </w:pPr>
            <w:r w:rsidRPr="00C630CE">
              <w:rPr>
                <w:rFonts w:hint="eastAsia"/>
                <w:szCs w:val="21"/>
              </w:rPr>
              <w:t>予防に同様の規定あり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BA575D" w14:textId="7A530E1F" w:rsidR="0040200F" w:rsidRPr="0040200F" w:rsidRDefault="0040200F" w:rsidP="0040200F">
            <w:pPr>
              <w:ind w:left="210" w:hangingChars="100" w:hanging="210"/>
              <w:rPr>
                <w:szCs w:val="21"/>
              </w:rPr>
            </w:pPr>
            <w:r w:rsidRPr="00810ABD">
              <w:rPr>
                <w:rFonts w:ascii="ＭＳ ゴシック" w:eastAsia="ＭＳ ゴシック" w:hAnsi="ＭＳ ゴシック" w:hint="eastAsia"/>
                <w:bCs/>
                <w:szCs w:val="21"/>
              </w:rPr>
              <w:t>⑴</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利用者の食事は、栄養並びに利用者の身体の状況、病状及び嗜好を考慮したものとするとともに、適切な時間に行われていますか。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32E73E" w14:textId="77777777" w:rsidR="0040200F" w:rsidRPr="00B23DBE" w:rsidRDefault="00807ACC" w:rsidP="008A2D65">
            <w:pPr>
              <w:rPr>
                <w:sz w:val="20"/>
                <w:szCs w:val="20"/>
              </w:rPr>
            </w:pPr>
            <w:sdt>
              <w:sdtPr>
                <w:rPr>
                  <w:sz w:val="20"/>
                  <w:szCs w:val="20"/>
                </w:rPr>
                <w:id w:val="-1865821272"/>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いる</w:t>
            </w:r>
          </w:p>
          <w:p w14:paraId="5EB67389" w14:textId="60DE2371" w:rsidR="0040200F" w:rsidRPr="00B23DBE" w:rsidRDefault="00807ACC" w:rsidP="008A2D65">
            <w:pPr>
              <w:rPr>
                <w:sz w:val="20"/>
                <w:szCs w:val="20"/>
              </w:rPr>
            </w:pPr>
            <w:sdt>
              <w:sdtPr>
                <w:rPr>
                  <w:sz w:val="20"/>
                  <w:szCs w:val="20"/>
                </w:rPr>
                <w:id w:val="756870202"/>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A6DC0A0" w14:textId="77777777" w:rsidR="0040200F" w:rsidRPr="00C630CE" w:rsidRDefault="0040200F" w:rsidP="00EB5637">
            <w:pPr>
              <w:widowControl/>
              <w:jc w:val="left"/>
              <w:rPr>
                <w:sz w:val="20"/>
                <w:szCs w:val="20"/>
              </w:rPr>
            </w:pPr>
            <w:r w:rsidRPr="00C630CE">
              <w:rPr>
                <w:rFonts w:hint="eastAsia"/>
                <w:sz w:val="20"/>
                <w:szCs w:val="20"/>
              </w:rPr>
              <w:t>条例第182条第1項</w:t>
            </w:r>
          </w:p>
          <w:p w14:paraId="187B2610" w14:textId="77777777" w:rsidR="0040200F" w:rsidRPr="00C630CE" w:rsidRDefault="0040200F" w:rsidP="00EB5637">
            <w:pPr>
              <w:jc w:val="left"/>
              <w:rPr>
                <w:sz w:val="20"/>
                <w:szCs w:val="20"/>
              </w:rPr>
            </w:pPr>
          </w:p>
        </w:tc>
      </w:tr>
      <w:tr w:rsidR="0040200F" w:rsidRPr="0002410B" w14:paraId="2F7DAED2" w14:textId="77777777" w:rsidTr="00880BC4">
        <w:tc>
          <w:tcPr>
            <w:tcW w:w="281" w:type="dxa"/>
            <w:tcBorders>
              <w:top w:val="single" w:sz="4" w:space="0" w:color="auto"/>
              <w:bottom w:val="nil"/>
            </w:tcBorders>
            <w:tcMar>
              <w:top w:w="0" w:type="dxa"/>
              <w:left w:w="28" w:type="dxa"/>
              <w:bottom w:w="57" w:type="dxa"/>
              <w:right w:w="28" w:type="dxa"/>
            </w:tcMar>
          </w:tcPr>
          <w:p w14:paraId="2E8C8B14" w14:textId="77777777" w:rsidR="0040200F" w:rsidRPr="0002410B" w:rsidRDefault="0040200F" w:rsidP="00F144B8">
            <w:pPr>
              <w:jc w:val="right"/>
              <w:rPr>
                <w:szCs w:val="21"/>
              </w:rPr>
            </w:pPr>
          </w:p>
        </w:tc>
        <w:tc>
          <w:tcPr>
            <w:tcW w:w="1416" w:type="dxa"/>
            <w:vMerge/>
            <w:tcBorders>
              <w:top w:val="single" w:sz="4" w:space="0" w:color="auto"/>
              <w:bottom w:val="nil"/>
              <w:right w:val="single" w:sz="4" w:space="0" w:color="auto"/>
            </w:tcBorders>
            <w:tcMar>
              <w:top w:w="0" w:type="dxa"/>
              <w:left w:w="57" w:type="dxa"/>
              <w:bottom w:w="57" w:type="dxa"/>
              <w:right w:w="57" w:type="dxa"/>
            </w:tcMar>
          </w:tcPr>
          <w:p w14:paraId="60C03FC0" w14:textId="77777777" w:rsidR="0040200F" w:rsidRPr="00C630CE" w:rsidRDefault="0040200F"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5A9F83" w14:textId="3BAB45FD" w:rsidR="0040200F" w:rsidRPr="00C630CE" w:rsidRDefault="0040200F" w:rsidP="0040200F">
            <w:pPr>
              <w:ind w:left="210" w:hangingChars="100" w:hanging="210"/>
              <w:rPr>
                <w:szCs w:val="21"/>
              </w:rPr>
            </w:pPr>
            <w:r w:rsidRPr="006D209E">
              <w:rPr>
                <w:rFonts w:ascii="ＭＳ ゴシック" w:eastAsia="ＭＳ ゴシック" w:hAnsi="ＭＳ ゴシック"/>
                <w:szCs w:val="21"/>
              </w:rPr>
              <w:t>⑵</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利用者の食事は、その者の自立の支援に配慮し、できるだけ離床して食堂で行われるよう努めていますか。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EF67DA" w14:textId="77777777" w:rsidR="0040200F" w:rsidRPr="00B23DBE" w:rsidRDefault="00807ACC" w:rsidP="008A2D65">
            <w:pPr>
              <w:rPr>
                <w:sz w:val="20"/>
                <w:szCs w:val="20"/>
              </w:rPr>
            </w:pPr>
            <w:sdt>
              <w:sdtPr>
                <w:rPr>
                  <w:sz w:val="20"/>
                  <w:szCs w:val="20"/>
                </w:rPr>
                <w:id w:val="1841885746"/>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いる</w:t>
            </w:r>
          </w:p>
          <w:p w14:paraId="11A63A9C" w14:textId="7F6FF520" w:rsidR="0040200F" w:rsidRPr="00B23DBE" w:rsidRDefault="00807ACC" w:rsidP="008A2D65">
            <w:pPr>
              <w:rPr>
                <w:sz w:val="20"/>
                <w:szCs w:val="20"/>
              </w:rPr>
            </w:pPr>
            <w:sdt>
              <w:sdtPr>
                <w:rPr>
                  <w:sz w:val="20"/>
                  <w:szCs w:val="20"/>
                </w:rPr>
                <w:id w:val="-667098683"/>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1233A3B" w14:textId="1E68AED6" w:rsidR="0040200F" w:rsidRPr="00C630CE" w:rsidRDefault="0040200F" w:rsidP="00EB5637">
            <w:pPr>
              <w:widowControl/>
              <w:jc w:val="left"/>
              <w:rPr>
                <w:sz w:val="20"/>
                <w:szCs w:val="20"/>
              </w:rPr>
            </w:pPr>
            <w:r w:rsidRPr="00C630CE">
              <w:rPr>
                <w:rFonts w:hint="eastAsia"/>
                <w:sz w:val="20"/>
                <w:szCs w:val="20"/>
              </w:rPr>
              <w:t>条例第182条第2項</w:t>
            </w:r>
          </w:p>
        </w:tc>
      </w:tr>
      <w:tr w:rsidR="00F144B8" w:rsidRPr="0002410B" w14:paraId="664779CE" w14:textId="77777777" w:rsidTr="009B03AE">
        <w:tc>
          <w:tcPr>
            <w:tcW w:w="281" w:type="dxa"/>
            <w:tcBorders>
              <w:top w:val="nil"/>
              <w:bottom w:val="nil"/>
            </w:tcBorders>
            <w:tcMar>
              <w:top w:w="0" w:type="dxa"/>
              <w:left w:w="28" w:type="dxa"/>
              <w:bottom w:w="57" w:type="dxa"/>
              <w:right w:w="28" w:type="dxa"/>
            </w:tcMar>
          </w:tcPr>
          <w:p w14:paraId="03A86969"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EE0A0AE"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81349D" w14:textId="481CC57F" w:rsidR="00F144B8" w:rsidRPr="00C630CE" w:rsidRDefault="00C630CE" w:rsidP="0040200F">
            <w:pPr>
              <w:widowControl/>
              <w:ind w:left="210" w:hangingChars="100" w:hanging="210"/>
              <w:rPr>
                <w:rFonts w:ascii="ＭＳ ゴシック" w:eastAsia="ＭＳ ゴシック" w:hAnsi="ＭＳ ゴシック"/>
                <w:b/>
                <w:bCs/>
                <w:szCs w:val="21"/>
              </w:rPr>
            </w:pPr>
            <w:r w:rsidRPr="006D209E">
              <w:rPr>
                <w:rFonts w:ascii="ＭＳ ゴシック" w:eastAsia="ＭＳ ゴシック" w:hAnsi="ＭＳ ゴシック" w:hint="eastAsia"/>
                <w:bCs/>
                <w:szCs w:val="21"/>
              </w:rPr>
              <w:t>⑶</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調理は、あらかじめ作成された献立に従って行うとともに、その実施状況を明らかにしていますか。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B2953A" w14:textId="77777777" w:rsidR="008A2D65" w:rsidRPr="00B23DBE" w:rsidRDefault="00807ACC" w:rsidP="008A2D65">
            <w:pPr>
              <w:rPr>
                <w:sz w:val="20"/>
                <w:szCs w:val="20"/>
              </w:rPr>
            </w:pPr>
            <w:sdt>
              <w:sdtPr>
                <w:rPr>
                  <w:sz w:val="20"/>
                  <w:szCs w:val="20"/>
                </w:rPr>
                <w:id w:val="214785052"/>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いる</w:t>
            </w:r>
          </w:p>
          <w:p w14:paraId="09CC3930" w14:textId="74138445" w:rsidR="00F144B8" w:rsidRPr="00AA2412" w:rsidRDefault="00807ACC" w:rsidP="008A2D65">
            <w:pPr>
              <w:rPr>
                <w:sz w:val="20"/>
                <w:szCs w:val="20"/>
              </w:rPr>
            </w:pPr>
            <w:sdt>
              <w:sdtPr>
                <w:rPr>
                  <w:sz w:val="20"/>
                  <w:szCs w:val="20"/>
                </w:rPr>
                <w:id w:val="-267930328"/>
                <w14:checkbox>
                  <w14:checked w14:val="0"/>
                  <w14:checkedState w14:val="2612" w14:font="ＭＳ ゴシック"/>
                  <w14:uncheckedState w14:val="2610" w14:font="ＭＳ ゴシック"/>
                </w14:checkbox>
              </w:sdtPr>
              <w:sdtContent>
                <w:r w:rsidR="008A2D65" w:rsidRPr="00B23DBE">
                  <w:rPr>
                    <w:rFonts w:ascii="ＭＳ ゴシック" w:eastAsia="ＭＳ ゴシック" w:hAnsi="ＭＳ ゴシック" w:hint="eastAsia"/>
                    <w:sz w:val="20"/>
                    <w:szCs w:val="20"/>
                  </w:rPr>
                  <w:t>☐</w:t>
                </w:r>
              </w:sdtContent>
            </w:sdt>
            <w:r w:rsidR="008A2D6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ABAAB38" w14:textId="6009424F" w:rsidR="00F144B8" w:rsidRPr="00C630CE" w:rsidRDefault="00F144B8" w:rsidP="00EB5637">
            <w:pPr>
              <w:widowControl/>
              <w:jc w:val="left"/>
              <w:rPr>
                <w:sz w:val="20"/>
                <w:szCs w:val="20"/>
              </w:rPr>
            </w:pPr>
            <w:r w:rsidRPr="00C630CE">
              <w:rPr>
                <w:rFonts w:hint="eastAsia"/>
                <w:sz w:val="20"/>
                <w:szCs w:val="20"/>
              </w:rPr>
              <w:t>平11老企25</w:t>
            </w:r>
            <w:r w:rsidRPr="00C630CE">
              <w:rPr>
                <w:rFonts w:hint="eastAsia"/>
                <w:sz w:val="20"/>
                <w:szCs w:val="20"/>
              </w:rPr>
              <w:br/>
              <w:t>第3の九の2(7)②</w:t>
            </w:r>
          </w:p>
        </w:tc>
      </w:tr>
      <w:tr w:rsidR="00F144B8" w:rsidRPr="0002410B" w14:paraId="734F0F7C" w14:textId="77777777" w:rsidTr="009B03AE">
        <w:tc>
          <w:tcPr>
            <w:tcW w:w="281" w:type="dxa"/>
            <w:tcBorders>
              <w:top w:val="nil"/>
              <w:bottom w:val="single" w:sz="4" w:space="0" w:color="auto"/>
            </w:tcBorders>
            <w:tcMar>
              <w:top w:w="0" w:type="dxa"/>
              <w:left w:w="28" w:type="dxa"/>
              <w:bottom w:w="57" w:type="dxa"/>
              <w:right w:w="28" w:type="dxa"/>
            </w:tcMar>
          </w:tcPr>
          <w:p w14:paraId="5F18B46B"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1CE4BE1"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41DCDD" w14:textId="5710FC3D" w:rsidR="00500147" w:rsidRPr="0040200F" w:rsidRDefault="00C630CE" w:rsidP="0040200F">
            <w:pPr>
              <w:ind w:left="210" w:hangingChars="100" w:hanging="210"/>
              <w:rPr>
                <w:rFonts w:ascii="ＭＳ ゴシック" w:eastAsia="ＭＳ ゴシック" w:hAnsi="ＭＳ ゴシック"/>
                <w:b/>
                <w:bCs/>
                <w:szCs w:val="21"/>
              </w:rPr>
            </w:pPr>
            <w:r w:rsidRPr="006D209E">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食事時</w:t>
            </w:r>
            <w:r w:rsidR="0040200F">
              <w:rPr>
                <w:rFonts w:ascii="ＭＳ ゴシック" w:eastAsia="ＭＳ ゴシック" w:hAnsi="ＭＳ ゴシック" w:hint="eastAsia"/>
                <w:b/>
                <w:bCs/>
                <w:szCs w:val="21"/>
              </w:rPr>
              <w:t>間は適切なものとし、夕食時間は午後６時以降とすることが望ましいですが</w:t>
            </w:r>
            <w:r w:rsidR="00F144B8" w:rsidRPr="00C630CE">
              <w:rPr>
                <w:rFonts w:ascii="ＭＳ ゴシック" w:eastAsia="ＭＳ ゴシック" w:hAnsi="ＭＳ ゴシック" w:hint="eastAsia"/>
                <w:b/>
                <w:bCs/>
                <w:szCs w:val="21"/>
              </w:rPr>
              <w:t>、早くても午後５時以降としていますか。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5085D9" w14:textId="77777777" w:rsidR="0086055A" w:rsidRPr="00B23DBE" w:rsidRDefault="00807ACC" w:rsidP="0086055A">
            <w:pPr>
              <w:rPr>
                <w:sz w:val="20"/>
                <w:szCs w:val="20"/>
              </w:rPr>
            </w:pPr>
            <w:sdt>
              <w:sdtPr>
                <w:rPr>
                  <w:sz w:val="20"/>
                  <w:szCs w:val="20"/>
                </w:rPr>
                <w:id w:val="350455600"/>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いる</w:t>
            </w:r>
          </w:p>
          <w:p w14:paraId="63C2FA3A" w14:textId="7E2BBF1A" w:rsidR="00F144B8" w:rsidRPr="00AA2412" w:rsidRDefault="00807ACC" w:rsidP="0086055A">
            <w:pPr>
              <w:rPr>
                <w:sz w:val="20"/>
                <w:szCs w:val="20"/>
              </w:rPr>
            </w:pPr>
            <w:sdt>
              <w:sdtPr>
                <w:rPr>
                  <w:sz w:val="20"/>
                  <w:szCs w:val="20"/>
                </w:rPr>
                <w:id w:val="-1986764995"/>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A066B4C" w14:textId="31B723C9" w:rsidR="00F144B8" w:rsidRPr="00C630CE" w:rsidRDefault="00F144B8" w:rsidP="00EB5637">
            <w:pPr>
              <w:widowControl/>
              <w:jc w:val="left"/>
              <w:rPr>
                <w:sz w:val="20"/>
                <w:szCs w:val="20"/>
              </w:rPr>
            </w:pPr>
            <w:r w:rsidRPr="00C630CE">
              <w:rPr>
                <w:rFonts w:hint="eastAsia"/>
                <w:sz w:val="20"/>
                <w:szCs w:val="20"/>
              </w:rPr>
              <w:t>平11老企25</w:t>
            </w:r>
            <w:r w:rsidRPr="00C630CE">
              <w:rPr>
                <w:rFonts w:hint="eastAsia"/>
                <w:sz w:val="20"/>
                <w:szCs w:val="20"/>
              </w:rPr>
              <w:br/>
              <w:t>第3の九の2(7)③</w:t>
            </w:r>
          </w:p>
        </w:tc>
      </w:tr>
      <w:tr w:rsidR="0040200F" w:rsidRPr="0002410B" w14:paraId="7B04479F" w14:textId="77777777" w:rsidTr="009B03AE">
        <w:tc>
          <w:tcPr>
            <w:tcW w:w="281" w:type="dxa"/>
            <w:tcBorders>
              <w:top w:val="single" w:sz="4" w:space="0" w:color="auto"/>
              <w:bottom w:val="nil"/>
              <w:right w:val="nil"/>
            </w:tcBorders>
            <w:tcMar>
              <w:top w:w="0" w:type="dxa"/>
              <w:left w:w="28" w:type="dxa"/>
              <w:bottom w:w="57" w:type="dxa"/>
              <w:right w:w="28" w:type="dxa"/>
            </w:tcMar>
          </w:tcPr>
          <w:p w14:paraId="3A2A3B28" w14:textId="3F0252FA" w:rsidR="0040200F" w:rsidRPr="0002410B" w:rsidRDefault="00EB5637" w:rsidP="00F144B8">
            <w:pPr>
              <w:rPr>
                <w:szCs w:val="21"/>
              </w:rPr>
            </w:pPr>
            <w:r w:rsidRPr="00EB5637">
              <w:rPr>
                <w:rFonts w:hint="eastAsia"/>
                <w:w w:val="50"/>
                <w:kern w:val="0"/>
                <w:szCs w:val="21"/>
                <w:fitText w:val="210" w:id="-1529090304"/>
              </w:rPr>
              <w:t>(23)</w:t>
            </w:r>
          </w:p>
        </w:tc>
        <w:tc>
          <w:tcPr>
            <w:tcW w:w="1416" w:type="dxa"/>
            <w:vMerge w:val="restart"/>
            <w:tcBorders>
              <w:top w:val="single" w:sz="4" w:space="0" w:color="auto"/>
              <w:left w:val="nil"/>
              <w:right w:val="single" w:sz="4" w:space="0" w:color="auto"/>
            </w:tcBorders>
            <w:shd w:val="clear" w:color="auto" w:fill="auto"/>
            <w:tcMar>
              <w:top w:w="0" w:type="dxa"/>
              <w:bottom w:w="57" w:type="dxa"/>
            </w:tcMar>
          </w:tcPr>
          <w:p w14:paraId="243A8F8E" w14:textId="12D4FD5D" w:rsidR="0040200F" w:rsidRPr="00C630CE" w:rsidRDefault="00EB5637" w:rsidP="00EB5637">
            <w:pPr>
              <w:rPr>
                <w:szCs w:val="21"/>
              </w:rPr>
            </w:pPr>
            <w:r>
              <w:rPr>
                <w:szCs w:val="21"/>
              </w:rPr>
              <w:t>(</w:t>
            </w:r>
            <w:r w:rsidR="0079238C" w:rsidRPr="00C630CE">
              <w:rPr>
                <w:rFonts w:hint="eastAsia"/>
                <w:szCs w:val="21"/>
              </w:rPr>
              <w:t>ユニット</w:t>
            </w:r>
            <w:r w:rsidR="0040200F" w:rsidRPr="00C630CE">
              <w:rPr>
                <w:szCs w:val="21"/>
              </w:rPr>
              <w:t>型指定短期入所療養介護における食事の提供)</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12C4EA4" w14:textId="6828D98E" w:rsidR="0040200F" w:rsidRPr="00C630CE" w:rsidRDefault="0040200F" w:rsidP="0040200F">
            <w:pPr>
              <w:ind w:left="210" w:hangingChars="100" w:hanging="210"/>
              <w:rPr>
                <w:szCs w:val="21"/>
              </w:rPr>
            </w:pPr>
            <w:r w:rsidRPr="006D209E">
              <w:rPr>
                <w:rFonts w:ascii="ＭＳ ゴシック" w:eastAsia="ＭＳ ゴシック" w:hAnsi="ＭＳ ゴシック"/>
                <w:szCs w:val="21"/>
              </w:rPr>
              <w:t>⑴</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栄養並びに利用者の心身の状況及び嗜好を考慮した食事を提供していますか。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51F14B" w14:textId="77777777" w:rsidR="0040200F" w:rsidRPr="00B23DBE" w:rsidRDefault="00807ACC" w:rsidP="0086055A">
            <w:pPr>
              <w:rPr>
                <w:sz w:val="20"/>
                <w:szCs w:val="20"/>
              </w:rPr>
            </w:pPr>
            <w:sdt>
              <w:sdtPr>
                <w:rPr>
                  <w:sz w:val="20"/>
                  <w:szCs w:val="20"/>
                </w:rPr>
                <w:id w:val="951437329"/>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いる</w:t>
            </w:r>
          </w:p>
          <w:p w14:paraId="1BD1ACA4" w14:textId="6DA28669" w:rsidR="0040200F" w:rsidRPr="00B23DBE" w:rsidRDefault="00807ACC" w:rsidP="0086055A">
            <w:pPr>
              <w:rPr>
                <w:sz w:val="20"/>
                <w:szCs w:val="20"/>
              </w:rPr>
            </w:pPr>
            <w:sdt>
              <w:sdtPr>
                <w:rPr>
                  <w:sz w:val="20"/>
                  <w:szCs w:val="20"/>
                </w:rPr>
                <w:id w:val="-1657611706"/>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5D8D8DC" w14:textId="5EC9CE3B" w:rsidR="0040200F" w:rsidRPr="00C630CE" w:rsidRDefault="0040200F" w:rsidP="00EB5637">
            <w:pPr>
              <w:widowControl/>
              <w:jc w:val="left"/>
              <w:rPr>
                <w:sz w:val="20"/>
                <w:szCs w:val="20"/>
              </w:rPr>
            </w:pPr>
            <w:r w:rsidRPr="00C630CE">
              <w:rPr>
                <w:rFonts w:hint="eastAsia"/>
                <w:sz w:val="20"/>
                <w:szCs w:val="20"/>
              </w:rPr>
              <w:t>条例第194条第1項</w:t>
            </w:r>
          </w:p>
        </w:tc>
      </w:tr>
      <w:tr w:rsidR="0040200F" w:rsidRPr="0002410B" w14:paraId="552BB98B" w14:textId="77777777" w:rsidTr="009B03AE">
        <w:tc>
          <w:tcPr>
            <w:tcW w:w="281" w:type="dxa"/>
            <w:tcBorders>
              <w:top w:val="nil"/>
              <w:bottom w:val="nil"/>
              <w:right w:val="nil"/>
            </w:tcBorders>
            <w:tcMar>
              <w:top w:w="0" w:type="dxa"/>
              <w:left w:w="28" w:type="dxa"/>
              <w:bottom w:w="57" w:type="dxa"/>
              <w:right w:w="28" w:type="dxa"/>
            </w:tcMar>
          </w:tcPr>
          <w:p w14:paraId="274F1408" w14:textId="77777777" w:rsidR="0040200F" w:rsidRPr="0002410B" w:rsidRDefault="0040200F" w:rsidP="00F144B8">
            <w:pPr>
              <w:rPr>
                <w:szCs w:val="21"/>
              </w:rPr>
            </w:pPr>
          </w:p>
        </w:tc>
        <w:tc>
          <w:tcPr>
            <w:tcW w:w="1416" w:type="dxa"/>
            <w:vMerge/>
            <w:tcBorders>
              <w:left w:val="nil"/>
              <w:right w:val="single" w:sz="4" w:space="0" w:color="auto"/>
            </w:tcBorders>
            <w:shd w:val="clear" w:color="auto" w:fill="auto"/>
            <w:tcMar>
              <w:top w:w="0" w:type="dxa"/>
              <w:bottom w:w="57" w:type="dxa"/>
            </w:tcMar>
          </w:tcPr>
          <w:p w14:paraId="02F05A5A" w14:textId="3720FFB2" w:rsidR="0040200F" w:rsidRPr="00C630CE" w:rsidRDefault="0040200F" w:rsidP="00F144B8">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FC04BA7" w14:textId="2747F477" w:rsidR="0040200F" w:rsidRPr="00C630CE" w:rsidRDefault="0040200F" w:rsidP="0040200F">
            <w:pPr>
              <w:ind w:left="210" w:hangingChars="100" w:hanging="210"/>
              <w:rPr>
                <w:szCs w:val="21"/>
              </w:rPr>
            </w:pPr>
            <w:r w:rsidRPr="006D209E">
              <w:rPr>
                <w:rFonts w:ascii="ＭＳ ゴシック" w:eastAsia="ＭＳ ゴシック" w:hAnsi="ＭＳ ゴシック"/>
                <w:szCs w:val="21"/>
              </w:rPr>
              <w:t>⑵</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利用者の心身の状況に応じて、適切な方法により、食事の自立について必要な支援を行っていますか。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0E29EE" w14:textId="77777777" w:rsidR="0040200F" w:rsidRPr="00B23DBE" w:rsidRDefault="00807ACC" w:rsidP="0086055A">
            <w:pPr>
              <w:rPr>
                <w:sz w:val="20"/>
                <w:szCs w:val="20"/>
              </w:rPr>
            </w:pPr>
            <w:sdt>
              <w:sdtPr>
                <w:rPr>
                  <w:sz w:val="20"/>
                  <w:szCs w:val="20"/>
                </w:rPr>
                <w:id w:val="270367893"/>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いる</w:t>
            </w:r>
          </w:p>
          <w:p w14:paraId="2F2309DB" w14:textId="4F6B58AA" w:rsidR="0040200F" w:rsidRPr="00B23DBE" w:rsidRDefault="00807ACC" w:rsidP="0086055A">
            <w:pPr>
              <w:rPr>
                <w:sz w:val="20"/>
                <w:szCs w:val="20"/>
              </w:rPr>
            </w:pPr>
            <w:sdt>
              <w:sdtPr>
                <w:rPr>
                  <w:sz w:val="20"/>
                  <w:szCs w:val="20"/>
                </w:rPr>
                <w:id w:val="-1396499918"/>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E3DD545" w14:textId="2BD67650" w:rsidR="0040200F" w:rsidRPr="00C630CE" w:rsidRDefault="0040200F" w:rsidP="00EB5637">
            <w:pPr>
              <w:widowControl/>
              <w:jc w:val="left"/>
              <w:rPr>
                <w:sz w:val="20"/>
                <w:szCs w:val="20"/>
              </w:rPr>
            </w:pPr>
            <w:r w:rsidRPr="00C630CE">
              <w:rPr>
                <w:rFonts w:hint="eastAsia"/>
                <w:sz w:val="20"/>
                <w:szCs w:val="20"/>
              </w:rPr>
              <w:t>条例第194条第2項</w:t>
            </w:r>
          </w:p>
        </w:tc>
      </w:tr>
      <w:tr w:rsidR="0040200F" w:rsidRPr="0002410B" w14:paraId="6709D99C" w14:textId="77777777" w:rsidTr="009B03AE">
        <w:tc>
          <w:tcPr>
            <w:tcW w:w="281" w:type="dxa"/>
            <w:tcBorders>
              <w:top w:val="nil"/>
              <w:bottom w:val="nil"/>
            </w:tcBorders>
            <w:tcMar>
              <w:top w:w="0" w:type="dxa"/>
              <w:left w:w="28" w:type="dxa"/>
              <w:bottom w:w="57" w:type="dxa"/>
              <w:right w:w="28" w:type="dxa"/>
            </w:tcMar>
          </w:tcPr>
          <w:p w14:paraId="0979DE8B" w14:textId="77777777" w:rsidR="0040200F" w:rsidRPr="0002410B" w:rsidRDefault="0040200F" w:rsidP="00F144B8">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235B3431" w14:textId="77777777" w:rsidR="0040200F" w:rsidRPr="00C630CE" w:rsidRDefault="0040200F"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EE1064" w14:textId="1C2D8BDF" w:rsidR="0040200F" w:rsidRPr="00C630CE" w:rsidRDefault="0040200F" w:rsidP="0040200F">
            <w:pPr>
              <w:ind w:left="210" w:hangingChars="100" w:hanging="210"/>
              <w:rPr>
                <w:szCs w:val="21"/>
              </w:rPr>
            </w:pPr>
            <w:r w:rsidRPr="006D209E">
              <w:rPr>
                <w:rFonts w:ascii="ＭＳ ゴシック" w:eastAsia="ＭＳ ゴシック" w:hAnsi="ＭＳ ゴシック"/>
                <w:szCs w:val="21"/>
              </w:rPr>
              <w:t>⑶</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利用者の生活習慣を尊重した適切な時間に食事を提供するとともに、利用者がその心身の状況に応じてできる限り自立して食事をすることができるよう必要な時間を確保していますか。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7927F1" w14:textId="77777777" w:rsidR="0040200F" w:rsidRPr="00B23DBE" w:rsidRDefault="00807ACC" w:rsidP="0086055A">
            <w:pPr>
              <w:rPr>
                <w:sz w:val="20"/>
                <w:szCs w:val="20"/>
              </w:rPr>
            </w:pPr>
            <w:sdt>
              <w:sdtPr>
                <w:rPr>
                  <w:sz w:val="20"/>
                  <w:szCs w:val="20"/>
                </w:rPr>
                <w:id w:val="-769470259"/>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いる</w:t>
            </w:r>
          </w:p>
          <w:p w14:paraId="53F7CF4D" w14:textId="27FE0399" w:rsidR="0040200F" w:rsidRPr="00B23DBE" w:rsidRDefault="00807ACC" w:rsidP="0086055A">
            <w:pPr>
              <w:rPr>
                <w:sz w:val="20"/>
                <w:szCs w:val="20"/>
              </w:rPr>
            </w:pPr>
            <w:sdt>
              <w:sdtPr>
                <w:rPr>
                  <w:sz w:val="20"/>
                  <w:szCs w:val="20"/>
                </w:rPr>
                <w:id w:val="-1243952923"/>
                <w14:checkbox>
                  <w14:checked w14:val="0"/>
                  <w14:checkedState w14:val="2612" w14:font="ＭＳ ゴシック"/>
                  <w14:uncheckedState w14:val="2610" w14:font="ＭＳ ゴシック"/>
                </w14:checkbox>
              </w:sdtPr>
              <w:sdtContent>
                <w:r w:rsidR="0040200F" w:rsidRPr="00B23DBE">
                  <w:rPr>
                    <w:rFonts w:ascii="ＭＳ ゴシック" w:eastAsia="ＭＳ ゴシック" w:hAnsi="ＭＳ ゴシック" w:hint="eastAsia"/>
                    <w:sz w:val="20"/>
                    <w:szCs w:val="20"/>
                  </w:rPr>
                  <w:t>☐</w:t>
                </w:r>
              </w:sdtContent>
            </w:sdt>
            <w:r w:rsidR="0040200F"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4D8AA4B" w14:textId="5021A9CE" w:rsidR="0040200F" w:rsidRPr="00C630CE" w:rsidRDefault="0040200F" w:rsidP="00EB5637">
            <w:pPr>
              <w:widowControl/>
              <w:jc w:val="left"/>
              <w:rPr>
                <w:sz w:val="20"/>
                <w:szCs w:val="20"/>
              </w:rPr>
            </w:pPr>
            <w:r w:rsidRPr="00C630CE">
              <w:rPr>
                <w:rFonts w:hint="eastAsia"/>
                <w:sz w:val="20"/>
                <w:szCs w:val="20"/>
              </w:rPr>
              <w:t>条例第194条第3項</w:t>
            </w:r>
          </w:p>
        </w:tc>
      </w:tr>
      <w:tr w:rsidR="00F144B8" w:rsidRPr="0002410B" w14:paraId="5870C65D" w14:textId="77777777" w:rsidTr="009B03AE">
        <w:tc>
          <w:tcPr>
            <w:tcW w:w="281" w:type="dxa"/>
            <w:tcBorders>
              <w:top w:val="nil"/>
              <w:bottom w:val="single" w:sz="4" w:space="0" w:color="auto"/>
            </w:tcBorders>
            <w:tcMar>
              <w:top w:w="0" w:type="dxa"/>
              <w:left w:w="28" w:type="dxa"/>
              <w:bottom w:w="57" w:type="dxa"/>
              <w:right w:w="28" w:type="dxa"/>
            </w:tcMar>
          </w:tcPr>
          <w:p w14:paraId="7FEE11C1"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B2C2261"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2FDA74" w14:textId="48890EE4" w:rsidR="00500147" w:rsidRPr="0040200F" w:rsidRDefault="00C630CE" w:rsidP="0040200F">
            <w:pPr>
              <w:ind w:left="210" w:hangingChars="100" w:hanging="210"/>
              <w:rPr>
                <w:rFonts w:ascii="ＭＳ ゴシック" w:eastAsia="ＭＳ ゴシック" w:hAnsi="ＭＳ ゴシック"/>
                <w:b/>
                <w:bCs/>
                <w:szCs w:val="21"/>
              </w:rPr>
            </w:pPr>
            <w:r w:rsidRPr="006D209E">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利用者が相互に社会的関係を築くことができるよう、その意思を尊重しつつ、利用者が共同生活室で食事をすることを支援していますか。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C09FFC" w14:textId="77777777" w:rsidR="0086055A" w:rsidRPr="00B23DBE" w:rsidRDefault="00807ACC" w:rsidP="0086055A">
            <w:pPr>
              <w:rPr>
                <w:sz w:val="20"/>
                <w:szCs w:val="20"/>
              </w:rPr>
            </w:pPr>
            <w:sdt>
              <w:sdtPr>
                <w:rPr>
                  <w:sz w:val="20"/>
                  <w:szCs w:val="20"/>
                </w:rPr>
                <w:id w:val="-802767537"/>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いる</w:t>
            </w:r>
          </w:p>
          <w:p w14:paraId="21DC4752" w14:textId="77C649D4" w:rsidR="00F144B8" w:rsidRPr="00B23DBE" w:rsidRDefault="00807ACC" w:rsidP="0086055A">
            <w:pPr>
              <w:rPr>
                <w:sz w:val="20"/>
                <w:szCs w:val="20"/>
              </w:rPr>
            </w:pPr>
            <w:sdt>
              <w:sdtPr>
                <w:rPr>
                  <w:sz w:val="20"/>
                  <w:szCs w:val="20"/>
                </w:rPr>
                <w:id w:val="-729307051"/>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AA8CA97" w14:textId="3465FAF4" w:rsidR="00F144B8" w:rsidRPr="00C630CE" w:rsidRDefault="00F144B8" w:rsidP="00EB5637">
            <w:pPr>
              <w:widowControl/>
              <w:jc w:val="left"/>
              <w:rPr>
                <w:sz w:val="20"/>
                <w:szCs w:val="20"/>
              </w:rPr>
            </w:pPr>
            <w:r w:rsidRPr="00C630CE">
              <w:rPr>
                <w:rFonts w:hint="eastAsia"/>
                <w:sz w:val="20"/>
                <w:szCs w:val="20"/>
              </w:rPr>
              <w:t>条例第194条第4項</w:t>
            </w:r>
          </w:p>
        </w:tc>
      </w:tr>
      <w:tr w:rsidR="00F144B8" w:rsidRPr="0002410B" w14:paraId="3FC7D7CE" w14:textId="77777777" w:rsidTr="009B03AE">
        <w:tc>
          <w:tcPr>
            <w:tcW w:w="281" w:type="dxa"/>
            <w:tcBorders>
              <w:top w:val="single" w:sz="4" w:space="0" w:color="auto"/>
              <w:bottom w:val="nil"/>
            </w:tcBorders>
            <w:tcMar>
              <w:top w:w="0" w:type="dxa"/>
              <w:left w:w="28" w:type="dxa"/>
              <w:bottom w:w="57" w:type="dxa"/>
              <w:right w:w="28" w:type="dxa"/>
            </w:tcMar>
          </w:tcPr>
          <w:p w14:paraId="7976D0DF" w14:textId="18E00211" w:rsidR="00F144B8" w:rsidRPr="0002410B" w:rsidRDefault="00F144B8" w:rsidP="00F144B8">
            <w:pPr>
              <w:jc w:val="right"/>
              <w:rPr>
                <w:szCs w:val="21"/>
              </w:rPr>
            </w:pPr>
            <w:r>
              <w:rPr>
                <w:rFonts w:hint="eastAsia"/>
                <w:szCs w:val="21"/>
              </w:rPr>
              <w:t>24</w:t>
            </w:r>
          </w:p>
        </w:tc>
        <w:tc>
          <w:tcPr>
            <w:tcW w:w="1416" w:type="dxa"/>
            <w:tcBorders>
              <w:top w:val="single" w:sz="4" w:space="0" w:color="auto"/>
              <w:right w:val="single" w:sz="4" w:space="0" w:color="auto"/>
            </w:tcBorders>
            <w:tcMar>
              <w:top w:w="0" w:type="dxa"/>
              <w:left w:w="57" w:type="dxa"/>
              <w:bottom w:w="57" w:type="dxa"/>
              <w:right w:w="57" w:type="dxa"/>
            </w:tcMar>
          </w:tcPr>
          <w:p w14:paraId="5E37FB36" w14:textId="260DE656" w:rsidR="00F144B8" w:rsidRPr="00C630CE" w:rsidRDefault="00F144B8" w:rsidP="00F144B8">
            <w:pPr>
              <w:rPr>
                <w:szCs w:val="21"/>
              </w:rPr>
            </w:pPr>
            <w:r w:rsidRPr="00C630CE">
              <w:rPr>
                <w:rFonts w:hint="eastAsia"/>
                <w:szCs w:val="21"/>
              </w:rPr>
              <w:t>その他のサービスの提供</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AD3EBB" w14:textId="4D4568CB" w:rsidR="00F144B8" w:rsidRPr="00C630CE" w:rsidRDefault="00C630CE" w:rsidP="0040200F">
            <w:pPr>
              <w:ind w:left="210" w:hangingChars="100" w:hanging="210"/>
              <w:rPr>
                <w:szCs w:val="21"/>
              </w:rPr>
            </w:pPr>
            <w:r w:rsidRPr="006D209E">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適宜利用者のためのレクリエーション行事を行うよう努めていますか。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215621" w14:textId="77777777" w:rsidR="0086055A" w:rsidRPr="00B23DBE" w:rsidRDefault="00807ACC" w:rsidP="0086055A">
            <w:pPr>
              <w:rPr>
                <w:sz w:val="20"/>
                <w:szCs w:val="20"/>
              </w:rPr>
            </w:pPr>
            <w:sdt>
              <w:sdtPr>
                <w:rPr>
                  <w:sz w:val="20"/>
                  <w:szCs w:val="20"/>
                </w:rPr>
                <w:id w:val="-159470756"/>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いる</w:t>
            </w:r>
          </w:p>
          <w:p w14:paraId="254C45EE" w14:textId="3CF22FAB" w:rsidR="00F144B8" w:rsidRPr="00B23DBE" w:rsidRDefault="00807ACC" w:rsidP="0086055A">
            <w:pPr>
              <w:rPr>
                <w:sz w:val="20"/>
                <w:szCs w:val="20"/>
              </w:rPr>
            </w:pPr>
            <w:sdt>
              <w:sdtPr>
                <w:rPr>
                  <w:sz w:val="20"/>
                  <w:szCs w:val="20"/>
                </w:rPr>
                <w:id w:val="1311445265"/>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7D7CC8A" w14:textId="77777777" w:rsidR="00F144B8" w:rsidRPr="00C630CE" w:rsidRDefault="00F144B8" w:rsidP="00EB5637">
            <w:pPr>
              <w:widowControl/>
              <w:jc w:val="left"/>
              <w:rPr>
                <w:sz w:val="20"/>
                <w:szCs w:val="20"/>
              </w:rPr>
            </w:pPr>
            <w:r w:rsidRPr="00C630CE">
              <w:rPr>
                <w:rFonts w:hint="eastAsia"/>
                <w:sz w:val="20"/>
                <w:szCs w:val="20"/>
              </w:rPr>
              <w:t>条例第183条第1項</w:t>
            </w:r>
          </w:p>
          <w:p w14:paraId="7A238590" w14:textId="77777777" w:rsidR="00F144B8" w:rsidRPr="00C630CE" w:rsidRDefault="00F144B8" w:rsidP="00EB5637">
            <w:pPr>
              <w:jc w:val="left"/>
              <w:rPr>
                <w:sz w:val="20"/>
                <w:szCs w:val="20"/>
              </w:rPr>
            </w:pPr>
          </w:p>
        </w:tc>
      </w:tr>
      <w:tr w:rsidR="00F144B8" w:rsidRPr="0002410B" w14:paraId="3771602B" w14:textId="77777777" w:rsidTr="009B03AE">
        <w:tc>
          <w:tcPr>
            <w:tcW w:w="281" w:type="dxa"/>
            <w:tcBorders>
              <w:top w:val="nil"/>
              <w:bottom w:val="single" w:sz="4" w:space="0" w:color="auto"/>
            </w:tcBorders>
            <w:tcMar>
              <w:top w:w="0" w:type="dxa"/>
              <w:left w:w="28" w:type="dxa"/>
              <w:bottom w:w="57" w:type="dxa"/>
              <w:right w:w="28" w:type="dxa"/>
            </w:tcMar>
          </w:tcPr>
          <w:p w14:paraId="70AEC24A" w14:textId="77777777" w:rsidR="00F144B8" w:rsidRPr="0002410B" w:rsidRDefault="00F144B8" w:rsidP="00F144B8">
            <w:pPr>
              <w:jc w:val="right"/>
              <w:rPr>
                <w:szCs w:val="21"/>
              </w:rPr>
            </w:pPr>
          </w:p>
        </w:tc>
        <w:tc>
          <w:tcPr>
            <w:tcW w:w="1416" w:type="dxa"/>
            <w:tcBorders>
              <w:bottom w:val="single" w:sz="4" w:space="0" w:color="auto"/>
              <w:right w:val="single" w:sz="4" w:space="0" w:color="auto"/>
            </w:tcBorders>
            <w:tcMar>
              <w:top w:w="0" w:type="dxa"/>
              <w:left w:w="57" w:type="dxa"/>
              <w:bottom w:w="57" w:type="dxa"/>
              <w:right w:w="57" w:type="dxa"/>
            </w:tcMar>
          </w:tcPr>
          <w:p w14:paraId="7B608385" w14:textId="32DCB912" w:rsidR="00F144B8" w:rsidRPr="00C630CE" w:rsidRDefault="00F144B8" w:rsidP="00F144B8">
            <w:pPr>
              <w:rPr>
                <w:szCs w:val="21"/>
              </w:rPr>
            </w:pPr>
            <w:r w:rsidRPr="00C630CE">
              <w:rPr>
                <w:rFonts w:hint="eastAsia"/>
                <w:szCs w:val="21"/>
              </w:rPr>
              <w:t>予防に同様の規定あり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A28239" w14:textId="10280454" w:rsidR="00F144B8" w:rsidRPr="0040200F" w:rsidRDefault="00C630CE" w:rsidP="00F144B8">
            <w:pPr>
              <w:rPr>
                <w:szCs w:val="21"/>
              </w:rPr>
            </w:pPr>
            <w:r w:rsidRPr="006D209E">
              <w:rPr>
                <w:rFonts w:ascii="ＭＳ ゴシック" w:eastAsia="ＭＳ ゴシック" w:hAnsi="ＭＳ ゴシック" w:hint="eastAsia"/>
                <w:bCs/>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常に利用者の家族との連携を図るよう努めていますか。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B9BC0C" w14:textId="77777777" w:rsidR="0086055A" w:rsidRPr="00B23DBE" w:rsidRDefault="00807ACC" w:rsidP="0086055A">
            <w:pPr>
              <w:rPr>
                <w:sz w:val="20"/>
                <w:szCs w:val="20"/>
              </w:rPr>
            </w:pPr>
            <w:sdt>
              <w:sdtPr>
                <w:rPr>
                  <w:sz w:val="20"/>
                  <w:szCs w:val="20"/>
                </w:rPr>
                <w:id w:val="-1012292913"/>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いる</w:t>
            </w:r>
          </w:p>
          <w:p w14:paraId="356A96C1" w14:textId="066FDBF3" w:rsidR="00F144B8" w:rsidRPr="00B23DBE" w:rsidRDefault="00807ACC" w:rsidP="0086055A">
            <w:pPr>
              <w:rPr>
                <w:sz w:val="20"/>
                <w:szCs w:val="20"/>
              </w:rPr>
            </w:pPr>
            <w:sdt>
              <w:sdtPr>
                <w:rPr>
                  <w:sz w:val="20"/>
                  <w:szCs w:val="20"/>
                </w:rPr>
                <w:id w:val="1176387848"/>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5263FFB" w14:textId="361E2B1D" w:rsidR="00F144B8" w:rsidRPr="00C630CE" w:rsidRDefault="00F144B8" w:rsidP="00EB5637">
            <w:pPr>
              <w:widowControl/>
              <w:jc w:val="left"/>
              <w:rPr>
                <w:sz w:val="20"/>
                <w:szCs w:val="20"/>
              </w:rPr>
            </w:pPr>
            <w:r w:rsidRPr="00C630CE">
              <w:rPr>
                <w:rFonts w:hint="eastAsia"/>
                <w:sz w:val="20"/>
                <w:szCs w:val="20"/>
              </w:rPr>
              <w:t>条例第183条第2項</w:t>
            </w:r>
          </w:p>
        </w:tc>
      </w:tr>
      <w:tr w:rsidR="00500147" w:rsidRPr="0002410B" w14:paraId="28CD5694" w14:textId="77777777" w:rsidTr="009B03AE">
        <w:tc>
          <w:tcPr>
            <w:tcW w:w="281" w:type="dxa"/>
            <w:vMerge w:val="restart"/>
            <w:tcBorders>
              <w:top w:val="single" w:sz="4" w:space="0" w:color="auto"/>
              <w:bottom w:val="nil"/>
              <w:right w:val="nil"/>
            </w:tcBorders>
            <w:tcMar>
              <w:top w:w="0" w:type="dxa"/>
              <w:left w:w="28" w:type="dxa"/>
              <w:bottom w:w="57" w:type="dxa"/>
              <w:right w:w="28" w:type="dxa"/>
            </w:tcMar>
          </w:tcPr>
          <w:p w14:paraId="2852949F" w14:textId="18591769" w:rsidR="00500147" w:rsidRPr="0002410B" w:rsidRDefault="0040200F" w:rsidP="00F144B8">
            <w:pPr>
              <w:rPr>
                <w:szCs w:val="21"/>
              </w:rPr>
            </w:pPr>
            <w:r w:rsidRPr="00EB5637">
              <w:rPr>
                <w:rFonts w:hint="eastAsia"/>
                <w:w w:val="50"/>
                <w:kern w:val="0"/>
                <w:szCs w:val="21"/>
                <w:fitText w:val="210" w:id="-1529090559"/>
              </w:rPr>
              <w:t>(</w:t>
            </w:r>
            <w:r w:rsidRPr="00EB5637">
              <w:rPr>
                <w:w w:val="50"/>
                <w:kern w:val="0"/>
                <w:szCs w:val="21"/>
                <w:fitText w:val="210" w:id="-1529090559"/>
              </w:rPr>
              <w:t>24)</w:t>
            </w:r>
          </w:p>
        </w:tc>
        <w:tc>
          <w:tcPr>
            <w:tcW w:w="1416" w:type="dxa"/>
            <w:vMerge w:val="restart"/>
            <w:tcBorders>
              <w:top w:val="single" w:sz="4" w:space="0" w:color="auto"/>
              <w:left w:val="nil"/>
              <w:right w:val="single" w:sz="4" w:space="0" w:color="auto"/>
            </w:tcBorders>
            <w:shd w:val="clear" w:color="auto" w:fill="auto"/>
            <w:tcMar>
              <w:top w:w="0" w:type="dxa"/>
              <w:bottom w:w="57" w:type="dxa"/>
            </w:tcMar>
          </w:tcPr>
          <w:p w14:paraId="2FD8B752" w14:textId="0052112F" w:rsidR="00500147" w:rsidRPr="00C630CE" w:rsidRDefault="0040200F" w:rsidP="0040200F">
            <w:pPr>
              <w:rPr>
                <w:szCs w:val="21"/>
              </w:rPr>
            </w:pPr>
            <w:r>
              <w:rPr>
                <w:szCs w:val="21"/>
              </w:rPr>
              <w:t>(</w:t>
            </w:r>
            <w:r w:rsidR="0079238C" w:rsidRPr="00C630CE">
              <w:rPr>
                <w:rFonts w:hint="eastAsia"/>
                <w:szCs w:val="21"/>
              </w:rPr>
              <w:t>ユニット</w:t>
            </w:r>
            <w:r w:rsidR="00500147" w:rsidRPr="00C630CE">
              <w:rPr>
                <w:szCs w:val="21"/>
              </w:rPr>
              <w:t>型指定短期入所療養介護におけるその他サービスの提供)</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31C5E59" w14:textId="0E01406B" w:rsidR="00500147" w:rsidRPr="00C630CE" w:rsidRDefault="00C630CE" w:rsidP="0040200F">
            <w:pPr>
              <w:ind w:left="210" w:hangingChars="100" w:hanging="210"/>
              <w:rPr>
                <w:szCs w:val="21"/>
              </w:rPr>
            </w:pPr>
            <w:r w:rsidRPr="006D209E">
              <w:rPr>
                <w:rFonts w:ascii="ＭＳ ゴシック" w:eastAsia="ＭＳ ゴシック" w:hAnsi="ＭＳ ゴシック" w:hint="eastAsia"/>
                <w:bCs/>
                <w:szCs w:val="21"/>
              </w:rPr>
              <w:t>⑴</w:t>
            </w:r>
            <w:r w:rsidR="00BE560F" w:rsidRPr="006D209E">
              <w:rPr>
                <w:rFonts w:ascii="ＭＳ ゴシック" w:eastAsia="ＭＳ ゴシック" w:hAnsi="ＭＳ ゴシック" w:hint="eastAsia"/>
                <w:bCs/>
                <w:szCs w:val="21"/>
              </w:rPr>
              <w:t xml:space="preserve">　</w:t>
            </w:r>
            <w:r w:rsidR="00500147" w:rsidRPr="00C630CE">
              <w:rPr>
                <w:rFonts w:ascii="ＭＳ ゴシック" w:eastAsia="ＭＳ ゴシック" w:hAnsi="ＭＳ ゴシック" w:hint="eastAsia"/>
                <w:b/>
                <w:bCs/>
                <w:szCs w:val="21"/>
              </w:rPr>
              <w:t>利用者の嗜好に応じた趣味、教養又は娯楽に係る活動の機会を提供するとともに、利用者が自律的に行うこれらの活動を支援していますか。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2321BE" w14:textId="77777777" w:rsidR="00500147" w:rsidRPr="00B23DBE" w:rsidRDefault="00807ACC" w:rsidP="0086055A">
            <w:pPr>
              <w:rPr>
                <w:sz w:val="20"/>
                <w:szCs w:val="20"/>
              </w:rPr>
            </w:pPr>
            <w:sdt>
              <w:sdtPr>
                <w:rPr>
                  <w:sz w:val="20"/>
                  <w:szCs w:val="20"/>
                </w:rPr>
                <w:id w:val="873657567"/>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いる</w:t>
            </w:r>
          </w:p>
          <w:p w14:paraId="725C33DA" w14:textId="41D243B9" w:rsidR="00500147" w:rsidRPr="00B23DBE" w:rsidRDefault="00807ACC" w:rsidP="0086055A">
            <w:pPr>
              <w:rPr>
                <w:sz w:val="20"/>
                <w:szCs w:val="20"/>
              </w:rPr>
            </w:pPr>
            <w:sdt>
              <w:sdtPr>
                <w:rPr>
                  <w:sz w:val="20"/>
                  <w:szCs w:val="20"/>
                </w:rPr>
                <w:id w:val="2053581178"/>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FEAFE81" w14:textId="77777777" w:rsidR="00500147" w:rsidRPr="00C630CE" w:rsidRDefault="00500147" w:rsidP="00EB5637">
            <w:pPr>
              <w:widowControl/>
              <w:jc w:val="left"/>
              <w:rPr>
                <w:sz w:val="20"/>
                <w:szCs w:val="20"/>
              </w:rPr>
            </w:pPr>
            <w:r w:rsidRPr="00C630CE">
              <w:rPr>
                <w:rFonts w:hint="eastAsia"/>
                <w:sz w:val="20"/>
                <w:szCs w:val="20"/>
              </w:rPr>
              <w:t>条例第195条第1項</w:t>
            </w:r>
          </w:p>
          <w:p w14:paraId="563E22E4" w14:textId="77777777" w:rsidR="00500147" w:rsidRPr="00C630CE" w:rsidRDefault="00500147" w:rsidP="00EB5637">
            <w:pPr>
              <w:jc w:val="left"/>
              <w:rPr>
                <w:sz w:val="20"/>
                <w:szCs w:val="20"/>
              </w:rPr>
            </w:pPr>
          </w:p>
        </w:tc>
      </w:tr>
      <w:tr w:rsidR="00500147" w:rsidRPr="0002410B" w14:paraId="0AE2266B" w14:textId="77777777" w:rsidTr="009B03AE">
        <w:tc>
          <w:tcPr>
            <w:tcW w:w="281" w:type="dxa"/>
            <w:vMerge/>
            <w:tcBorders>
              <w:top w:val="nil"/>
              <w:bottom w:val="single" w:sz="4" w:space="0" w:color="auto"/>
              <w:right w:val="nil"/>
            </w:tcBorders>
            <w:tcMar>
              <w:top w:w="0" w:type="dxa"/>
              <w:left w:w="28" w:type="dxa"/>
              <w:bottom w:w="57" w:type="dxa"/>
              <w:right w:w="28" w:type="dxa"/>
            </w:tcMar>
          </w:tcPr>
          <w:p w14:paraId="70D873F1" w14:textId="77777777" w:rsidR="00500147" w:rsidRPr="0002410B" w:rsidRDefault="00500147" w:rsidP="00F144B8">
            <w:pPr>
              <w:rPr>
                <w:szCs w:val="21"/>
              </w:rPr>
            </w:pPr>
          </w:p>
        </w:tc>
        <w:tc>
          <w:tcPr>
            <w:tcW w:w="1416" w:type="dxa"/>
            <w:vMerge/>
            <w:tcBorders>
              <w:left w:val="nil"/>
              <w:bottom w:val="single" w:sz="4" w:space="0" w:color="auto"/>
              <w:right w:val="single" w:sz="4" w:space="0" w:color="auto"/>
            </w:tcBorders>
            <w:shd w:val="clear" w:color="auto" w:fill="auto"/>
            <w:tcMar>
              <w:top w:w="0" w:type="dxa"/>
              <w:bottom w:w="57" w:type="dxa"/>
            </w:tcMar>
          </w:tcPr>
          <w:p w14:paraId="793B1C61" w14:textId="003901F1" w:rsidR="00500147" w:rsidRPr="00C630CE" w:rsidRDefault="00500147"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AE4D70B" w14:textId="5530DA87" w:rsidR="00500147" w:rsidRPr="00C630CE" w:rsidRDefault="00C630CE" w:rsidP="00F144B8">
            <w:pPr>
              <w:rPr>
                <w:szCs w:val="21"/>
              </w:rPr>
            </w:pPr>
            <w:r w:rsidRPr="006D209E">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500147" w:rsidRPr="00C630CE">
              <w:rPr>
                <w:rFonts w:ascii="ＭＳ ゴシック" w:eastAsia="ＭＳ ゴシック" w:hAnsi="ＭＳ ゴシック" w:hint="eastAsia"/>
                <w:b/>
                <w:bCs/>
                <w:szCs w:val="21"/>
              </w:rPr>
              <w:t>常に利用者の家族との連携を図るよう努めていますか。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F00930" w14:textId="77777777" w:rsidR="00500147" w:rsidRPr="00B23DBE" w:rsidRDefault="00807ACC" w:rsidP="0086055A">
            <w:pPr>
              <w:rPr>
                <w:sz w:val="20"/>
                <w:szCs w:val="20"/>
              </w:rPr>
            </w:pPr>
            <w:sdt>
              <w:sdtPr>
                <w:rPr>
                  <w:sz w:val="20"/>
                  <w:szCs w:val="20"/>
                </w:rPr>
                <w:id w:val="-199090856"/>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いる</w:t>
            </w:r>
          </w:p>
          <w:p w14:paraId="781A8973" w14:textId="3E9D4616" w:rsidR="00500147" w:rsidRPr="00B23DBE" w:rsidRDefault="00807ACC" w:rsidP="0086055A">
            <w:pPr>
              <w:rPr>
                <w:sz w:val="20"/>
                <w:szCs w:val="20"/>
              </w:rPr>
            </w:pPr>
            <w:sdt>
              <w:sdtPr>
                <w:rPr>
                  <w:sz w:val="20"/>
                  <w:szCs w:val="20"/>
                </w:rPr>
                <w:id w:val="27843430"/>
                <w14:checkbox>
                  <w14:checked w14:val="0"/>
                  <w14:checkedState w14:val="2612" w14:font="ＭＳ ゴシック"/>
                  <w14:uncheckedState w14:val="2610" w14:font="ＭＳ ゴシック"/>
                </w14:checkbox>
              </w:sdtPr>
              <w:sdtContent>
                <w:r w:rsidR="00500147" w:rsidRPr="00B23DBE">
                  <w:rPr>
                    <w:rFonts w:ascii="ＭＳ ゴシック" w:eastAsia="ＭＳ ゴシック" w:hAnsi="ＭＳ ゴシック" w:hint="eastAsia"/>
                    <w:sz w:val="20"/>
                    <w:szCs w:val="20"/>
                  </w:rPr>
                  <w:t>☐</w:t>
                </w:r>
              </w:sdtContent>
            </w:sdt>
            <w:r w:rsidR="00500147"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D17F36B" w14:textId="7B08A174" w:rsidR="00500147" w:rsidRPr="00C630CE" w:rsidRDefault="00500147" w:rsidP="00EB5637">
            <w:pPr>
              <w:widowControl/>
              <w:jc w:val="left"/>
              <w:rPr>
                <w:sz w:val="20"/>
                <w:szCs w:val="20"/>
              </w:rPr>
            </w:pPr>
            <w:r w:rsidRPr="00C630CE">
              <w:rPr>
                <w:rFonts w:hint="eastAsia"/>
                <w:sz w:val="20"/>
                <w:szCs w:val="20"/>
              </w:rPr>
              <w:t>条例第195条第2項</w:t>
            </w:r>
          </w:p>
        </w:tc>
      </w:tr>
      <w:tr w:rsidR="00F144B8" w:rsidRPr="0002410B" w14:paraId="09C9F460" w14:textId="77777777" w:rsidTr="009B03AE">
        <w:tc>
          <w:tcPr>
            <w:tcW w:w="281" w:type="dxa"/>
            <w:tcBorders>
              <w:top w:val="single" w:sz="4" w:space="0" w:color="auto"/>
              <w:bottom w:val="nil"/>
            </w:tcBorders>
            <w:tcMar>
              <w:top w:w="0" w:type="dxa"/>
              <w:left w:w="28" w:type="dxa"/>
              <w:bottom w:w="57" w:type="dxa"/>
              <w:right w:w="28" w:type="dxa"/>
            </w:tcMar>
          </w:tcPr>
          <w:p w14:paraId="20E8827B" w14:textId="3734B0B4" w:rsidR="00F144B8" w:rsidRPr="0002410B" w:rsidRDefault="00F144B8" w:rsidP="00F144B8">
            <w:pPr>
              <w:jc w:val="right"/>
              <w:rPr>
                <w:szCs w:val="21"/>
              </w:rPr>
            </w:pPr>
            <w:r>
              <w:rPr>
                <w:rFonts w:hint="eastAsia"/>
                <w:szCs w:val="21"/>
              </w:rPr>
              <w:t>25</w:t>
            </w:r>
          </w:p>
        </w:tc>
        <w:tc>
          <w:tcPr>
            <w:tcW w:w="1416" w:type="dxa"/>
            <w:tcBorders>
              <w:top w:val="single" w:sz="4" w:space="0" w:color="auto"/>
              <w:bottom w:val="nil"/>
              <w:right w:val="single" w:sz="4" w:space="0" w:color="auto"/>
            </w:tcBorders>
            <w:tcMar>
              <w:top w:w="0" w:type="dxa"/>
              <w:left w:w="57" w:type="dxa"/>
              <w:bottom w:w="57" w:type="dxa"/>
              <w:right w:w="57" w:type="dxa"/>
            </w:tcMar>
          </w:tcPr>
          <w:p w14:paraId="12E27796" w14:textId="52D7E302" w:rsidR="00F144B8" w:rsidRPr="00C630CE" w:rsidRDefault="00F144B8" w:rsidP="00F144B8">
            <w:pPr>
              <w:rPr>
                <w:szCs w:val="21"/>
              </w:rPr>
            </w:pPr>
            <w:r w:rsidRPr="00C630CE">
              <w:rPr>
                <w:rFonts w:hint="eastAsia"/>
                <w:szCs w:val="21"/>
              </w:rPr>
              <w:t>利用者に関する市町村への通知</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512733C" w14:textId="388EC2FD" w:rsidR="00F144B8" w:rsidRPr="00C630CE" w:rsidRDefault="00F144B8" w:rsidP="00EB5637">
            <w:pPr>
              <w:widowControl/>
              <w:ind w:firstLineChars="100" w:firstLine="211"/>
              <w:rPr>
                <w:szCs w:val="21"/>
              </w:rPr>
            </w:pPr>
            <w:r w:rsidRPr="00C630CE">
              <w:rPr>
                <w:rFonts w:ascii="ＭＳ ゴシック" w:eastAsia="ＭＳ ゴシック" w:hAnsi="ＭＳ ゴシック" w:hint="eastAsia"/>
                <w:b/>
                <w:bCs/>
                <w:szCs w:val="21"/>
              </w:rPr>
              <w:t>指定短期入所療養介護を受けている利用者が次のいずれかに該当するときは、遅滞なく、意見を付してその旨を市町村に通知していますか。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6B6298" w14:textId="77777777" w:rsidR="0086055A" w:rsidRPr="00B23DBE" w:rsidRDefault="00807ACC" w:rsidP="0086055A">
            <w:pPr>
              <w:rPr>
                <w:sz w:val="20"/>
                <w:szCs w:val="20"/>
              </w:rPr>
            </w:pPr>
            <w:sdt>
              <w:sdtPr>
                <w:rPr>
                  <w:sz w:val="20"/>
                  <w:szCs w:val="20"/>
                </w:rPr>
                <w:id w:val="470495759"/>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いる</w:t>
            </w:r>
          </w:p>
          <w:p w14:paraId="7FDB920B" w14:textId="54B21F1C" w:rsidR="00F144B8" w:rsidRPr="00B23DBE" w:rsidRDefault="00807ACC" w:rsidP="0086055A">
            <w:pPr>
              <w:rPr>
                <w:sz w:val="20"/>
                <w:szCs w:val="20"/>
              </w:rPr>
            </w:pPr>
            <w:sdt>
              <w:sdtPr>
                <w:rPr>
                  <w:sz w:val="20"/>
                  <w:szCs w:val="20"/>
                </w:rPr>
                <w:id w:val="-1066179121"/>
                <w14:checkbox>
                  <w14:checked w14:val="0"/>
                  <w14:checkedState w14:val="2612" w14:font="ＭＳ ゴシック"/>
                  <w14:uncheckedState w14:val="2610" w14:font="ＭＳ ゴシック"/>
                </w14:checkbox>
              </w:sdtPr>
              <w:sdtContent>
                <w:r w:rsidR="0086055A" w:rsidRPr="00B23DBE">
                  <w:rPr>
                    <w:rFonts w:ascii="ＭＳ ゴシック" w:eastAsia="ＭＳ ゴシック" w:hAnsi="ＭＳ ゴシック" w:hint="eastAsia"/>
                    <w:sz w:val="20"/>
                    <w:szCs w:val="20"/>
                  </w:rPr>
                  <w:t>☐</w:t>
                </w:r>
              </w:sdtContent>
            </w:sdt>
            <w:r w:rsidR="0086055A"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57EBA9E" w14:textId="2E6D9E30" w:rsidR="00F144B8" w:rsidRPr="00C630CE" w:rsidRDefault="00F144B8" w:rsidP="00EB5637">
            <w:pPr>
              <w:widowControl/>
              <w:spacing w:after="240"/>
              <w:jc w:val="left"/>
              <w:rPr>
                <w:sz w:val="20"/>
                <w:szCs w:val="20"/>
              </w:rPr>
            </w:pPr>
            <w:r w:rsidRPr="00C630CE">
              <w:rPr>
                <w:rFonts w:hint="eastAsia"/>
                <w:sz w:val="20"/>
                <w:szCs w:val="20"/>
              </w:rPr>
              <w:t>条例第187条準用(第26条)</w:t>
            </w:r>
          </w:p>
        </w:tc>
      </w:tr>
      <w:tr w:rsidR="00F144B8" w:rsidRPr="0002410B" w14:paraId="316BAD4D" w14:textId="77777777" w:rsidTr="009B03AE">
        <w:tc>
          <w:tcPr>
            <w:tcW w:w="281" w:type="dxa"/>
            <w:tcBorders>
              <w:top w:val="nil"/>
              <w:bottom w:val="nil"/>
            </w:tcBorders>
            <w:tcMar>
              <w:top w:w="0" w:type="dxa"/>
              <w:left w:w="28" w:type="dxa"/>
              <w:bottom w:w="57" w:type="dxa"/>
              <w:right w:w="28" w:type="dxa"/>
            </w:tcMar>
          </w:tcPr>
          <w:p w14:paraId="4EB2C20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ACA5119"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E95FBA7" w14:textId="6656C38F" w:rsidR="00F144B8" w:rsidRPr="00C630CE" w:rsidRDefault="00CD5C32" w:rsidP="00EB5637">
            <w:pPr>
              <w:widowControl/>
              <w:ind w:leftChars="100" w:left="420" w:hangingChars="100" w:hanging="210"/>
              <w:rPr>
                <w:szCs w:val="21"/>
              </w:rPr>
            </w:pPr>
            <w:r>
              <w:rPr>
                <w:rFonts w:hint="eastAsia"/>
                <w:szCs w:val="21"/>
              </w:rPr>
              <w:t>ア</w:t>
            </w:r>
            <w:r w:rsidR="00BE560F">
              <w:rPr>
                <w:rFonts w:hint="eastAsia"/>
                <w:szCs w:val="21"/>
              </w:rPr>
              <w:t xml:space="preserve">　</w:t>
            </w:r>
            <w:r w:rsidR="00F144B8" w:rsidRPr="00C630CE">
              <w:rPr>
                <w:rFonts w:hint="eastAsia"/>
                <w:szCs w:val="21"/>
              </w:rPr>
              <w:t>正当な理由なしに指定短期入所療養介護の利用に関する指示に従わないことにより、要介護状態の程度を増進させたと認められるとき。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E4321F"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F63C439" w14:textId="21F2FFC0" w:rsidR="00F144B8" w:rsidRPr="00C630CE" w:rsidRDefault="00F144B8" w:rsidP="00EB5637">
            <w:pPr>
              <w:jc w:val="left"/>
              <w:rPr>
                <w:sz w:val="20"/>
                <w:szCs w:val="20"/>
              </w:rPr>
            </w:pPr>
          </w:p>
        </w:tc>
      </w:tr>
      <w:tr w:rsidR="00F144B8" w:rsidRPr="0002410B" w14:paraId="01E0C337" w14:textId="77777777" w:rsidTr="009B03AE">
        <w:tc>
          <w:tcPr>
            <w:tcW w:w="281" w:type="dxa"/>
            <w:tcBorders>
              <w:top w:val="nil"/>
              <w:bottom w:val="single" w:sz="4" w:space="0" w:color="auto"/>
            </w:tcBorders>
            <w:tcMar>
              <w:top w:w="0" w:type="dxa"/>
              <w:left w:w="28" w:type="dxa"/>
              <w:bottom w:w="57" w:type="dxa"/>
              <w:right w:w="28" w:type="dxa"/>
            </w:tcMar>
          </w:tcPr>
          <w:p w14:paraId="23B0CA76"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053E490"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D743E08" w14:textId="5FCB8B35" w:rsidR="00F144B8" w:rsidRPr="00C630CE" w:rsidRDefault="00CD5C32" w:rsidP="00EB5637">
            <w:pPr>
              <w:widowControl/>
              <w:ind w:leftChars="100" w:left="420" w:hangingChars="100" w:hanging="210"/>
              <w:rPr>
                <w:szCs w:val="21"/>
              </w:rPr>
            </w:pPr>
            <w:r>
              <w:rPr>
                <w:rFonts w:hint="eastAsia"/>
                <w:szCs w:val="21"/>
              </w:rPr>
              <w:t>イ</w:t>
            </w:r>
            <w:r w:rsidR="00BE560F">
              <w:rPr>
                <w:rFonts w:hint="eastAsia"/>
                <w:szCs w:val="21"/>
              </w:rPr>
              <w:t xml:space="preserve">　</w:t>
            </w:r>
            <w:r w:rsidR="00F144B8" w:rsidRPr="00C630CE">
              <w:rPr>
                <w:rFonts w:hint="eastAsia"/>
                <w:szCs w:val="21"/>
              </w:rPr>
              <w:t>偽りその他不正な行為によって保険給付を受け、又は受けようとしたとき。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7C8AF4"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7EB8882" w14:textId="77777777" w:rsidR="00F144B8" w:rsidRPr="00C630CE" w:rsidRDefault="00F144B8" w:rsidP="00EB5637">
            <w:pPr>
              <w:jc w:val="left"/>
              <w:rPr>
                <w:sz w:val="20"/>
                <w:szCs w:val="20"/>
              </w:rPr>
            </w:pPr>
          </w:p>
        </w:tc>
      </w:tr>
      <w:tr w:rsidR="00F144B8" w:rsidRPr="0002410B" w14:paraId="09A873B7" w14:textId="77777777" w:rsidTr="009B03AE">
        <w:tc>
          <w:tcPr>
            <w:tcW w:w="281" w:type="dxa"/>
            <w:tcBorders>
              <w:top w:val="single" w:sz="4" w:space="0" w:color="auto"/>
              <w:bottom w:val="nil"/>
            </w:tcBorders>
            <w:tcMar>
              <w:top w:w="0" w:type="dxa"/>
              <w:left w:w="28" w:type="dxa"/>
              <w:bottom w:w="57" w:type="dxa"/>
              <w:right w:w="28" w:type="dxa"/>
            </w:tcMar>
          </w:tcPr>
          <w:p w14:paraId="26ADBC3F" w14:textId="5B5A6157" w:rsidR="00F144B8" w:rsidRPr="0002410B" w:rsidRDefault="00F144B8" w:rsidP="00F144B8">
            <w:pPr>
              <w:jc w:val="right"/>
              <w:rPr>
                <w:szCs w:val="21"/>
              </w:rPr>
            </w:pPr>
            <w:r>
              <w:rPr>
                <w:rFonts w:hint="eastAsia"/>
                <w:szCs w:val="21"/>
              </w:rPr>
              <w:t>26</w:t>
            </w:r>
          </w:p>
        </w:tc>
        <w:tc>
          <w:tcPr>
            <w:tcW w:w="1416" w:type="dxa"/>
            <w:tcBorders>
              <w:top w:val="single" w:sz="4" w:space="0" w:color="auto"/>
              <w:bottom w:val="nil"/>
              <w:right w:val="single" w:sz="4" w:space="0" w:color="auto"/>
            </w:tcBorders>
            <w:tcMar>
              <w:top w:w="0" w:type="dxa"/>
              <w:left w:w="57" w:type="dxa"/>
              <w:bottom w:w="57" w:type="dxa"/>
              <w:right w:w="57" w:type="dxa"/>
            </w:tcMar>
          </w:tcPr>
          <w:p w14:paraId="721B7741" w14:textId="1FB3B701" w:rsidR="00F144B8" w:rsidRPr="00C630CE" w:rsidRDefault="00F144B8" w:rsidP="00F144B8">
            <w:pPr>
              <w:rPr>
                <w:szCs w:val="21"/>
              </w:rPr>
            </w:pPr>
            <w:r w:rsidRPr="00C630CE">
              <w:rPr>
                <w:rFonts w:hint="eastAsia"/>
                <w:szCs w:val="21"/>
              </w:rPr>
              <w:t>管理者の責務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2BAFC90" w14:textId="6CF30392" w:rsidR="00F144B8" w:rsidRPr="00C630CE" w:rsidRDefault="00C630CE" w:rsidP="00EB5637">
            <w:pPr>
              <w:ind w:left="210" w:hangingChars="100" w:hanging="210"/>
              <w:rPr>
                <w:szCs w:val="21"/>
              </w:rPr>
            </w:pPr>
            <w:r w:rsidRPr="00E34925">
              <w:rPr>
                <w:rFonts w:ascii="ＭＳ ゴシック" w:eastAsia="ＭＳ ゴシック" w:hAnsi="ＭＳ ゴシック" w:hint="eastAsia"/>
                <w:szCs w:val="21"/>
              </w:rPr>
              <w:t>⑴</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管理者は、指定短期入所療養介護事業所の従業者の管理及び指定短期入所療養介護の利用の申込みに係る調整、業務の実施状況の把握その他の管理を一元的に行っていますか。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614358" w14:textId="77777777" w:rsidR="005D2B9E" w:rsidRPr="00B23DBE" w:rsidRDefault="00807ACC" w:rsidP="005D2B9E">
            <w:pPr>
              <w:rPr>
                <w:sz w:val="20"/>
                <w:szCs w:val="20"/>
              </w:rPr>
            </w:pPr>
            <w:sdt>
              <w:sdtPr>
                <w:rPr>
                  <w:sz w:val="20"/>
                  <w:szCs w:val="20"/>
                </w:rPr>
                <w:id w:val="1650556325"/>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いる</w:t>
            </w:r>
          </w:p>
          <w:p w14:paraId="7A77F534" w14:textId="20613B1F" w:rsidR="00F144B8" w:rsidRPr="00B23DBE" w:rsidRDefault="00807ACC" w:rsidP="005D2B9E">
            <w:pPr>
              <w:rPr>
                <w:sz w:val="20"/>
                <w:szCs w:val="20"/>
              </w:rPr>
            </w:pPr>
            <w:sdt>
              <w:sdtPr>
                <w:rPr>
                  <w:sz w:val="20"/>
                  <w:szCs w:val="20"/>
                </w:rPr>
                <w:id w:val="-1893182622"/>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706C460" w14:textId="4EC18938" w:rsidR="00F144B8" w:rsidRPr="00EB5637" w:rsidRDefault="00F144B8" w:rsidP="00EB5637">
            <w:pPr>
              <w:widowControl/>
              <w:jc w:val="left"/>
              <w:rPr>
                <w:sz w:val="20"/>
                <w:szCs w:val="20"/>
              </w:rPr>
            </w:pPr>
            <w:r w:rsidRPr="00C630CE">
              <w:rPr>
                <w:rFonts w:hint="eastAsia"/>
                <w:sz w:val="20"/>
                <w:szCs w:val="20"/>
              </w:rPr>
              <w:t>条例第187条準用(第55条第1項)</w:t>
            </w:r>
          </w:p>
        </w:tc>
      </w:tr>
      <w:tr w:rsidR="00F144B8" w:rsidRPr="0002410B" w14:paraId="172BC073" w14:textId="77777777" w:rsidTr="009B03AE">
        <w:tc>
          <w:tcPr>
            <w:tcW w:w="281" w:type="dxa"/>
            <w:tcBorders>
              <w:top w:val="nil"/>
              <w:bottom w:val="single" w:sz="4" w:space="0" w:color="auto"/>
            </w:tcBorders>
            <w:tcMar>
              <w:top w:w="0" w:type="dxa"/>
              <w:left w:w="28" w:type="dxa"/>
              <w:bottom w:w="57" w:type="dxa"/>
              <w:right w:w="28" w:type="dxa"/>
            </w:tcMar>
          </w:tcPr>
          <w:p w14:paraId="1E6BE8FB"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CD5B32F"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D47EF4A" w14:textId="47720410" w:rsidR="00F144B8" w:rsidRPr="00C630CE" w:rsidRDefault="00C630CE" w:rsidP="00EB5637">
            <w:pPr>
              <w:ind w:left="210" w:hangingChars="100" w:hanging="210"/>
              <w:rPr>
                <w:szCs w:val="21"/>
              </w:rPr>
            </w:pPr>
            <w:r w:rsidRPr="00E34925">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F144B8" w:rsidRPr="00C630CE">
              <w:rPr>
                <w:rFonts w:ascii="ＭＳ ゴシック" w:eastAsia="ＭＳ ゴシック" w:hAnsi="ＭＳ ゴシック" w:hint="eastAsia"/>
                <w:b/>
                <w:bCs/>
                <w:szCs w:val="21"/>
              </w:rPr>
              <w:t>管理者は、当該指定短期入所療養介護事業所の従業者に「運営に関する基準」の規定を遵守させるため必要な指揮命令を行っていますか。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97F46D" w14:textId="77777777" w:rsidR="005D2B9E" w:rsidRPr="00B23DBE" w:rsidRDefault="00807ACC" w:rsidP="005D2B9E">
            <w:pPr>
              <w:rPr>
                <w:sz w:val="20"/>
                <w:szCs w:val="20"/>
              </w:rPr>
            </w:pPr>
            <w:sdt>
              <w:sdtPr>
                <w:rPr>
                  <w:sz w:val="20"/>
                  <w:szCs w:val="20"/>
                </w:rPr>
                <w:id w:val="1456138244"/>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いる</w:t>
            </w:r>
          </w:p>
          <w:p w14:paraId="6BB39BDC" w14:textId="5B88BB02" w:rsidR="00F144B8" w:rsidRPr="00B23DBE" w:rsidRDefault="00807ACC" w:rsidP="005D2B9E">
            <w:pPr>
              <w:rPr>
                <w:sz w:val="20"/>
                <w:szCs w:val="20"/>
              </w:rPr>
            </w:pPr>
            <w:sdt>
              <w:sdtPr>
                <w:rPr>
                  <w:sz w:val="20"/>
                  <w:szCs w:val="20"/>
                </w:rPr>
                <w:id w:val="1531457721"/>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46F26AE" w14:textId="5F8847E9" w:rsidR="00F144B8" w:rsidRPr="00C630CE" w:rsidRDefault="00F144B8" w:rsidP="00EB5637">
            <w:pPr>
              <w:widowControl/>
              <w:jc w:val="left"/>
              <w:rPr>
                <w:sz w:val="20"/>
                <w:szCs w:val="20"/>
              </w:rPr>
            </w:pPr>
            <w:r w:rsidRPr="00C630CE">
              <w:rPr>
                <w:rFonts w:hint="eastAsia"/>
                <w:sz w:val="20"/>
                <w:szCs w:val="20"/>
              </w:rPr>
              <w:t>条例第187条準用(第55条第2項)</w:t>
            </w:r>
          </w:p>
        </w:tc>
      </w:tr>
      <w:tr w:rsidR="00F144B8" w:rsidRPr="0002410B" w14:paraId="1EA9E7A3" w14:textId="77777777" w:rsidTr="009B03AE">
        <w:tc>
          <w:tcPr>
            <w:tcW w:w="281" w:type="dxa"/>
            <w:tcBorders>
              <w:top w:val="single" w:sz="4" w:space="0" w:color="auto"/>
              <w:bottom w:val="nil"/>
            </w:tcBorders>
            <w:tcMar>
              <w:top w:w="0" w:type="dxa"/>
              <w:left w:w="28" w:type="dxa"/>
              <w:bottom w:w="57" w:type="dxa"/>
              <w:right w:w="28" w:type="dxa"/>
            </w:tcMar>
          </w:tcPr>
          <w:p w14:paraId="0482AA16" w14:textId="1B2F51AD" w:rsidR="00F144B8" w:rsidRPr="0002410B" w:rsidRDefault="00F144B8" w:rsidP="00F144B8">
            <w:pPr>
              <w:jc w:val="right"/>
              <w:rPr>
                <w:szCs w:val="21"/>
              </w:rPr>
            </w:pPr>
            <w:r>
              <w:rPr>
                <w:rFonts w:hint="eastAsia"/>
                <w:szCs w:val="21"/>
              </w:rPr>
              <w:t>27</w:t>
            </w:r>
          </w:p>
        </w:tc>
        <w:tc>
          <w:tcPr>
            <w:tcW w:w="1416" w:type="dxa"/>
            <w:tcBorders>
              <w:top w:val="single" w:sz="4" w:space="0" w:color="auto"/>
              <w:bottom w:val="nil"/>
              <w:right w:val="single" w:sz="4" w:space="0" w:color="auto"/>
            </w:tcBorders>
            <w:tcMar>
              <w:top w:w="0" w:type="dxa"/>
              <w:left w:w="57" w:type="dxa"/>
              <w:bottom w:w="57" w:type="dxa"/>
              <w:right w:w="57" w:type="dxa"/>
            </w:tcMar>
          </w:tcPr>
          <w:p w14:paraId="23C3CB36" w14:textId="58D0C9BF" w:rsidR="00F144B8" w:rsidRPr="00C630CE" w:rsidRDefault="00F144B8" w:rsidP="00F144B8">
            <w:pPr>
              <w:rPr>
                <w:szCs w:val="21"/>
              </w:rPr>
            </w:pPr>
            <w:r w:rsidRPr="00C630CE">
              <w:rPr>
                <w:rFonts w:hint="eastAsia"/>
                <w:szCs w:val="21"/>
              </w:rPr>
              <w:t>運営規程</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9579974" w14:textId="515972DF" w:rsidR="00F144B8" w:rsidRPr="00C630CE" w:rsidRDefault="00F144B8" w:rsidP="00EB5637">
            <w:pPr>
              <w:widowControl/>
              <w:ind w:firstLineChars="100" w:firstLine="211"/>
              <w:rPr>
                <w:szCs w:val="21"/>
              </w:rPr>
            </w:pPr>
            <w:r w:rsidRPr="00C630CE">
              <w:rPr>
                <w:rFonts w:ascii="ＭＳ ゴシック" w:eastAsia="ＭＳ ゴシック" w:hAnsi="ＭＳ ゴシック" w:hint="eastAsia"/>
                <w:b/>
                <w:bCs/>
                <w:szCs w:val="21"/>
              </w:rPr>
              <w:t>次に掲げる事業の運営についての重要事項を内容とする運営規程を定めていますか。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41A43C" w14:textId="77777777" w:rsidR="005D2B9E" w:rsidRPr="00B23DBE" w:rsidRDefault="00807ACC" w:rsidP="005D2B9E">
            <w:pPr>
              <w:rPr>
                <w:sz w:val="20"/>
                <w:szCs w:val="20"/>
              </w:rPr>
            </w:pPr>
            <w:sdt>
              <w:sdtPr>
                <w:rPr>
                  <w:sz w:val="20"/>
                  <w:szCs w:val="20"/>
                </w:rPr>
                <w:id w:val="-1252502021"/>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いる</w:t>
            </w:r>
          </w:p>
          <w:p w14:paraId="20A6D1E2" w14:textId="034673A8" w:rsidR="00F144B8" w:rsidRPr="00B23DBE" w:rsidRDefault="00807ACC" w:rsidP="005D2B9E">
            <w:pPr>
              <w:rPr>
                <w:sz w:val="20"/>
                <w:szCs w:val="20"/>
              </w:rPr>
            </w:pPr>
            <w:sdt>
              <w:sdtPr>
                <w:rPr>
                  <w:sz w:val="20"/>
                  <w:szCs w:val="20"/>
                </w:rPr>
                <w:id w:val="-995722547"/>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ACE7D4E" w14:textId="07B7AE73" w:rsidR="00F144B8" w:rsidRPr="00C630CE" w:rsidRDefault="00F144B8" w:rsidP="00EB5637">
            <w:pPr>
              <w:widowControl/>
              <w:jc w:val="left"/>
              <w:rPr>
                <w:sz w:val="20"/>
                <w:szCs w:val="20"/>
              </w:rPr>
            </w:pPr>
            <w:r w:rsidRPr="00C630CE">
              <w:rPr>
                <w:rFonts w:hint="eastAsia"/>
                <w:sz w:val="20"/>
                <w:szCs w:val="20"/>
              </w:rPr>
              <w:t>条例第184条</w:t>
            </w:r>
            <w:r w:rsidRPr="00C630CE">
              <w:rPr>
                <w:rFonts w:hint="eastAsia"/>
                <w:sz w:val="20"/>
                <w:szCs w:val="20"/>
              </w:rPr>
              <w:br/>
              <w:t>条例第196条</w:t>
            </w:r>
          </w:p>
        </w:tc>
      </w:tr>
      <w:tr w:rsidR="00F144B8" w:rsidRPr="0002410B" w14:paraId="6B32100E" w14:textId="77777777" w:rsidTr="004E2FCA">
        <w:tc>
          <w:tcPr>
            <w:tcW w:w="281" w:type="dxa"/>
            <w:tcBorders>
              <w:top w:val="nil"/>
              <w:bottom w:val="nil"/>
            </w:tcBorders>
            <w:tcMar>
              <w:top w:w="0" w:type="dxa"/>
              <w:left w:w="28" w:type="dxa"/>
              <w:bottom w:w="57" w:type="dxa"/>
              <w:right w:w="28" w:type="dxa"/>
            </w:tcMar>
          </w:tcPr>
          <w:p w14:paraId="77282AE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04010B"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3A8E454" w14:textId="0752DEC2" w:rsidR="00F144B8" w:rsidRPr="00C630CE" w:rsidRDefault="00F144B8" w:rsidP="00E34925">
            <w:pPr>
              <w:rPr>
                <w:rFonts w:ascii="Segoe UI Symbol" w:hAnsi="Segoe UI Symbol" w:cs="Segoe UI Symbol"/>
                <w:szCs w:val="21"/>
              </w:rPr>
            </w:pPr>
            <w:r w:rsidRPr="00C630CE">
              <w:rPr>
                <w:rFonts w:ascii="Segoe UI Symbol" w:hAnsi="Segoe UI Symbol" w:cs="Segoe UI Symbol" w:hint="eastAsia"/>
                <w:szCs w:val="21"/>
              </w:rPr>
              <w:t>ア</w:t>
            </w:r>
            <w:r w:rsidR="00BE560F">
              <w:rPr>
                <w:rFonts w:hint="eastAsia"/>
                <w:szCs w:val="21"/>
              </w:rPr>
              <w:t xml:space="preserve">　</w:t>
            </w:r>
            <w:r w:rsidRPr="00C630CE">
              <w:rPr>
                <w:rFonts w:hint="eastAsia"/>
                <w:szCs w:val="21"/>
              </w:rPr>
              <w:t>事業の目的及び運営の方針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4C427B"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59F4BF7" w14:textId="77777777" w:rsidR="00F144B8" w:rsidRPr="00C630CE" w:rsidRDefault="00F144B8" w:rsidP="00EB5637">
            <w:pPr>
              <w:jc w:val="left"/>
              <w:rPr>
                <w:sz w:val="20"/>
                <w:szCs w:val="20"/>
              </w:rPr>
            </w:pPr>
          </w:p>
        </w:tc>
      </w:tr>
      <w:tr w:rsidR="00F144B8" w:rsidRPr="0002410B" w14:paraId="4A2C405B" w14:textId="77777777" w:rsidTr="004E2FCA">
        <w:tc>
          <w:tcPr>
            <w:tcW w:w="281" w:type="dxa"/>
            <w:tcBorders>
              <w:top w:val="nil"/>
              <w:bottom w:val="single" w:sz="4" w:space="0" w:color="auto"/>
            </w:tcBorders>
            <w:tcMar>
              <w:top w:w="0" w:type="dxa"/>
              <w:left w:w="28" w:type="dxa"/>
              <w:bottom w:w="57" w:type="dxa"/>
              <w:right w:w="28" w:type="dxa"/>
            </w:tcMar>
          </w:tcPr>
          <w:p w14:paraId="7A9ED44E"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A43B1D7"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20A6889" w14:textId="3E7DCB33" w:rsidR="00F144B8" w:rsidRPr="00C630CE" w:rsidRDefault="00F144B8" w:rsidP="00E34925">
            <w:pPr>
              <w:rPr>
                <w:szCs w:val="21"/>
              </w:rPr>
            </w:pPr>
            <w:r w:rsidRPr="00C630CE">
              <w:rPr>
                <w:rFonts w:hint="eastAsia"/>
                <w:szCs w:val="21"/>
              </w:rPr>
              <w:t>イ</w:t>
            </w:r>
            <w:r w:rsidR="00BE560F">
              <w:rPr>
                <w:rFonts w:hint="eastAsia"/>
                <w:szCs w:val="21"/>
              </w:rPr>
              <w:t xml:space="preserve">　</w:t>
            </w:r>
            <w:r w:rsidRPr="00C630CE">
              <w:rPr>
                <w:rFonts w:hint="eastAsia"/>
                <w:szCs w:val="21"/>
              </w:rPr>
              <w:t>従業者の職種、員数及び職務の内容</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592B08"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BD4B4E4" w14:textId="77777777" w:rsidR="00F144B8" w:rsidRPr="00C630CE" w:rsidRDefault="00F144B8" w:rsidP="00EB5637">
            <w:pPr>
              <w:jc w:val="left"/>
              <w:rPr>
                <w:sz w:val="20"/>
                <w:szCs w:val="20"/>
              </w:rPr>
            </w:pPr>
          </w:p>
        </w:tc>
      </w:tr>
      <w:tr w:rsidR="00F144B8" w:rsidRPr="0002410B" w14:paraId="7A6F5DD8" w14:textId="77777777" w:rsidTr="004E2FCA">
        <w:tc>
          <w:tcPr>
            <w:tcW w:w="281" w:type="dxa"/>
            <w:tcBorders>
              <w:top w:val="single" w:sz="4" w:space="0" w:color="auto"/>
              <w:bottom w:val="nil"/>
            </w:tcBorders>
            <w:tcMar>
              <w:top w:w="0" w:type="dxa"/>
              <w:left w:w="28" w:type="dxa"/>
              <w:bottom w:w="57" w:type="dxa"/>
              <w:right w:w="28" w:type="dxa"/>
            </w:tcMar>
          </w:tcPr>
          <w:p w14:paraId="1EADBF5F" w14:textId="77777777" w:rsidR="00F144B8" w:rsidRPr="0002410B" w:rsidRDefault="00F144B8" w:rsidP="00F144B8">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A9370F6" w14:textId="77777777" w:rsidR="00F144B8" w:rsidRPr="00C630CE" w:rsidRDefault="00F144B8"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56151DA" w14:textId="5EB38A0A" w:rsidR="00F144B8" w:rsidRPr="00C630CE" w:rsidRDefault="00F144B8" w:rsidP="00E34925">
            <w:pPr>
              <w:rPr>
                <w:szCs w:val="21"/>
              </w:rPr>
            </w:pPr>
            <w:r w:rsidRPr="00C630CE">
              <w:rPr>
                <w:rFonts w:hint="eastAsia"/>
                <w:szCs w:val="21"/>
              </w:rPr>
              <w:t>ウ</w:t>
            </w:r>
            <w:r w:rsidR="00BE560F">
              <w:rPr>
                <w:rFonts w:hint="eastAsia"/>
                <w:szCs w:val="21"/>
              </w:rPr>
              <w:t xml:space="preserve">　</w:t>
            </w:r>
            <w:r w:rsidRPr="00C630CE">
              <w:rPr>
                <w:rFonts w:hint="eastAsia"/>
                <w:w w:val="95"/>
                <w:szCs w:val="21"/>
              </w:rPr>
              <w:t>指定短期入所療養介護の内容及び利用料その他の費用の額</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18DF2C9" w14:textId="77777777" w:rsidR="00F144B8" w:rsidRPr="00B23DBE" w:rsidRDefault="00F144B8" w:rsidP="00F144B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0DA7D3A7" w14:textId="77777777" w:rsidR="00F144B8" w:rsidRPr="00C630CE" w:rsidRDefault="00F144B8" w:rsidP="00EB5637">
            <w:pPr>
              <w:jc w:val="left"/>
              <w:rPr>
                <w:sz w:val="20"/>
                <w:szCs w:val="20"/>
              </w:rPr>
            </w:pPr>
          </w:p>
        </w:tc>
      </w:tr>
      <w:tr w:rsidR="00F144B8" w:rsidRPr="0002410B" w14:paraId="561AF074" w14:textId="77777777" w:rsidTr="009B03AE">
        <w:tc>
          <w:tcPr>
            <w:tcW w:w="281" w:type="dxa"/>
            <w:tcBorders>
              <w:top w:val="nil"/>
              <w:bottom w:val="nil"/>
            </w:tcBorders>
            <w:tcMar>
              <w:top w:w="0" w:type="dxa"/>
              <w:left w:w="28" w:type="dxa"/>
              <w:bottom w:w="57" w:type="dxa"/>
              <w:right w:w="28" w:type="dxa"/>
            </w:tcMar>
          </w:tcPr>
          <w:p w14:paraId="1D701FC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180F0E2"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A60024" w14:textId="6E08A6C4" w:rsidR="00F144B8" w:rsidRPr="00C630CE" w:rsidRDefault="00F144B8" w:rsidP="00E34925">
            <w:pPr>
              <w:rPr>
                <w:szCs w:val="21"/>
              </w:rPr>
            </w:pPr>
            <w:r w:rsidRPr="00C630CE">
              <w:rPr>
                <w:rFonts w:hint="eastAsia"/>
                <w:szCs w:val="21"/>
              </w:rPr>
              <w:t>エ</w:t>
            </w:r>
            <w:r w:rsidR="00BE560F">
              <w:rPr>
                <w:rFonts w:hint="eastAsia"/>
                <w:szCs w:val="21"/>
              </w:rPr>
              <w:t xml:space="preserve">　</w:t>
            </w:r>
            <w:r w:rsidRPr="00C630CE">
              <w:rPr>
                <w:rFonts w:hint="eastAsia"/>
                <w:szCs w:val="21"/>
              </w:rPr>
              <w:t>通常の送迎の実施地域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60509A"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00F09A" w14:textId="77777777" w:rsidR="00F144B8" w:rsidRPr="00C630CE" w:rsidRDefault="00F144B8" w:rsidP="00EB5637">
            <w:pPr>
              <w:jc w:val="left"/>
              <w:rPr>
                <w:sz w:val="20"/>
                <w:szCs w:val="20"/>
              </w:rPr>
            </w:pPr>
          </w:p>
        </w:tc>
      </w:tr>
      <w:tr w:rsidR="00F144B8" w:rsidRPr="0002410B" w14:paraId="317E3D7E" w14:textId="77777777" w:rsidTr="009B03AE">
        <w:tc>
          <w:tcPr>
            <w:tcW w:w="281" w:type="dxa"/>
            <w:tcBorders>
              <w:top w:val="nil"/>
              <w:bottom w:val="nil"/>
            </w:tcBorders>
            <w:tcMar>
              <w:top w:w="0" w:type="dxa"/>
              <w:left w:w="28" w:type="dxa"/>
              <w:bottom w:w="57" w:type="dxa"/>
              <w:right w:w="28" w:type="dxa"/>
            </w:tcMar>
          </w:tcPr>
          <w:p w14:paraId="628767E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FAB2BD7"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4BDC626" w14:textId="61A6268C" w:rsidR="00F144B8" w:rsidRPr="00C630CE" w:rsidRDefault="00F144B8" w:rsidP="00E34925">
            <w:pPr>
              <w:rPr>
                <w:szCs w:val="21"/>
              </w:rPr>
            </w:pPr>
            <w:r w:rsidRPr="00C630CE">
              <w:rPr>
                <w:rFonts w:hint="eastAsia"/>
                <w:szCs w:val="21"/>
              </w:rPr>
              <w:t>オ</w:t>
            </w:r>
            <w:r w:rsidR="00BE560F">
              <w:rPr>
                <w:rFonts w:hint="eastAsia"/>
                <w:szCs w:val="21"/>
              </w:rPr>
              <w:t xml:space="preserve">　</w:t>
            </w:r>
            <w:r w:rsidRPr="00C630CE">
              <w:rPr>
                <w:rFonts w:hint="eastAsia"/>
                <w:szCs w:val="21"/>
              </w:rPr>
              <w:t>施設利用に当たっての留意事項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678123"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0D1F3AF" w14:textId="77777777" w:rsidR="00F144B8" w:rsidRPr="00C630CE" w:rsidRDefault="00F144B8" w:rsidP="00EB5637">
            <w:pPr>
              <w:jc w:val="left"/>
              <w:rPr>
                <w:sz w:val="20"/>
                <w:szCs w:val="20"/>
              </w:rPr>
            </w:pPr>
          </w:p>
        </w:tc>
      </w:tr>
      <w:tr w:rsidR="00F144B8" w:rsidRPr="0002410B" w14:paraId="066840FB" w14:textId="77777777" w:rsidTr="009B03AE">
        <w:tc>
          <w:tcPr>
            <w:tcW w:w="281" w:type="dxa"/>
            <w:tcBorders>
              <w:top w:val="nil"/>
              <w:bottom w:val="nil"/>
            </w:tcBorders>
            <w:tcMar>
              <w:top w:w="0" w:type="dxa"/>
              <w:left w:w="28" w:type="dxa"/>
              <w:bottom w:w="57" w:type="dxa"/>
              <w:right w:w="28" w:type="dxa"/>
            </w:tcMar>
          </w:tcPr>
          <w:p w14:paraId="5309D819" w14:textId="77777777" w:rsidR="00F144B8" w:rsidRPr="0014455A"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BB4224E" w14:textId="77777777" w:rsidR="00F144B8" w:rsidRPr="0014455A"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894E168" w14:textId="2FBE2CE9" w:rsidR="00F144B8" w:rsidRPr="0014455A" w:rsidRDefault="00F144B8" w:rsidP="00E34925">
            <w:pPr>
              <w:rPr>
                <w:szCs w:val="21"/>
              </w:rPr>
            </w:pPr>
            <w:r w:rsidRPr="0014455A">
              <w:rPr>
                <w:rFonts w:hint="eastAsia"/>
                <w:szCs w:val="21"/>
              </w:rPr>
              <w:t>カ</w:t>
            </w:r>
            <w:r w:rsidR="00BE560F" w:rsidRPr="0014455A">
              <w:rPr>
                <w:rFonts w:hint="eastAsia"/>
                <w:szCs w:val="21"/>
              </w:rPr>
              <w:t xml:space="preserve">　</w:t>
            </w:r>
            <w:r w:rsidRPr="0014455A">
              <w:rPr>
                <w:rFonts w:hint="eastAsia"/>
                <w:szCs w:val="21"/>
              </w:rPr>
              <w:t>非常災害対策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9808CE"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969F41" w14:textId="77777777" w:rsidR="00F144B8" w:rsidRPr="00C630CE" w:rsidRDefault="00F144B8" w:rsidP="00EB5637">
            <w:pPr>
              <w:jc w:val="left"/>
              <w:rPr>
                <w:sz w:val="20"/>
                <w:szCs w:val="20"/>
              </w:rPr>
            </w:pPr>
          </w:p>
        </w:tc>
      </w:tr>
      <w:tr w:rsidR="00F144B8" w:rsidRPr="0002410B" w14:paraId="0C36E936" w14:textId="77777777" w:rsidTr="009B03AE">
        <w:tc>
          <w:tcPr>
            <w:tcW w:w="281" w:type="dxa"/>
            <w:tcBorders>
              <w:top w:val="nil"/>
              <w:bottom w:val="nil"/>
            </w:tcBorders>
            <w:tcMar>
              <w:top w:w="0" w:type="dxa"/>
              <w:left w:w="28" w:type="dxa"/>
              <w:bottom w:w="57" w:type="dxa"/>
              <w:right w:w="28" w:type="dxa"/>
            </w:tcMar>
          </w:tcPr>
          <w:p w14:paraId="689191C8" w14:textId="77777777" w:rsidR="00F144B8" w:rsidRPr="0014455A"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3929321" w14:textId="77777777" w:rsidR="00F144B8" w:rsidRPr="0014455A"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9231AEE" w14:textId="473EDF29" w:rsidR="00F144B8" w:rsidRPr="0014455A" w:rsidRDefault="00F144B8" w:rsidP="00E34925">
            <w:pPr>
              <w:rPr>
                <w:rFonts w:ascii="ＭＳ ゴシック" w:eastAsia="ＭＳ ゴシック" w:hAnsi="ＭＳ ゴシック"/>
                <w:b/>
                <w:szCs w:val="21"/>
              </w:rPr>
            </w:pPr>
            <w:r w:rsidRPr="0014455A">
              <w:rPr>
                <w:rFonts w:hint="eastAsia"/>
                <w:szCs w:val="21"/>
              </w:rPr>
              <w:t>キ</w:t>
            </w:r>
            <w:r w:rsidR="00BE560F" w:rsidRPr="0014455A">
              <w:rPr>
                <w:rFonts w:hint="eastAsia"/>
                <w:szCs w:val="21"/>
              </w:rPr>
              <w:t xml:space="preserve">　</w:t>
            </w:r>
            <w:r w:rsidRPr="0014455A">
              <w:rPr>
                <w:rFonts w:hint="eastAsia"/>
                <w:szCs w:val="21"/>
              </w:rPr>
              <w:t>虐待の防止のための措置に関する事項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CCC9F1"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56C0635" w14:textId="77777777" w:rsidR="00F144B8" w:rsidRPr="00C630CE" w:rsidRDefault="00F144B8" w:rsidP="00EB5637">
            <w:pPr>
              <w:jc w:val="left"/>
              <w:rPr>
                <w:sz w:val="20"/>
                <w:szCs w:val="20"/>
              </w:rPr>
            </w:pPr>
          </w:p>
        </w:tc>
      </w:tr>
      <w:tr w:rsidR="00F144B8" w:rsidRPr="0002410B" w14:paraId="2595870F" w14:textId="77777777" w:rsidTr="009B03AE">
        <w:tc>
          <w:tcPr>
            <w:tcW w:w="281" w:type="dxa"/>
            <w:tcBorders>
              <w:top w:val="nil"/>
              <w:bottom w:val="nil"/>
            </w:tcBorders>
            <w:tcMar>
              <w:top w:w="0" w:type="dxa"/>
              <w:left w:w="28" w:type="dxa"/>
              <w:bottom w:w="57" w:type="dxa"/>
              <w:right w:w="28" w:type="dxa"/>
            </w:tcMar>
          </w:tcPr>
          <w:p w14:paraId="319D7ACF" w14:textId="77777777" w:rsidR="00F144B8" w:rsidRPr="0014455A"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17D27E7" w14:textId="77777777" w:rsidR="00F144B8" w:rsidRPr="0014455A" w:rsidRDefault="00F144B8" w:rsidP="00F144B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9706E15" w14:textId="006FA7B4" w:rsidR="00F144B8" w:rsidRPr="0014455A" w:rsidRDefault="00F144B8" w:rsidP="00E34925">
            <w:pPr>
              <w:rPr>
                <w:szCs w:val="21"/>
              </w:rPr>
            </w:pPr>
            <w:r w:rsidRPr="0014455A">
              <w:rPr>
                <w:rFonts w:hint="eastAsia"/>
                <w:szCs w:val="21"/>
              </w:rPr>
              <w:t>ク</w:t>
            </w:r>
            <w:r w:rsidR="00BE560F" w:rsidRPr="0014455A">
              <w:rPr>
                <w:rFonts w:hint="eastAsia"/>
                <w:szCs w:val="21"/>
              </w:rPr>
              <w:t xml:space="preserve">　</w:t>
            </w:r>
            <w:r w:rsidRPr="0014455A">
              <w:rPr>
                <w:rFonts w:hint="eastAsia"/>
                <w:szCs w:val="21"/>
              </w:rPr>
              <w:t>その他運営に関する重要事項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3BF911"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CCED385" w14:textId="77777777" w:rsidR="00F144B8" w:rsidRPr="00C630CE" w:rsidRDefault="00F144B8" w:rsidP="00EB5637">
            <w:pPr>
              <w:jc w:val="left"/>
              <w:rPr>
                <w:sz w:val="20"/>
                <w:szCs w:val="20"/>
              </w:rPr>
            </w:pPr>
          </w:p>
        </w:tc>
      </w:tr>
      <w:tr w:rsidR="00F144B8" w:rsidRPr="0002410B" w14:paraId="57C3FAB7" w14:textId="77777777" w:rsidTr="009B03AE">
        <w:tc>
          <w:tcPr>
            <w:tcW w:w="281" w:type="dxa"/>
            <w:tcBorders>
              <w:top w:val="nil"/>
              <w:bottom w:val="nil"/>
            </w:tcBorders>
            <w:tcMar>
              <w:top w:w="0" w:type="dxa"/>
              <w:left w:w="28" w:type="dxa"/>
              <w:bottom w:w="57" w:type="dxa"/>
              <w:right w:w="28" w:type="dxa"/>
            </w:tcMar>
          </w:tcPr>
          <w:p w14:paraId="746B1A18" w14:textId="77777777" w:rsidR="00F144B8" w:rsidRPr="0014455A"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D50E25" w14:textId="77777777" w:rsidR="00F144B8" w:rsidRPr="0014455A" w:rsidRDefault="00F144B8" w:rsidP="00F144B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8C6BFF" w14:textId="43484E60" w:rsidR="00F144B8" w:rsidRPr="0014455A" w:rsidRDefault="00F144B8" w:rsidP="00E34925">
            <w:pPr>
              <w:ind w:left="210" w:hangingChars="100" w:hanging="210"/>
              <w:rPr>
                <w:rFonts w:ascii="ＭＳ ゴシック" w:eastAsia="ＭＳ ゴシック" w:hAnsi="ＭＳ ゴシック"/>
                <w:b/>
                <w:szCs w:val="21"/>
              </w:rPr>
            </w:pPr>
            <w:r w:rsidRPr="0014455A">
              <w:rPr>
                <w:rFonts w:hint="eastAsia"/>
                <w:szCs w:val="21"/>
              </w:rPr>
              <w:t>※</w:t>
            </w:r>
            <w:r w:rsidR="00BE560F" w:rsidRPr="0014455A">
              <w:rPr>
                <w:rFonts w:hint="eastAsia"/>
                <w:szCs w:val="21"/>
              </w:rPr>
              <w:t xml:space="preserve">　</w:t>
            </w:r>
            <w:r w:rsidRPr="0014455A">
              <w:rPr>
                <w:rFonts w:hint="eastAsia"/>
                <w:szCs w:val="21"/>
              </w:rPr>
              <w:t>イの職員については、介護支援専門員とその他の職員に区分し、員数及び職務内容を記載してください。置くべきとされている員数を満たす範囲において、「○人以上」と記載することも可能です。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17E535"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C11EB6" w14:textId="6DB82679" w:rsidR="00F144B8" w:rsidRPr="00C630CE" w:rsidRDefault="00F144B8" w:rsidP="00EB5637">
            <w:pPr>
              <w:widowControl/>
              <w:jc w:val="left"/>
              <w:rPr>
                <w:sz w:val="20"/>
                <w:szCs w:val="20"/>
              </w:rPr>
            </w:pPr>
            <w:r w:rsidRPr="00C630CE">
              <w:rPr>
                <w:rFonts w:hint="eastAsia"/>
                <w:sz w:val="20"/>
                <w:szCs w:val="20"/>
              </w:rPr>
              <w:t>準用（平11老企</w:t>
            </w:r>
            <w:r w:rsidR="001C0424">
              <w:rPr>
                <w:rFonts w:hint="eastAsia"/>
                <w:sz w:val="20"/>
                <w:szCs w:val="20"/>
              </w:rPr>
              <w:t>22</w:t>
            </w:r>
            <w:r w:rsidRPr="00C630CE">
              <w:rPr>
                <w:rFonts w:hint="eastAsia"/>
                <w:sz w:val="20"/>
                <w:szCs w:val="20"/>
              </w:rPr>
              <w:t>第2の3(12)①）</w:t>
            </w:r>
          </w:p>
        </w:tc>
      </w:tr>
      <w:tr w:rsidR="00F144B8" w:rsidRPr="0002410B" w14:paraId="38EF1601" w14:textId="77777777" w:rsidTr="009B03AE">
        <w:tc>
          <w:tcPr>
            <w:tcW w:w="281" w:type="dxa"/>
            <w:tcBorders>
              <w:top w:val="nil"/>
              <w:bottom w:val="nil"/>
            </w:tcBorders>
            <w:tcMar>
              <w:top w:w="0" w:type="dxa"/>
              <w:left w:w="28" w:type="dxa"/>
              <w:bottom w:w="57" w:type="dxa"/>
              <w:right w:w="28" w:type="dxa"/>
            </w:tcMar>
          </w:tcPr>
          <w:p w14:paraId="14762D14" w14:textId="77777777" w:rsidR="00F144B8" w:rsidRPr="0014455A"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AC0FA4" w14:textId="77777777" w:rsidR="00F144B8" w:rsidRPr="0014455A" w:rsidRDefault="00F144B8" w:rsidP="00F144B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E0C2F9" w14:textId="06FB5AE3" w:rsidR="00F144B8" w:rsidRPr="0014455A" w:rsidRDefault="00F144B8" w:rsidP="00E34925">
            <w:pPr>
              <w:ind w:left="210" w:hangingChars="100" w:hanging="210"/>
              <w:rPr>
                <w:rFonts w:ascii="ＭＳ ゴシック" w:eastAsia="ＭＳ ゴシック" w:hAnsi="ＭＳ ゴシック"/>
                <w:b/>
                <w:szCs w:val="21"/>
              </w:rPr>
            </w:pPr>
            <w:r w:rsidRPr="0014455A">
              <w:rPr>
                <w:rFonts w:hint="eastAsia"/>
                <w:szCs w:val="21"/>
              </w:rPr>
              <w:t>※</w:t>
            </w:r>
            <w:r w:rsidR="00E34925">
              <w:rPr>
                <w:rFonts w:hint="eastAsia"/>
                <w:szCs w:val="21"/>
              </w:rPr>
              <w:t xml:space="preserve">　</w:t>
            </w:r>
            <w:r w:rsidRPr="0014455A">
              <w:rPr>
                <w:rFonts w:hint="eastAsia"/>
                <w:szCs w:val="21"/>
              </w:rPr>
              <w:t>キの虐待の防止のための措置に関する事項は、31の虐待の防止に係る、組織内の体制（責任者の選定、従業者への研修方法や研修計画等）や虐待等が発生した場合の対応方法等を記載してください（令和６年３月31</w:t>
            </w:r>
            <w:r w:rsidR="00BE560F" w:rsidRPr="0014455A">
              <w:rPr>
                <w:rFonts w:hint="eastAsia"/>
                <w:szCs w:val="21"/>
              </w:rPr>
              <w:t xml:space="preserve">　</w:t>
            </w:r>
            <w:r w:rsidRPr="0014455A">
              <w:rPr>
                <w:rFonts w:hint="eastAsia"/>
                <w:szCs w:val="21"/>
              </w:rPr>
              <w:t>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A48D5D"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7D030DA" w14:textId="2B777162" w:rsidR="00F144B8" w:rsidRPr="00C630CE" w:rsidRDefault="00F144B8" w:rsidP="001C0424">
            <w:pPr>
              <w:widowControl/>
              <w:jc w:val="left"/>
              <w:rPr>
                <w:sz w:val="20"/>
                <w:szCs w:val="20"/>
              </w:rPr>
            </w:pPr>
            <w:r w:rsidRPr="00C630CE">
              <w:rPr>
                <w:rFonts w:hint="eastAsia"/>
                <w:sz w:val="20"/>
                <w:szCs w:val="20"/>
              </w:rPr>
              <w:t>準用（平11老企22</w:t>
            </w:r>
            <w:r w:rsidRPr="00C630CE">
              <w:rPr>
                <w:rFonts w:hint="eastAsia"/>
                <w:sz w:val="20"/>
                <w:szCs w:val="20"/>
              </w:rPr>
              <w:br/>
              <w:t>第2の3(12)④）</w:t>
            </w:r>
          </w:p>
        </w:tc>
      </w:tr>
      <w:tr w:rsidR="00F144B8" w:rsidRPr="0002410B" w14:paraId="67978A15" w14:textId="77777777" w:rsidTr="009B03AE">
        <w:tc>
          <w:tcPr>
            <w:tcW w:w="281" w:type="dxa"/>
            <w:tcBorders>
              <w:top w:val="nil"/>
              <w:bottom w:val="single" w:sz="4" w:space="0" w:color="auto"/>
            </w:tcBorders>
            <w:tcMar>
              <w:top w:w="0" w:type="dxa"/>
              <w:left w:w="28" w:type="dxa"/>
              <w:bottom w:w="57" w:type="dxa"/>
              <w:right w:w="28" w:type="dxa"/>
            </w:tcMar>
          </w:tcPr>
          <w:p w14:paraId="472BF30A" w14:textId="77777777" w:rsidR="00F144B8" w:rsidRPr="0014455A"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C1795D4" w14:textId="77777777" w:rsidR="00F144B8" w:rsidRPr="0014455A" w:rsidRDefault="00F144B8" w:rsidP="00F144B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FDBE5FF" w14:textId="32B387A3" w:rsidR="00F144B8" w:rsidRPr="0014455A" w:rsidRDefault="00F144B8" w:rsidP="00E34925">
            <w:pPr>
              <w:ind w:left="210" w:hangingChars="100" w:hanging="210"/>
              <w:rPr>
                <w:rFonts w:ascii="ＭＳ ゴシック" w:eastAsia="ＭＳ ゴシック" w:hAnsi="ＭＳ ゴシック"/>
                <w:b/>
                <w:szCs w:val="21"/>
              </w:rPr>
            </w:pPr>
            <w:r w:rsidRPr="0014455A">
              <w:rPr>
                <w:rFonts w:hint="eastAsia"/>
                <w:szCs w:val="21"/>
              </w:rPr>
              <w:t>※</w:t>
            </w:r>
            <w:r w:rsidR="00E34925">
              <w:rPr>
                <w:rFonts w:hint="eastAsia"/>
                <w:szCs w:val="21"/>
              </w:rPr>
              <w:t xml:space="preserve">　</w:t>
            </w:r>
            <w:r w:rsidRPr="0014455A">
              <w:rPr>
                <w:rFonts w:hint="eastAsia"/>
                <w:szCs w:val="21"/>
              </w:rPr>
              <w:t>クのその他運営に関する重要事項にあっては、当該利用者又は他の利用者等の生命または身体を保護するため緊急やむを得ない場合に身体拘束等を行う際の手続きについて定めておくことが望ましいです。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132468"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368692B" w14:textId="77777777" w:rsidR="00F144B8" w:rsidRPr="00C630CE" w:rsidRDefault="00F144B8" w:rsidP="00EB5637">
            <w:pPr>
              <w:jc w:val="left"/>
              <w:rPr>
                <w:sz w:val="20"/>
                <w:szCs w:val="20"/>
              </w:rPr>
            </w:pPr>
          </w:p>
        </w:tc>
      </w:tr>
      <w:tr w:rsidR="006B7508" w:rsidRPr="0002410B" w14:paraId="3B7610E4" w14:textId="77777777" w:rsidTr="002D0F93">
        <w:tc>
          <w:tcPr>
            <w:tcW w:w="281" w:type="dxa"/>
            <w:tcBorders>
              <w:top w:val="single" w:sz="4" w:space="0" w:color="auto"/>
              <w:bottom w:val="nil"/>
            </w:tcBorders>
            <w:tcMar>
              <w:top w:w="0" w:type="dxa"/>
              <w:left w:w="28" w:type="dxa"/>
              <w:bottom w:w="57" w:type="dxa"/>
              <w:right w:w="28" w:type="dxa"/>
            </w:tcMar>
          </w:tcPr>
          <w:p w14:paraId="3B99444F" w14:textId="723857A4" w:rsidR="006B7508" w:rsidRPr="0014455A" w:rsidRDefault="006B7508" w:rsidP="00F144B8">
            <w:pPr>
              <w:jc w:val="right"/>
              <w:rPr>
                <w:szCs w:val="21"/>
              </w:rPr>
            </w:pPr>
            <w:r w:rsidRPr="0014455A">
              <w:rPr>
                <w:rFonts w:hint="eastAsia"/>
                <w:szCs w:val="21"/>
              </w:rPr>
              <w:t>28</w:t>
            </w:r>
          </w:p>
        </w:tc>
        <w:tc>
          <w:tcPr>
            <w:tcW w:w="1416" w:type="dxa"/>
            <w:tcBorders>
              <w:top w:val="single" w:sz="4" w:space="0" w:color="auto"/>
              <w:bottom w:val="nil"/>
              <w:right w:val="single" w:sz="4" w:space="0" w:color="auto"/>
            </w:tcBorders>
            <w:tcMar>
              <w:top w:w="0" w:type="dxa"/>
              <w:left w:w="57" w:type="dxa"/>
              <w:bottom w:w="57" w:type="dxa"/>
              <w:right w:w="57" w:type="dxa"/>
            </w:tcMar>
          </w:tcPr>
          <w:p w14:paraId="2AA0306D" w14:textId="303A7DBB" w:rsidR="006B7508" w:rsidRPr="0014455A" w:rsidRDefault="006B7508" w:rsidP="00F144B8">
            <w:pPr>
              <w:widowControl/>
              <w:rPr>
                <w:szCs w:val="21"/>
              </w:rPr>
            </w:pPr>
            <w:r w:rsidRPr="0014455A">
              <w:rPr>
                <w:rFonts w:hint="eastAsia"/>
                <w:szCs w:val="21"/>
              </w:rPr>
              <w:t>業務継続計画の策定等</w:t>
            </w:r>
          </w:p>
          <w:p w14:paraId="01DE6E22" w14:textId="77777777" w:rsidR="006B7508" w:rsidRPr="0014455A" w:rsidRDefault="006B7508" w:rsidP="00F144B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33C340" w14:textId="5A669EEB" w:rsidR="006B7508" w:rsidRPr="0014455A" w:rsidRDefault="006B7508" w:rsidP="00EB5637">
            <w:pPr>
              <w:ind w:left="210" w:hangingChars="100" w:hanging="210"/>
              <w:rPr>
                <w:rFonts w:ascii="ＭＳ ゴシック" w:eastAsia="ＭＳ ゴシック" w:hAnsi="ＭＳ ゴシック"/>
                <w:b/>
                <w:szCs w:val="21"/>
              </w:rPr>
            </w:pPr>
            <w:r w:rsidRPr="006B7508">
              <w:rPr>
                <w:rFonts w:ascii="ＭＳ ゴシック" w:eastAsia="ＭＳ ゴシック" w:hAnsi="ＭＳ ゴシック" w:hint="eastAsia"/>
                <w:szCs w:val="21"/>
              </w:rPr>
              <w:t>⑴</w:t>
            </w:r>
            <w:r w:rsidRPr="0014455A">
              <w:rPr>
                <w:rFonts w:ascii="ＭＳ ゴシック" w:eastAsia="ＭＳ ゴシック" w:hAnsi="ＭＳ ゴシック" w:hint="eastAsia"/>
                <w:b/>
                <w:bCs/>
                <w:szCs w:val="21"/>
              </w:rPr>
              <w:t xml:space="preserve">　感染症及び非常災害が発生した場合において、利用者に対する指定居宅介護支援の提供を継続的に実施し、及び非常時の体制で早期の業務再開を図るための計画（業務継続計画）を策定し、当該業務継続計画に従い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B21019" w14:textId="77777777" w:rsidR="006B7508" w:rsidRPr="00B23DBE" w:rsidRDefault="00807ACC" w:rsidP="005D2B9E">
            <w:pPr>
              <w:rPr>
                <w:sz w:val="20"/>
                <w:szCs w:val="20"/>
              </w:rPr>
            </w:pPr>
            <w:sdt>
              <w:sdtPr>
                <w:rPr>
                  <w:sz w:val="20"/>
                  <w:szCs w:val="20"/>
                </w:rPr>
                <w:id w:val="427172246"/>
                <w14:checkbox>
                  <w14:checked w14:val="0"/>
                  <w14:checkedState w14:val="2612" w14:font="ＭＳ ゴシック"/>
                  <w14:uncheckedState w14:val="2610" w14:font="ＭＳ ゴシック"/>
                </w14:checkbox>
              </w:sdtPr>
              <w:sdtContent>
                <w:r w:rsidR="006B7508" w:rsidRPr="00B23DBE">
                  <w:rPr>
                    <w:rFonts w:ascii="ＭＳ ゴシック" w:eastAsia="ＭＳ ゴシック" w:hAnsi="ＭＳ ゴシック" w:hint="eastAsia"/>
                    <w:sz w:val="20"/>
                    <w:szCs w:val="20"/>
                  </w:rPr>
                  <w:t>☐</w:t>
                </w:r>
              </w:sdtContent>
            </w:sdt>
            <w:r w:rsidR="006B7508" w:rsidRPr="00B23DBE">
              <w:rPr>
                <w:rFonts w:hint="eastAsia"/>
                <w:sz w:val="20"/>
                <w:szCs w:val="20"/>
              </w:rPr>
              <w:t>いる</w:t>
            </w:r>
          </w:p>
          <w:p w14:paraId="55D6513B" w14:textId="41208D69" w:rsidR="006B7508" w:rsidRPr="00B23DBE" w:rsidRDefault="00807ACC" w:rsidP="005D2B9E">
            <w:pPr>
              <w:rPr>
                <w:sz w:val="20"/>
                <w:szCs w:val="20"/>
              </w:rPr>
            </w:pPr>
            <w:sdt>
              <w:sdtPr>
                <w:rPr>
                  <w:sz w:val="20"/>
                  <w:szCs w:val="20"/>
                </w:rPr>
                <w:id w:val="-672713931"/>
                <w14:checkbox>
                  <w14:checked w14:val="0"/>
                  <w14:checkedState w14:val="2612" w14:font="ＭＳ ゴシック"/>
                  <w14:uncheckedState w14:val="2610" w14:font="ＭＳ ゴシック"/>
                </w14:checkbox>
              </w:sdtPr>
              <w:sdtContent>
                <w:r w:rsidR="006B7508" w:rsidRPr="00B23DBE">
                  <w:rPr>
                    <w:rFonts w:ascii="ＭＳ ゴシック" w:eastAsia="ＭＳ ゴシック" w:hAnsi="ＭＳ ゴシック" w:hint="eastAsia"/>
                    <w:sz w:val="20"/>
                    <w:szCs w:val="20"/>
                  </w:rPr>
                  <w:t>☐</w:t>
                </w:r>
              </w:sdtContent>
            </w:sdt>
            <w:r w:rsidR="006B7508" w:rsidRPr="00B23DB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9F73341" w14:textId="5A1F2525" w:rsidR="006B7508" w:rsidRPr="00C630CE" w:rsidRDefault="006B7508" w:rsidP="0014455A">
            <w:pPr>
              <w:widowControl/>
              <w:jc w:val="left"/>
              <w:rPr>
                <w:sz w:val="20"/>
                <w:szCs w:val="20"/>
              </w:rPr>
            </w:pPr>
            <w:r w:rsidRPr="00C630CE">
              <w:rPr>
                <w:rFonts w:hint="eastAsia"/>
                <w:sz w:val="20"/>
                <w:szCs w:val="20"/>
              </w:rPr>
              <w:t>条例第187条</w:t>
            </w:r>
            <w:r w:rsidRPr="00C630CE">
              <w:rPr>
                <w:rFonts w:hint="eastAsia"/>
                <w:sz w:val="20"/>
                <w:szCs w:val="20"/>
              </w:rPr>
              <w:br/>
              <w:t>準用（第31条の2）</w:t>
            </w:r>
            <w:r w:rsidRPr="00C630CE">
              <w:rPr>
                <w:rFonts w:hint="eastAsia"/>
                <w:sz w:val="20"/>
                <w:szCs w:val="20"/>
              </w:rPr>
              <w:br/>
              <w:t>平11老企25第三の九の2(9)</w:t>
            </w:r>
            <w:r>
              <w:rPr>
                <w:rFonts w:hint="eastAsia"/>
                <w:sz w:val="20"/>
                <w:szCs w:val="20"/>
              </w:rPr>
              <w:t>準用(</w:t>
            </w:r>
            <w:r w:rsidRPr="00C630CE">
              <w:rPr>
                <w:rFonts w:hint="eastAsia"/>
                <w:sz w:val="20"/>
                <w:szCs w:val="20"/>
              </w:rPr>
              <w:t>第三</w:t>
            </w:r>
            <w:r w:rsidRPr="006B7508">
              <w:rPr>
                <w:rFonts w:hint="eastAsia"/>
                <w:spacing w:val="2"/>
                <w:w w:val="88"/>
                <w:kern w:val="0"/>
                <w:sz w:val="20"/>
                <w:szCs w:val="20"/>
                <w:fitText w:val="1200" w:id="-1492426496"/>
              </w:rPr>
              <w:t>の六の3(6)①</w:t>
            </w:r>
            <w:r w:rsidRPr="006B7508">
              <w:rPr>
                <w:spacing w:val="-6"/>
                <w:w w:val="88"/>
                <w:kern w:val="0"/>
                <w:sz w:val="20"/>
                <w:szCs w:val="20"/>
                <w:fitText w:val="1200" w:id="-1492426496"/>
              </w:rPr>
              <w:t>)</w:t>
            </w:r>
          </w:p>
        </w:tc>
      </w:tr>
      <w:tr w:rsidR="006B7508" w:rsidRPr="0002410B" w14:paraId="2FB8256F" w14:textId="77777777" w:rsidTr="002D0F93">
        <w:tc>
          <w:tcPr>
            <w:tcW w:w="281" w:type="dxa"/>
            <w:tcBorders>
              <w:top w:val="nil"/>
              <w:bottom w:val="nil"/>
            </w:tcBorders>
            <w:tcMar>
              <w:top w:w="0" w:type="dxa"/>
              <w:left w:w="28" w:type="dxa"/>
              <w:bottom w:w="57" w:type="dxa"/>
              <w:right w:w="28" w:type="dxa"/>
            </w:tcMar>
          </w:tcPr>
          <w:p w14:paraId="3B72D139" w14:textId="77777777" w:rsidR="006B7508" w:rsidRPr="0002410B" w:rsidRDefault="006B750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D13BBE" w14:textId="77777777" w:rsidR="006B7508" w:rsidRPr="00C630CE" w:rsidRDefault="006B7508" w:rsidP="00F144B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EDBF29" w14:textId="5FFB41AA" w:rsidR="006B7508" w:rsidRPr="0014455A" w:rsidRDefault="006B7508" w:rsidP="00F144B8">
            <w:pPr>
              <w:ind w:left="210" w:hangingChars="100" w:hanging="210"/>
              <w:rPr>
                <w:szCs w:val="21"/>
              </w:rPr>
            </w:pPr>
            <w:r w:rsidRPr="0014455A">
              <w:rPr>
                <w:rFonts w:hint="eastAsia"/>
                <w:szCs w:val="21"/>
              </w:rPr>
              <w:t>※　令和6年3月31日までの間は、努力義務とされています。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CB919C" w14:textId="77777777" w:rsidR="006B7508" w:rsidRPr="00B23DBE" w:rsidRDefault="006B7508"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1E9E087B" w14:textId="53527441" w:rsidR="006B7508" w:rsidRPr="00C630CE" w:rsidRDefault="006B7508" w:rsidP="00EB5637">
            <w:pPr>
              <w:widowControl/>
              <w:jc w:val="left"/>
              <w:rPr>
                <w:sz w:val="20"/>
                <w:szCs w:val="20"/>
              </w:rPr>
            </w:pPr>
          </w:p>
        </w:tc>
      </w:tr>
      <w:tr w:rsidR="006B7508" w:rsidRPr="0002410B" w14:paraId="51DB8E79" w14:textId="77777777" w:rsidTr="009B03AE">
        <w:tc>
          <w:tcPr>
            <w:tcW w:w="281" w:type="dxa"/>
            <w:tcBorders>
              <w:top w:val="nil"/>
              <w:bottom w:val="nil"/>
            </w:tcBorders>
            <w:tcMar>
              <w:top w:w="0" w:type="dxa"/>
              <w:left w:w="28" w:type="dxa"/>
              <w:bottom w:w="57" w:type="dxa"/>
              <w:right w:w="28" w:type="dxa"/>
            </w:tcMar>
          </w:tcPr>
          <w:p w14:paraId="4680E97E" w14:textId="77777777" w:rsidR="006B7508" w:rsidRPr="0002410B" w:rsidRDefault="006B750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A8A5C44" w14:textId="77777777" w:rsidR="006B7508" w:rsidRPr="00C630CE" w:rsidRDefault="006B7508" w:rsidP="00F144B8">
            <w:pPr>
              <w:ind w:firstLineChars="100" w:firstLine="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028036" w14:textId="06792328" w:rsidR="006B7508" w:rsidRPr="0014455A" w:rsidRDefault="006B7508" w:rsidP="00F144B8">
            <w:pPr>
              <w:ind w:left="210" w:hangingChars="100" w:hanging="210"/>
              <w:rPr>
                <w:rFonts w:ascii="ＭＳ ゴシック" w:eastAsia="ＭＳ ゴシック" w:hAnsi="ＭＳ ゴシック"/>
                <w:b/>
                <w:szCs w:val="21"/>
              </w:rPr>
            </w:pPr>
            <w:r w:rsidRPr="0014455A">
              <w:rPr>
                <w:rFonts w:hint="eastAsia"/>
                <w:szCs w:val="21"/>
              </w:rPr>
              <w:t>※　利用者がサービス利用を継続する上で、関係機関との連携等に努めることが重要です。なお、業務継続計画の策定、研修及び訓練の実施については、他のサービス事業者との連携等により行うこと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FD537C" w14:textId="77777777" w:rsidR="006B7508" w:rsidRPr="00B23DBE" w:rsidRDefault="006B7508" w:rsidP="00F144B8">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74789AE7" w14:textId="77777777" w:rsidR="006B7508" w:rsidRPr="00C630CE" w:rsidRDefault="006B7508" w:rsidP="00EB5637">
            <w:pPr>
              <w:jc w:val="left"/>
              <w:rPr>
                <w:sz w:val="20"/>
                <w:szCs w:val="20"/>
              </w:rPr>
            </w:pPr>
          </w:p>
        </w:tc>
      </w:tr>
      <w:tr w:rsidR="00EB5637" w:rsidRPr="0002410B" w14:paraId="58160AC8" w14:textId="77777777" w:rsidTr="009B03AE">
        <w:tc>
          <w:tcPr>
            <w:tcW w:w="281" w:type="dxa"/>
            <w:tcBorders>
              <w:top w:val="nil"/>
              <w:bottom w:val="nil"/>
            </w:tcBorders>
            <w:tcMar>
              <w:top w:w="0" w:type="dxa"/>
              <w:left w:w="28" w:type="dxa"/>
              <w:bottom w:w="57" w:type="dxa"/>
              <w:right w:w="28" w:type="dxa"/>
            </w:tcMar>
          </w:tcPr>
          <w:p w14:paraId="6EF589DA" w14:textId="77777777" w:rsidR="00EB5637" w:rsidRPr="0002410B" w:rsidRDefault="00EB5637"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B65E7D" w14:textId="77777777" w:rsidR="00EB5637" w:rsidRPr="00C630CE" w:rsidRDefault="00EB5637" w:rsidP="00F144B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B53C9A2" w14:textId="5A454BBB" w:rsidR="00EB5637" w:rsidRPr="0014455A" w:rsidRDefault="00EB5637" w:rsidP="00F144B8">
            <w:pPr>
              <w:ind w:left="315" w:hangingChars="150" w:hanging="315"/>
              <w:rPr>
                <w:szCs w:val="21"/>
              </w:rPr>
            </w:pPr>
            <w:r w:rsidRPr="006B7508">
              <w:rPr>
                <w:rFonts w:ascii="ＭＳ ゴシック" w:eastAsia="ＭＳ ゴシック" w:hAnsi="ＭＳ ゴシック"/>
                <w:szCs w:val="21"/>
              </w:rPr>
              <w:t>⑵</w:t>
            </w:r>
            <w:r w:rsidRPr="0014455A">
              <w:rPr>
                <w:rFonts w:ascii="ＭＳ ゴシック" w:eastAsia="ＭＳ ゴシック" w:hAnsi="ＭＳ ゴシック" w:hint="eastAsia"/>
                <w:b/>
                <w:bCs/>
                <w:szCs w:val="21"/>
              </w:rPr>
              <w:t xml:space="preserve">　業務継続計画には、以下の項目等が記載されていますか。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415178" w14:textId="77777777" w:rsidR="00EB5637" w:rsidRPr="00B23DBE" w:rsidRDefault="00807ACC" w:rsidP="005D2B9E">
            <w:pPr>
              <w:rPr>
                <w:sz w:val="20"/>
                <w:szCs w:val="20"/>
              </w:rPr>
            </w:pPr>
            <w:sdt>
              <w:sdtPr>
                <w:rPr>
                  <w:sz w:val="20"/>
                  <w:szCs w:val="20"/>
                </w:rPr>
                <w:id w:val="944660278"/>
                <w14:checkbox>
                  <w14:checked w14:val="0"/>
                  <w14:checkedState w14:val="2612" w14:font="ＭＳ ゴシック"/>
                  <w14:uncheckedState w14:val="2610" w14:font="ＭＳ ゴシック"/>
                </w14:checkbox>
              </w:sdtPr>
              <w:sdtContent>
                <w:r w:rsidR="00EB5637" w:rsidRPr="00B23DBE">
                  <w:rPr>
                    <w:rFonts w:ascii="ＭＳ ゴシック" w:eastAsia="ＭＳ ゴシック" w:hAnsi="ＭＳ ゴシック" w:hint="eastAsia"/>
                    <w:sz w:val="20"/>
                    <w:szCs w:val="20"/>
                  </w:rPr>
                  <w:t>☐</w:t>
                </w:r>
              </w:sdtContent>
            </w:sdt>
            <w:r w:rsidR="00EB5637" w:rsidRPr="00B23DBE">
              <w:rPr>
                <w:rFonts w:hint="eastAsia"/>
                <w:sz w:val="20"/>
                <w:szCs w:val="20"/>
              </w:rPr>
              <w:t>いる</w:t>
            </w:r>
          </w:p>
          <w:p w14:paraId="386B3F18" w14:textId="48DF29A2" w:rsidR="00EB5637" w:rsidRPr="00B23DBE" w:rsidRDefault="00807ACC" w:rsidP="005D2B9E">
            <w:pPr>
              <w:rPr>
                <w:sz w:val="20"/>
                <w:szCs w:val="20"/>
              </w:rPr>
            </w:pPr>
            <w:sdt>
              <w:sdtPr>
                <w:rPr>
                  <w:sz w:val="20"/>
                  <w:szCs w:val="20"/>
                </w:rPr>
                <w:id w:val="75640997"/>
                <w14:checkbox>
                  <w14:checked w14:val="0"/>
                  <w14:checkedState w14:val="2612" w14:font="ＭＳ ゴシック"/>
                  <w14:uncheckedState w14:val="2610" w14:font="ＭＳ ゴシック"/>
                </w14:checkbox>
              </w:sdtPr>
              <w:sdtContent>
                <w:r w:rsidR="00EB5637" w:rsidRPr="00B23DBE">
                  <w:rPr>
                    <w:rFonts w:ascii="ＭＳ ゴシック" w:eastAsia="ＭＳ ゴシック" w:hAnsi="ＭＳ ゴシック" w:hint="eastAsia"/>
                    <w:sz w:val="20"/>
                    <w:szCs w:val="20"/>
                  </w:rPr>
                  <w:t>☐</w:t>
                </w:r>
              </w:sdtContent>
            </w:sdt>
            <w:r w:rsidR="00EB5637" w:rsidRPr="00B23DB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05603D23" w14:textId="3786D415" w:rsidR="00EB5637" w:rsidRPr="00C630CE" w:rsidRDefault="00EB5637" w:rsidP="00EB5637">
            <w:pPr>
              <w:widowControl/>
              <w:jc w:val="left"/>
              <w:rPr>
                <w:sz w:val="20"/>
                <w:szCs w:val="20"/>
              </w:rPr>
            </w:pPr>
            <w:r w:rsidRPr="00C630CE">
              <w:rPr>
                <w:rFonts w:hint="eastAsia"/>
                <w:sz w:val="20"/>
                <w:szCs w:val="20"/>
              </w:rPr>
              <w:t>平11老企25</w:t>
            </w:r>
            <w:r w:rsidRPr="00C630CE">
              <w:rPr>
                <w:rFonts w:hint="eastAsia"/>
                <w:sz w:val="20"/>
                <w:szCs w:val="20"/>
              </w:rPr>
              <w:br/>
              <w:t>第三の九の2(9)準用（第三の六の3(6)②）</w:t>
            </w:r>
          </w:p>
        </w:tc>
      </w:tr>
      <w:tr w:rsidR="00EB5637" w:rsidRPr="0002410B" w14:paraId="3ACF0A14" w14:textId="77777777" w:rsidTr="009B03AE">
        <w:tc>
          <w:tcPr>
            <w:tcW w:w="281" w:type="dxa"/>
            <w:tcBorders>
              <w:top w:val="nil"/>
              <w:bottom w:val="nil"/>
            </w:tcBorders>
            <w:tcMar>
              <w:top w:w="0" w:type="dxa"/>
              <w:left w:w="28" w:type="dxa"/>
              <w:bottom w:w="57" w:type="dxa"/>
              <w:right w:w="28" w:type="dxa"/>
            </w:tcMar>
          </w:tcPr>
          <w:p w14:paraId="39111BF8" w14:textId="77777777" w:rsidR="00EB5637" w:rsidRPr="0002410B" w:rsidRDefault="00EB5637"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6AC7D7" w14:textId="77777777" w:rsidR="00EB5637" w:rsidRPr="00C630CE" w:rsidRDefault="00EB5637"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817FA2" w14:textId="067B538A" w:rsidR="00EB5637" w:rsidRPr="0014455A" w:rsidRDefault="00EB5637" w:rsidP="00F144B8">
            <w:pPr>
              <w:widowControl/>
              <w:rPr>
                <w:szCs w:val="21"/>
              </w:rPr>
            </w:pPr>
            <w:r w:rsidRPr="0014455A">
              <w:rPr>
                <w:rFonts w:hint="eastAsia"/>
                <w:szCs w:val="21"/>
              </w:rPr>
              <w:t>【感染症に係る業務継続計画】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0A65B6" w14:textId="77777777" w:rsidR="00EB5637" w:rsidRPr="00B23DBE" w:rsidRDefault="00EB5637"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53ECB455" w14:textId="56918970" w:rsidR="00EB5637" w:rsidRPr="00C630CE" w:rsidRDefault="00EB5637" w:rsidP="00EB5637">
            <w:pPr>
              <w:widowControl/>
              <w:jc w:val="left"/>
              <w:rPr>
                <w:sz w:val="20"/>
                <w:szCs w:val="20"/>
              </w:rPr>
            </w:pPr>
          </w:p>
        </w:tc>
      </w:tr>
      <w:tr w:rsidR="00EB5637" w:rsidRPr="0002410B" w14:paraId="733A506F" w14:textId="77777777" w:rsidTr="009B03AE">
        <w:tc>
          <w:tcPr>
            <w:tcW w:w="281" w:type="dxa"/>
            <w:tcBorders>
              <w:top w:val="nil"/>
              <w:bottom w:val="nil"/>
            </w:tcBorders>
            <w:tcMar>
              <w:top w:w="0" w:type="dxa"/>
              <w:left w:w="28" w:type="dxa"/>
              <w:bottom w:w="57" w:type="dxa"/>
              <w:right w:w="28" w:type="dxa"/>
            </w:tcMar>
          </w:tcPr>
          <w:p w14:paraId="1DC40752" w14:textId="77777777" w:rsidR="00EB5637" w:rsidRPr="0002410B" w:rsidRDefault="00EB5637"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4598D37" w14:textId="77777777" w:rsidR="00EB5637" w:rsidRPr="00C630CE" w:rsidRDefault="00EB5637"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8B21D6" w14:textId="729DAE13" w:rsidR="00EB5637" w:rsidRPr="0014455A" w:rsidRDefault="00EB5637" w:rsidP="006B7508">
            <w:pPr>
              <w:widowControl/>
              <w:rPr>
                <w:szCs w:val="21"/>
              </w:rPr>
            </w:pPr>
            <w:r w:rsidRPr="0014455A">
              <w:rPr>
                <w:rFonts w:hint="eastAsia"/>
                <w:szCs w:val="21"/>
              </w:rPr>
              <w:t>ア　平時からの備え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9E0B0C" w14:textId="77777777" w:rsidR="00EB5637" w:rsidRPr="00B23DBE" w:rsidRDefault="00EB5637"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381AB263" w14:textId="77777777" w:rsidR="00EB5637" w:rsidRPr="00C630CE" w:rsidRDefault="00EB5637" w:rsidP="00EB5637">
            <w:pPr>
              <w:widowControl/>
              <w:jc w:val="left"/>
              <w:rPr>
                <w:sz w:val="20"/>
                <w:szCs w:val="20"/>
              </w:rPr>
            </w:pPr>
          </w:p>
        </w:tc>
      </w:tr>
      <w:tr w:rsidR="00EB5637" w:rsidRPr="0002410B" w14:paraId="215974C2" w14:textId="77777777" w:rsidTr="009B03AE">
        <w:tc>
          <w:tcPr>
            <w:tcW w:w="281" w:type="dxa"/>
            <w:tcBorders>
              <w:top w:val="nil"/>
              <w:bottom w:val="nil"/>
            </w:tcBorders>
            <w:tcMar>
              <w:top w:w="0" w:type="dxa"/>
              <w:left w:w="28" w:type="dxa"/>
              <w:bottom w:w="57" w:type="dxa"/>
              <w:right w:w="28" w:type="dxa"/>
            </w:tcMar>
          </w:tcPr>
          <w:p w14:paraId="649F4D59" w14:textId="77777777" w:rsidR="00EB5637" w:rsidRPr="0002410B" w:rsidRDefault="00EB5637"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E67450B" w14:textId="77777777" w:rsidR="00EB5637" w:rsidRPr="00C630CE" w:rsidRDefault="00EB5637"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AD09E8B" w14:textId="1CA27885" w:rsidR="00EB5637" w:rsidRPr="0014455A" w:rsidRDefault="00EB5637" w:rsidP="006B7508">
            <w:pPr>
              <w:widowControl/>
              <w:ind w:firstLineChars="100" w:firstLine="210"/>
              <w:rPr>
                <w:szCs w:val="21"/>
              </w:rPr>
            </w:pPr>
            <w:r w:rsidRPr="0014455A">
              <w:rPr>
                <w:rFonts w:hint="eastAsia"/>
                <w:szCs w:val="21"/>
              </w:rPr>
              <w:t>・体制構築・整備</w:t>
            </w:r>
            <w:r w:rsidR="006B7508">
              <w:rPr>
                <w:rFonts w:hint="eastAsia"/>
                <w:szCs w:val="21"/>
              </w:rPr>
              <w:t xml:space="preserve">　</w:t>
            </w:r>
            <w:r w:rsidR="006B7508" w:rsidRPr="0014455A">
              <w:rPr>
                <w:rFonts w:hint="eastAsia"/>
                <w:szCs w:val="21"/>
              </w:rPr>
              <w:t>・感染症防止に向けた取組の実施</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5F3BBF" w14:textId="77777777" w:rsidR="00EB5637" w:rsidRPr="00B23DBE" w:rsidRDefault="00EB5637" w:rsidP="00F144B8">
            <w:pPr>
              <w:rPr>
                <w:sz w:val="20"/>
                <w:szCs w:val="20"/>
              </w:rPr>
            </w:pPr>
          </w:p>
        </w:tc>
        <w:tc>
          <w:tcPr>
            <w:tcW w:w="1361" w:type="dxa"/>
            <w:vMerge/>
            <w:tcBorders>
              <w:left w:val="single" w:sz="4" w:space="0" w:color="auto"/>
            </w:tcBorders>
            <w:tcMar>
              <w:top w:w="0" w:type="dxa"/>
              <w:left w:w="28" w:type="dxa"/>
              <w:bottom w:w="57" w:type="dxa"/>
              <w:right w:w="28" w:type="dxa"/>
            </w:tcMar>
          </w:tcPr>
          <w:p w14:paraId="4083F4F7" w14:textId="77777777" w:rsidR="00EB5637" w:rsidRPr="00C630CE" w:rsidRDefault="00EB5637" w:rsidP="00EB5637">
            <w:pPr>
              <w:widowControl/>
              <w:jc w:val="left"/>
              <w:rPr>
                <w:sz w:val="20"/>
                <w:szCs w:val="20"/>
              </w:rPr>
            </w:pPr>
          </w:p>
        </w:tc>
      </w:tr>
      <w:tr w:rsidR="00F144B8" w:rsidRPr="0002410B" w14:paraId="6D4ED21C" w14:textId="77777777" w:rsidTr="009B03AE">
        <w:tc>
          <w:tcPr>
            <w:tcW w:w="281" w:type="dxa"/>
            <w:tcBorders>
              <w:top w:val="nil"/>
              <w:bottom w:val="nil"/>
            </w:tcBorders>
            <w:tcMar>
              <w:top w:w="0" w:type="dxa"/>
              <w:left w:w="28" w:type="dxa"/>
              <w:bottom w:w="57" w:type="dxa"/>
              <w:right w:w="28" w:type="dxa"/>
            </w:tcMar>
          </w:tcPr>
          <w:p w14:paraId="1CCC065D"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A1CCE90"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E2D4DAB" w14:textId="00ACD91C" w:rsidR="00F144B8" w:rsidRPr="0014455A" w:rsidRDefault="00F144B8" w:rsidP="006B7508">
            <w:pPr>
              <w:widowControl/>
              <w:ind w:firstLineChars="100" w:firstLine="210"/>
              <w:rPr>
                <w:szCs w:val="21"/>
              </w:rPr>
            </w:pPr>
            <w:r w:rsidRPr="0014455A">
              <w:rPr>
                <w:rFonts w:hint="eastAsia"/>
                <w:szCs w:val="21"/>
              </w:rPr>
              <w:t>・備蓄品の確保等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096D6A"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3B7629C" w14:textId="77777777" w:rsidR="00F144B8" w:rsidRPr="00C630CE" w:rsidRDefault="00F144B8" w:rsidP="00EB5637">
            <w:pPr>
              <w:widowControl/>
              <w:jc w:val="left"/>
              <w:rPr>
                <w:sz w:val="20"/>
                <w:szCs w:val="20"/>
              </w:rPr>
            </w:pPr>
          </w:p>
        </w:tc>
      </w:tr>
      <w:tr w:rsidR="00F144B8" w:rsidRPr="0002410B" w14:paraId="4115FEF2" w14:textId="77777777" w:rsidTr="009B03AE">
        <w:tc>
          <w:tcPr>
            <w:tcW w:w="281" w:type="dxa"/>
            <w:tcBorders>
              <w:top w:val="nil"/>
              <w:bottom w:val="nil"/>
            </w:tcBorders>
            <w:tcMar>
              <w:top w:w="0" w:type="dxa"/>
              <w:left w:w="28" w:type="dxa"/>
              <w:bottom w:w="57" w:type="dxa"/>
              <w:right w:w="28" w:type="dxa"/>
            </w:tcMar>
          </w:tcPr>
          <w:p w14:paraId="65E0B4EC"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89BB57"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E4F13D" w14:textId="5F820E7C" w:rsidR="00F144B8" w:rsidRPr="0014455A" w:rsidRDefault="00F144B8" w:rsidP="006B7508">
            <w:pPr>
              <w:widowControl/>
              <w:rPr>
                <w:szCs w:val="21"/>
              </w:rPr>
            </w:pPr>
            <w:r w:rsidRPr="0014455A">
              <w:rPr>
                <w:rFonts w:hint="eastAsia"/>
                <w:szCs w:val="21"/>
              </w:rPr>
              <w:t>イ</w:t>
            </w:r>
            <w:r w:rsidR="00BE560F" w:rsidRPr="0014455A">
              <w:rPr>
                <w:rFonts w:hint="eastAsia"/>
                <w:szCs w:val="21"/>
              </w:rPr>
              <w:t xml:space="preserve">　</w:t>
            </w:r>
            <w:r w:rsidRPr="0014455A">
              <w:rPr>
                <w:rFonts w:hint="eastAsia"/>
                <w:szCs w:val="21"/>
              </w:rPr>
              <w:t>初動対応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079C16"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6FBB32F" w14:textId="77777777" w:rsidR="00F144B8" w:rsidRPr="00C630CE" w:rsidRDefault="00F144B8" w:rsidP="00EB5637">
            <w:pPr>
              <w:widowControl/>
              <w:jc w:val="left"/>
              <w:rPr>
                <w:sz w:val="20"/>
                <w:szCs w:val="20"/>
              </w:rPr>
            </w:pPr>
          </w:p>
        </w:tc>
      </w:tr>
      <w:tr w:rsidR="00F144B8" w:rsidRPr="0002410B" w14:paraId="735756BE" w14:textId="77777777" w:rsidTr="009B03AE">
        <w:tc>
          <w:tcPr>
            <w:tcW w:w="281" w:type="dxa"/>
            <w:tcBorders>
              <w:top w:val="nil"/>
              <w:bottom w:val="nil"/>
            </w:tcBorders>
            <w:tcMar>
              <w:top w:w="0" w:type="dxa"/>
              <w:left w:w="28" w:type="dxa"/>
              <w:bottom w:w="57" w:type="dxa"/>
              <w:right w:w="28" w:type="dxa"/>
            </w:tcMar>
          </w:tcPr>
          <w:p w14:paraId="6095B628"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A7A061A"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6491106" w14:textId="1E2B0D9A" w:rsidR="00F144B8" w:rsidRPr="0014455A" w:rsidRDefault="00F144B8" w:rsidP="006B7508">
            <w:pPr>
              <w:widowControl/>
              <w:rPr>
                <w:szCs w:val="21"/>
              </w:rPr>
            </w:pPr>
            <w:r w:rsidRPr="0014455A">
              <w:rPr>
                <w:rFonts w:hint="eastAsia"/>
                <w:szCs w:val="21"/>
              </w:rPr>
              <w:t>ウ</w:t>
            </w:r>
            <w:r w:rsidR="00BE560F" w:rsidRPr="0014455A">
              <w:rPr>
                <w:rFonts w:hint="eastAsia"/>
                <w:szCs w:val="21"/>
              </w:rPr>
              <w:t xml:space="preserve">　</w:t>
            </w:r>
            <w:r w:rsidRPr="0014455A">
              <w:rPr>
                <w:rFonts w:hint="eastAsia"/>
                <w:szCs w:val="21"/>
              </w:rPr>
              <w:t>感染拡大防止体制の確立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1EFD81"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BF00E09" w14:textId="77777777" w:rsidR="00F144B8" w:rsidRPr="00C630CE" w:rsidRDefault="00F144B8" w:rsidP="00EB5637">
            <w:pPr>
              <w:widowControl/>
              <w:jc w:val="left"/>
              <w:rPr>
                <w:sz w:val="20"/>
                <w:szCs w:val="20"/>
              </w:rPr>
            </w:pPr>
          </w:p>
        </w:tc>
      </w:tr>
      <w:tr w:rsidR="00F144B8" w:rsidRPr="0002410B" w14:paraId="36C42307" w14:textId="77777777" w:rsidTr="009B03AE">
        <w:tc>
          <w:tcPr>
            <w:tcW w:w="281" w:type="dxa"/>
            <w:tcBorders>
              <w:top w:val="nil"/>
              <w:bottom w:val="nil"/>
            </w:tcBorders>
            <w:tcMar>
              <w:top w:w="0" w:type="dxa"/>
              <w:left w:w="28" w:type="dxa"/>
              <w:bottom w:w="57" w:type="dxa"/>
              <w:right w:w="28" w:type="dxa"/>
            </w:tcMar>
          </w:tcPr>
          <w:p w14:paraId="21A500DE"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21F0529"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B15DECC" w14:textId="7E7A32A7" w:rsidR="00F144B8" w:rsidRPr="0014455A" w:rsidRDefault="00F144B8" w:rsidP="006B7508">
            <w:pPr>
              <w:widowControl/>
              <w:ind w:firstLineChars="100" w:firstLine="210"/>
              <w:rPr>
                <w:szCs w:val="21"/>
              </w:rPr>
            </w:pPr>
            <w:r w:rsidRPr="0014455A">
              <w:rPr>
                <w:rFonts w:hint="eastAsia"/>
                <w:szCs w:val="21"/>
              </w:rPr>
              <w:t>・保健所との連携</w:t>
            </w:r>
            <w:r w:rsidR="006B7508">
              <w:rPr>
                <w:rFonts w:hint="eastAsia"/>
                <w:szCs w:val="21"/>
              </w:rPr>
              <w:t xml:space="preserve">　</w:t>
            </w:r>
            <w:r w:rsidR="006B7508" w:rsidRPr="0014455A">
              <w:rPr>
                <w:rFonts w:hint="eastAsia"/>
                <w:szCs w:val="21"/>
              </w:rPr>
              <w:t>・濃厚接触者への対応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10F6F9"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2DF9781" w14:textId="77777777" w:rsidR="00F144B8" w:rsidRPr="00C630CE" w:rsidRDefault="00F144B8" w:rsidP="00EB5637">
            <w:pPr>
              <w:widowControl/>
              <w:jc w:val="left"/>
              <w:rPr>
                <w:sz w:val="20"/>
                <w:szCs w:val="20"/>
              </w:rPr>
            </w:pPr>
          </w:p>
        </w:tc>
      </w:tr>
      <w:tr w:rsidR="00F144B8" w:rsidRPr="0002410B" w14:paraId="70746E4D" w14:textId="77777777" w:rsidTr="009B03AE">
        <w:tc>
          <w:tcPr>
            <w:tcW w:w="281" w:type="dxa"/>
            <w:tcBorders>
              <w:top w:val="nil"/>
              <w:bottom w:val="nil"/>
            </w:tcBorders>
            <w:tcMar>
              <w:top w:w="0" w:type="dxa"/>
              <w:left w:w="28" w:type="dxa"/>
              <w:bottom w:w="57" w:type="dxa"/>
              <w:right w:w="28" w:type="dxa"/>
            </w:tcMar>
          </w:tcPr>
          <w:p w14:paraId="56A8CF03"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51A8BC5"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670CAB4" w14:textId="4F010325" w:rsidR="00F144B8" w:rsidRPr="0014455A" w:rsidRDefault="00F144B8" w:rsidP="006B7508">
            <w:pPr>
              <w:widowControl/>
              <w:ind w:firstLineChars="100" w:firstLine="210"/>
              <w:rPr>
                <w:szCs w:val="21"/>
              </w:rPr>
            </w:pPr>
            <w:r w:rsidRPr="0014455A">
              <w:rPr>
                <w:rFonts w:hint="eastAsia"/>
                <w:szCs w:val="21"/>
              </w:rPr>
              <w:t>・関係者との情報共有等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1D0F78"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5E72B49" w14:textId="77777777" w:rsidR="00F144B8" w:rsidRPr="00C630CE" w:rsidRDefault="00F144B8" w:rsidP="00EB5637">
            <w:pPr>
              <w:widowControl/>
              <w:jc w:val="left"/>
              <w:rPr>
                <w:sz w:val="20"/>
                <w:szCs w:val="20"/>
              </w:rPr>
            </w:pPr>
          </w:p>
        </w:tc>
      </w:tr>
      <w:tr w:rsidR="00F144B8" w:rsidRPr="0002410B" w14:paraId="1282E06F" w14:textId="77777777" w:rsidTr="009B03AE">
        <w:tc>
          <w:tcPr>
            <w:tcW w:w="281" w:type="dxa"/>
            <w:tcBorders>
              <w:top w:val="nil"/>
              <w:bottom w:val="nil"/>
            </w:tcBorders>
            <w:tcMar>
              <w:top w:w="0" w:type="dxa"/>
              <w:left w:w="28" w:type="dxa"/>
              <w:bottom w:w="57" w:type="dxa"/>
              <w:right w:w="28" w:type="dxa"/>
            </w:tcMar>
          </w:tcPr>
          <w:p w14:paraId="066A6FC3"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4E46BC"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1FC6B4C" w14:textId="2AD08E22" w:rsidR="00F144B8" w:rsidRPr="0014455A" w:rsidRDefault="00F144B8" w:rsidP="00F144B8">
            <w:pPr>
              <w:widowControl/>
              <w:rPr>
                <w:szCs w:val="21"/>
              </w:rPr>
            </w:pPr>
            <w:r w:rsidRPr="0014455A">
              <w:rPr>
                <w:rFonts w:hint="eastAsia"/>
                <w:szCs w:val="21"/>
              </w:rPr>
              <w:t>【災害に係る業務継続計画】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AD03A5"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771C441" w14:textId="77777777" w:rsidR="00F144B8" w:rsidRPr="00C630CE" w:rsidRDefault="00F144B8" w:rsidP="00EB5637">
            <w:pPr>
              <w:widowControl/>
              <w:jc w:val="left"/>
              <w:rPr>
                <w:sz w:val="20"/>
                <w:szCs w:val="20"/>
              </w:rPr>
            </w:pPr>
          </w:p>
        </w:tc>
      </w:tr>
      <w:tr w:rsidR="00F144B8" w:rsidRPr="0002410B" w14:paraId="4018F8EC" w14:textId="77777777" w:rsidTr="009B03AE">
        <w:tc>
          <w:tcPr>
            <w:tcW w:w="281" w:type="dxa"/>
            <w:tcBorders>
              <w:top w:val="nil"/>
              <w:bottom w:val="nil"/>
            </w:tcBorders>
            <w:tcMar>
              <w:top w:w="0" w:type="dxa"/>
              <w:left w:w="28" w:type="dxa"/>
              <w:bottom w:w="57" w:type="dxa"/>
              <w:right w:w="28" w:type="dxa"/>
            </w:tcMar>
          </w:tcPr>
          <w:p w14:paraId="226B746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F5D4074"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7E5BFD" w14:textId="64163564" w:rsidR="00F144B8" w:rsidRPr="0014455A" w:rsidRDefault="00F144B8" w:rsidP="006B7508">
            <w:pPr>
              <w:widowControl/>
              <w:rPr>
                <w:szCs w:val="21"/>
              </w:rPr>
            </w:pPr>
            <w:r w:rsidRPr="0014455A">
              <w:rPr>
                <w:rFonts w:hint="eastAsia"/>
                <w:szCs w:val="21"/>
              </w:rPr>
              <w:t>ア</w:t>
            </w:r>
            <w:r w:rsidR="00BE560F" w:rsidRPr="0014455A">
              <w:rPr>
                <w:rFonts w:hint="eastAsia"/>
                <w:szCs w:val="21"/>
              </w:rPr>
              <w:t xml:space="preserve">　</w:t>
            </w:r>
            <w:r w:rsidRPr="0014455A">
              <w:rPr>
                <w:rFonts w:hint="eastAsia"/>
                <w:szCs w:val="21"/>
              </w:rPr>
              <w:t>平常時の対応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9BB515"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17E94A3" w14:textId="77777777" w:rsidR="00F144B8" w:rsidRPr="00C630CE" w:rsidRDefault="00F144B8" w:rsidP="00EB5637">
            <w:pPr>
              <w:widowControl/>
              <w:jc w:val="left"/>
              <w:rPr>
                <w:sz w:val="20"/>
                <w:szCs w:val="20"/>
              </w:rPr>
            </w:pPr>
          </w:p>
        </w:tc>
      </w:tr>
      <w:tr w:rsidR="00F144B8" w:rsidRPr="0002410B" w14:paraId="10028033" w14:textId="77777777" w:rsidTr="009B03AE">
        <w:tc>
          <w:tcPr>
            <w:tcW w:w="281" w:type="dxa"/>
            <w:tcBorders>
              <w:top w:val="nil"/>
              <w:bottom w:val="nil"/>
            </w:tcBorders>
            <w:tcMar>
              <w:top w:w="0" w:type="dxa"/>
              <w:left w:w="28" w:type="dxa"/>
              <w:bottom w:w="57" w:type="dxa"/>
              <w:right w:w="28" w:type="dxa"/>
            </w:tcMar>
          </w:tcPr>
          <w:p w14:paraId="621E3EA6"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D564A8F"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2772B23" w14:textId="67023730" w:rsidR="00F144B8" w:rsidRPr="0014455A" w:rsidRDefault="00F144B8" w:rsidP="006B7508">
            <w:pPr>
              <w:widowControl/>
              <w:ind w:firstLineChars="100" w:firstLine="210"/>
              <w:rPr>
                <w:szCs w:val="21"/>
              </w:rPr>
            </w:pPr>
            <w:r w:rsidRPr="0014455A">
              <w:rPr>
                <w:rFonts w:hint="eastAsia"/>
                <w:szCs w:val="21"/>
              </w:rPr>
              <w:t>・建物・設備の安全対策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BEB9BB"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E7F082" w14:textId="77777777" w:rsidR="00F144B8" w:rsidRPr="00C630CE" w:rsidRDefault="00F144B8" w:rsidP="00EB5637">
            <w:pPr>
              <w:widowControl/>
              <w:jc w:val="left"/>
              <w:rPr>
                <w:sz w:val="20"/>
                <w:szCs w:val="20"/>
              </w:rPr>
            </w:pPr>
          </w:p>
        </w:tc>
      </w:tr>
      <w:tr w:rsidR="00F144B8" w:rsidRPr="0002410B" w14:paraId="27513929" w14:textId="77777777" w:rsidTr="009B03AE">
        <w:tc>
          <w:tcPr>
            <w:tcW w:w="281" w:type="dxa"/>
            <w:tcBorders>
              <w:top w:val="nil"/>
              <w:bottom w:val="nil"/>
            </w:tcBorders>
            <w:tcMar>
              <w:top w:w="0" w:type="dxa"/>
              <w:left w:w="28" w:type="dxa"/>
              <w:bottom w:w="57" w:type="dxa"/>
              <w:right w:w="28" w:type="dxa"/>
            </w:tcMar>
          </w:tcPr>
          <w:p w14:paraId="312ABD7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B47552"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905AFDE" w14:textId="60BE4E38" w:rsidR="00F144B8" w:rsidRPr="0014455A" w:rsidRDefault="00F144B8" w:rsidP="006B7508">
            <w:pPr>
              <w:widowControl/>
              <w:ind w:firstLineChars="100" w:firstLine="210"/>
              <w:rPr>
                <w:szCs w:val="21"/>
              </w:rPr>
            </w:pPr>
            <w:r w:rsidRPr="0014455A">
              <w:rPr>
                <w:rFonts w:hint="eastAsia"/>
                <w:szCs w:val="21"/>
              </w:rPr>
              <w:t>・電気・水道等のライフラインが停止</w:t>
            </w:r>
            <w:r w:rsidR="007173A7" w:rsidRPr="0014455A">
              <w:rPr>
                <w:rFonts w:hint="eastAsia"/>
                <w:szCs w:val="21"/>
              </w:rPr>
              <w:t>した</w:t>
            </w:r>
            <w:r w:rsidRPr="0014455A">
              <w:rPr>
                <w:rFonts w:hint="eastAsia"/>
                <w:szCs w:val="21"/>
              </w:rPr>
              <w:t>場合の対策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38B2C3"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C2EB7E1" w14:textId="77777777" w:rsidR="00F144B8" w:rsidRPr="00C630CE" w:rsidRDefault="00F144B8" w:rsidP="00EB5637">
            <w:pPr>
              <w:widowControl/>
              <w:jc w:val="left"/>
              <w:rPr>
                <w:sz w:val="20"/>
                <w:szCs w:val="20"/>
              </w:rPr>
            </w:pPr>
          </w:p>
        </w:tc>
      </w:tr>
      <w:tr w:rsidR="00F144B8" w:rsidRPr="0002410B" w14:paraId="007881D6" w14:textId="77777777" w:rsidTr="009B03AE">
        <w:tc>
          <w:tcPr>
            <w:tcW w:w="281" w:type="dxa"/>
            <w:tcBorders>
              <w:top w:val="nil"/>
              <w:bottom w:val="nil"/>
            </w:tcBorders>
            <w:tcMar>
              <w:top w:w="0" w:type="dxa"/>
              <w:left w:w="28" w:type="dxa"/>
              <w:bottom w:w="57" w:type="dxa"/>
              <w:right w:w="28" w:type="dxa"/>
            </w:tcMar>
          </w:tcPr>
          <w:p w14:paraId="6E370D7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10CF8AE"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9AD12AF" w14:textId="34C20C17" w:rsidR="00F144B8" w:rsidRPr="0014455A" w:rsidRDefault="00F144B8" w:rsidP="006B7508">
            <w:pPr>
              <w:widowControl/>
              <w:ind w:firstLineChars="100" w:firstLine="210"/>
              <w:rPr>
                <w:szCs w:val="21"/>
              </w:rPr>
            </w:pPr>
            <w:r w:rsidRPr="0014455A">
              <w:rPr>
                <w:rFonts w:hint="eastAsia"/>
                <w:szCs w:val="21"/>
              </w:rPr>
              <w:t>・必要品の備蓄等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B2BDDB"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72A652F" w14:textId="77777777" w:rsidR="00F144B8" w:rsidRPr="00C630CE" w:rsidRDefault="00F144B8" w:rsidP="00EB5637">
            <w:pPr>
              <w:widowControl/>
              <w:jc w:val="left"/>
              <w:rPr>
                <w:sz w:val="20"/>
                <w:szCs w:val="20"/>
              </w:rPr>
            </w:pPr>
          </w:p>
        </w:tc>
      </w:tr>
      <w:tr w:rsidR="00F144B8" w:rsidRPr="0002410B" w14:paraId="4136B004" w14:textId="77777777" w:rsidTr="009B03AE">
        <w:tc>
          <w:tcPr>
            <w:tcW w:w="281" w:type="dxa"/>
            <w:tcBorders>
              <w:top w:val="nil"/>
              <w:bottom w:val="nil"/>
            </w:tcBorders>
            <w:tcMar>
              <w:top w:w="0" w:type="dxa"/>
              <w:left w:w="28" w:type="dxa"/>
              <w:bottom w:w="57" w:type="dxa"/>
              <w:right w:w="28" w:type="dxa"/>
            </w:tcMar>
          </w:tcPr>
          <w:p w14:paraId="14F7ABE4"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C89FA61"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457670E" w14:textId="6EA4BA9B" w:rsidR="00F144B8" w:rsidRPr="0014455A" w:rsidRDefault="00F144B8" w:rsidP="006B7508">
            <w:pPr>
              <w:widowControl/>
              <w:rPr>
                <w:szCs w:val="21"/>
              </w:rPr>
            </w:pPr>
            <w:r w:rsidRPr="0014455A">
              <w:rPr>
                <w:rFonts w:hint="eastAsia"/>
                <w:szCs w:val="21"/>
              </w:rPr>
              <w:t>イ</w:t>
            </w:r>
            <w:r w:rsidR="00BE560F" w:rsidRPr="0014455A">
              <w:rPr>
                <w:rFonts w:hint="eastAsia"/>
                <w:szCs w:val="21"/>
              </w:rPr>
              <w:t xml:space="preserve">　</w:t>
            </w:r>
            <w:r w:rsidRPr="0014455A">
              <w:rPr>
                <w:rFonts w:hint="eastAsia"/>
                <w:szCs w:val="21"/>
              </w:rPr>
              <w:t>緊急時の対応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195BD4"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FE4A264" w14:textId="77777777" w:rsidR="00F144B8" w:rsidRPr="00C630CE" w:rsidRDefault="00F144B8" w:rsidP="00EB5637">
            <w:pPr>
              <w:widowControl/>
              <w:jc w:val="left"/>
              <w:rPr>
                <w:sz w:val="20"/>
                <w:szCs w:val="20"/>
              </w:rPr>
            </w:pPr>
          </w:p>
        </w:tc>
      </w:tr>
      <w:tr w:rsidR="00F144B8" w:rsidRPr="0002410B" w14:paraId="58BF8654" w14:textId="77777777" w:rsidTr="006B7508">
        <w:tc>
          <w:tcPr>
            <w:tcW w:w="281" w:type="dxa"/>
            <w:tcBorders>
              <w:top w:val="nil"/>
              <w:bottom w:val="nil"/>
            </w:tcBorders>
            <w:tcMar>
              <w:top w:w="0" w:type="dxa"/>
              <w:left w:w="28" w:type="dxa"/>
              <w:bottom w:w="57" w:type="dxa"/>
              <w:right w:w="28" w:type="dxa"/>
            </w:tcMar>
          </w:tcPr>
          <w:p w14:paraId="27D4379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365DBE6" w14:textId="77777777" w:rsidR="00F144B8" w:rsidRPr="00C630CE" w:rsidRDefault="00F144B8" w:rsidP="00F144B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5B1CEEF" w14:textId="65C93BF6" w:rsidR="00F144B8" w:rsidRPr="0014455A" w:rsidRDefault="00F144B8" w:rsidP="006B7508">
            <w:pPr>
              <w:widowControl/>
              <w:ind w:firstLineChars="100" w:firstLine="210"/>
              <w:rPr>
                <w:szCs w:val="21"/>
              </w:rPr>
            </w:pPr>
            <w:r w:rsidRPr="0014455A">
              <w:rPr>
                <w:rFonts w:hint="eastAsia"/>
                <w:szCs w:val="21"/>
              </w:rPr>
              <w:t>・業務継続計画発動基準</w:t>
            </w:r>
            <w:ins w:id="0" w:author="Windows ユーザー" w:date="2022-06-29T13:52:00Z">
              <w:r w:rsidR="007173A7" w:rsidRPr="0014455A">
                <w:rPr>
                  <w:rFonts w:hint="eastAsia"/>
                  <w:szCs w:val="21"/>
                </w:rPr>
                <w:t>、</w:t>
              </w:r>
            </w:ins>
            <w:r w:rsidRPr="0014455A">
              <w:rPr>
                <w:rFonts w:hint="eastAsia"/>
                <w:szCs w:val="21"/>
              </w:rPr>
              <w:t>対応体制等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5C927F"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76CECA6" w14:textId="77777777" w:rsidR="00F144B8" w:rsidRPr="00C630CE" w:rsidRDefault="00F144B8" w:rsidP="00EB5637">
            <w:pPr>
              <w:widowControl/>
              <w:jc w:val="left"/>
              <w:rPr>
                <w:sz w:val="20"/>
                <w:szCs w:val="20"/>
              </w:rPr>
            </w:pPr>
          </w:p>
        </w:tc>
      </w:tr>
      <w:tr w:rsidR="00F144B8" w:rsidRPr="0002410B" w14:paraId="5B1C2F0D" w14:textId="77777777" w:rsidTr="006B7508">
        <w:tc>
          <w:tcPr>
            <w:tcW w:w="281" w:type="dxa"/>
            <w:tcBorders>
              <w:top w:val="nil"/>
              <w:bottom w:val="single" w:sz="4" w:space="0" w:color="auto"/>
            </w:tcBorders>
            <w:tcMar>
              <w:top w:w="0" w:type="dxa"/>
              <w:left w:w="28" w:type="dxa"/>
              <w:bottom w:w="57" w:type="dxa"/>
              <w:right w:w="28" w:type="dxa"/>
            </w:tcMar>
          </w:tcPr>
          <w:p w14:paraId="697B7810"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0B9F519" w14:textId="77777777" w:rsidR="00F144B8" w:rsidRPr="00C630CE" w:rsidRDefault="00F144B8" w:rsidP="00F144B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FCA084" w14:textId="66B61661" w:rsidR="00F144B8" w:rsidRPr="0014455A" w:rsidRDefault="00F144B8" w:rsidP="006B7508">
            <w:pPr>
              <w:widowControl/>
              <w:rPr>
                <w:szCs w:val="21"/>
              </w:rPr>
            </w:pPr>
            <w:r w:rsidRPr="0014455A">
              <w:rPr>
                <w:rFonts w:hint="eastAsia"/>
                <w:szCs w:val="21"/>
              </w:rPr>
              <w:t>ウ</w:t>
            </w:r>
            <w:r w:rsidR="00BE560F" w:rsidRPr="0014455A">
              <w:rPr>
                <w:rFonts w:hint="eastAsia"/>
                <w:szCs w:val="21"/>
              </w:rPr>
              <w:t xml:space="preserve">　</w:t>
            </w:r>
            <w:r w:rsidRPr="0014455A">
              <w:rPr>
                <w:rFonts w:hint="eastAsia"/>
                <w:szCs w:val="21"/>
              </w:rPr>
              <w:t>他施設及び地域との連携</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A6B906"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D15098C" w14:textId="77777777" w:rsidR="00F144B8" w:rsidRPr="00C630CE" w:rsidRDefault="00F144B8" w:rsidP="00EB5637">
            <w:pPr>
              <w:widowControl/>
              <w:jc w:val="left"/>
              <w:rPr>
                <w:sz w:val="20"/>
                <w:szCs w:val="20"/>
              </w:rPr>
            </w:pPr>
          </w:p>
        </w:tc>
      </w:tr>
      <w:tr w:rsidR="00F144B8" w:rsidRPr="0002410B" w14:paraId="7EF56BF9" w14:textId="77777777" w:rsidTr="006B7508">
        <w:tc>
          <w:tcPr>
            <w:tcW w:w="281" w:type="dxa"/>
            <w:tcBorders>
              <w:top w:val="single" w:sz="4" w:space="0" w:color="auto"/>
              <w:bottom w:val="nil"/>
            </w:tcBorders>
            <w:tcMar>
              <w:top w:w="0" w:type="dxa"/>
              <w:left w:w="28" w:type="dxa"/>
              <w:bottom w:w="57" w:type="dxa"/>
              <w:right w:w="28" w:type="dxa"/>
            </w:tcMar>
          </w:tcPr>
          <w:p w14:paraId="213B9945" w14:textId="77777777" w:rsidR="00F144B8" w:rsidRPr="0002410B" w:rsidRDefault="00F144B8" w:rsidP="00F144B8">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673A085" w14:textId="26A86B27" w:rsidR="00F144B8" w:rsidRPr="00C630CE" w:rsidRDefault="00F144B8" w:rsidP="00F144B8">
            <w:pPr>
              <w:rPr>
                <w:color w:val="FF000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E1C77D" w14:textId="00A505C1" w:rsidR="00F144B8" w:rsidRPr="0014455A" w:rsidRDefault="00F144B8" w:rsidP="00F144B8">
            <w:pPr>
              <w:ind w:left="210" w:hangingChars="100" w:hanging="210"/>
              <w:rPr>
                <w:szCs w:val="21"/>
              </w:rPr>
            </w:pPr>
            <w:r w:rsidRPr="0014455A">
              <w:rPr>
                <w:rFonts w:hint="eastAsia"/>
                <w:szCs w:val="21"/>
              </w:rPr>
              <w:t>※</w:t>
            </w:r>
            <w:r w:rsidR="00BE560F" w:rsidRPr="0014455A">
              <w:rPr>
                <w:rFonts w:hint="eastAsia"/>
                <w:szCs w:val="21"/>
              </w:rPr>
              <w:t xml:space="preserve">　</w:t>
            </w:r>
            <w:r w:rsidRPr="0014455A">
              <w:rPr>
                <w:rFonts w:hint="eastAsia"/>
                <w:szCs w:val="21"/>
              </w:rPr>
              <w:t>想定される災害等は地域によって異なるものであることから、項目については実態に応じて設定してください。</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AED097" w14:textId="77777777" w:rsidR="00F144B8" w:rsidRPr="00B23DBE" w:rsidRDefault="00F144B8" w:rsidP="00F144B8">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98503F3" w14:textId="24A12B16" w:rsidR="00F144B8" w:rsidRPr="00C630CE" w:rsidRDefault="00F144B8" w:rsidP="00EB5637">
            <w:pPr>
              <w:widowControl/>
              <w:jc w:val="left"/>
              <w:rPr>
                <w:sz w:val="20"/>
                <w:szCs w:val="20"/>
              </w:rPr>
            </w:pPr>
            <w:r w:rsidRPr="00C630CE">
              <w:rPr>
                <w:rFonts w:hint="eastAsia"/>
                <w:sz w:val="20"/>
                <w:szCs w:val="20"/>
              </w:rPr>
              <w:t>平11老企25</w:t>
            </w:r>
            <w:r w:rsidRPr="00C630CE">
              <w:rPr>
                <w:rFonts w:hint="eastAsia"/>
                <w:sz w:val="20"/>
                <w:szCs w:val="20"/>
              </w:rPr>
              <w:br/>
              <w:t>第三の九の2(9)</w:t>
            </w:r>
            <w:r w:rsidR="0014455A">
              <w:rPr>
                <w:rFonts w:hint="eastAsia"/>
                <w:sz w:val="20"/>
                <w:szCs w:val="20"/>
              </w:rPr>
              <w:t>準用(</w:t>
            </w:r>
            <w:r w:rsidRPr="00C630CE">
              <w:rPr>
                <w:rFonts w:hint="eastAsia"/>
                <w:sz w:val="20"/>
                <w:szCs w:val="20"/>
              </w:rPr>
              <w:t>第三</w:t>
            </w:r>
            <w:r w:rsidRPr="0014455A">
              <w:rPr>
                <w:rFonts w:hint="eastAsia"/>
                <w:w w:val="88"/>
                <w:kern w:val="0"/>
                <w:sz w:val="20"/>
                <w:szCs w:val="20"/>
                <w:fitText w:val="1200" w:id="-1492426239"/>
              </w:rPr>
              <w:t>の六の3(6)</w:t>
            </w:r>
            <w:r w:rsidR="0014455A" w:rsidRPr="0014455A">
              <w:rPr>
                <w:rFonts w:hint="eastAsia"/>
                <w:w w:val="88"/>
                <w:kern w:val="0"/>
                <w:sz w:val="20"/>
                <w:szCs w:val="20"/>
                <w:fitText w:val="1200" w:id="-1492426239"/>
              </w:rPr>
              <w:t>②</w:t>
            </w:r>
            <w:r w:rsidR="0014455A" w:rsidRPr="0014455A">
              <w:rPr>
                <w:rFonts w:hint="eastAsia"/>
                <w:spacing w:val="18"/>
                <w:w w:val="88"/>
                <w:kern w:val="0"/>
                <w:sz w:val="20"/>
                <w:szCs w:val="20"/>
                <w:fitText w:val="1200" w:id="-1492426239"/>
              </w:rPr>
              <w:t>)</w:t>
            </w:r>
          </w:p>
        </w:tc>
      </w:tr>
      <w:tr w:rsidR="002D0F93" w:rsidRPr="0002410B" w14:paraId="5E45084C" w14:textId="77777777" w:rsidTr="002D0F93">
        <w:tc>
          <w:tcPr>
            <w:tcW w:w="281" w:type="dxa"/>
            <w:tcBorders>
              <w:top w:val="nil"/>
              <w:bottom w:val="nil"/>
            </w:tcBorders>
            <w:tcMar>
              <w:top w:w="0" w:type="dxa"/>
              <w:left w:w="28" w:type="dxa"/>
              <w:bottom w:w="57" w:type="dxa"/>
              <w:right w:w="28" w:type="dxa"/>
            </w:tcMar>
          </w:tcPr>
          <w:p w14:paraId="283C2279" w14:textId="77777777" w:rsidR="002D0F93" w:rsidRPr="0002410B" w:rsidRDefault="002D0F93"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6034EE8" w14:textId="77777777" w:rsidR="002D0F93" w:rsidRPr="00C630CE" w:rsidRDefault="002D0F93" w:rsidP="00F144B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F6D0AD" w14:textId="38F898B3" w:rsidR="002D0F93" w:rsidRPr="0014455A" w:rsidRDefault="002D0F93" w:rsidP="001843FF">
            <w:pPr>
              <w:ind w:left="210" w:hangingChars="100" w:hanging="210"/>
              <w:rPr>
                <w:szCs w:val="21"/>
              </w:rPr>
            </w:pPr>
            <w:r w:rsidRPr="002D0F93">
              <w:rPr>
                <w:rFonts w:ascii="ＭＳ ゴシック" w:eastAsia="ＭＳ ゴシック" w:hAnsi="ＭＳ ゴシック"/>
                <w:szCs w:val="21"/>
              </w:rPr>
              <w:t>⑶</w:t>
            </w:r>
            <w:r w:rsidRPr="0014455A">
              <w:rPr>
                <w:rFonts w:ascii="ＭＳ ゴシック" w:eastAsia="ＭＳ ゴシック" w:hAnsi="ＭＳ ゴシック" w:hint="eastAsia"/>
                <w:b/>
                <w:bCs/>
                <w:szCs w:val="21"/>
              </w:rPr>
              <w:t xml:space="preserve">　感染症及び災害に係る業務継続計画の具体的内容を従業者に共有・理解させるため、定期的（年１回以上）に研修を開催していますか。（また、新規採用時には別に研修を実施していますか。）また、研修の実施内容について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89363F" w14:textId="77777777" w:rsidR="002D0F93" w:rsidRPr="00B23DBE" w:rsidRDefault="00807ACC" w:rsidP="005D2B9E">
            <w:pPr>
              <w:rPr>
                <w:sz w:val="20"/>
                <w:szCs w:val="20"/>
              </w:rPr>
            </w:pPr>
            <w:sdt>
              <w:sdtPr>
                <w:rPr>
                  <w:sz w:val="20"/>
                  <w:szCs w:val="20"/>
                </w:rPr>
                <w:id w:val="882449623"/>
                <w14:checkbox>
                  <w14:checked w14:val="0"/>
                  <w14:checkedState w14:val="2612" w14:font="ＭＳ ゴシック"/>
                  <w14:uncheckedState w14:val="2610" w14:font="ＭＳ ゴシック"/>
                </w14:checkbox>
              </w:sdtPr>
              <w:sdtContent>
                <w:r w:rsidR="002D0F93" w:rsidRPr="00B23DBE">
                  <w:rPr>
                    <w:rFonts w:ascii="ＭＳ ゴシック" w:eastAsia="ＭＳ ゴシック" w:hAnsi="ＭＳ ゴシック" w:hint="eastAsia"/>
                    <w:sz w:val="20"/>
                    <w:szCs w:val="20"/>
                  </w:rPr>
                  <w:t>☐</w:t>
                </w:r>
              </w:sdtContent>
            </w:sdt>
            <w:r w:rsidR="002D0F93" w:rsidRPr="00B23DBE">
              <w:rPr>
                <w:rFonts w:hint="eastAsia"/>
                <w:sz w:val="20"/>
                <w:szCs w:val="20"/>
              </w:rPr>
              <w:t>いる</w:t>
            </w:r>
          </w:p>
          <w:p w14:paraId="02B0781C" w14:textId="08F30AF9" w:rsidR="002D0F93" w:rsidRPr="00B23DBE" w:rsidRDefault="00807ACC" w:rsidP="005D2B9E">
            <w:pPr>
              <w:rPr>
                <w:sz w:val="20"/>
                <w:szCs w:val="20"/>
              </w:rPr>
            </w:pPr>
            <w:sdt>
              <w:sdtPr>
                <w:rPr>
                  <w:sz w:val="20"/>
                  <w:szCs w:val="20"/>
                </w:rPr>
                <w:id w:val="-1202311207"/>
                <w14:checkbox>
                  <w14:checked w14:val="0"/>
                  <w14:checkedState w14:val="2612" w14:font="ＭＳ ゴシック"/>
                  <w14:uncheckedState w14:val="2610" w14:font="ＭＳ ゴシック"/>
                </w14:checkbox>
              </w:sdtPr>
              <w:sdtContent>
                <w:r w:rsidR="002D0F93" w:rsidRPr="00B23DBE">
                  <w:rPr>
                    <w:rFonts w:ascii="ＭＳ ゴシック" w:eastAsia="ＭＳ ゴシック" w:hAnsi="ＭＳ ゴシック" w:hint="eastAsia"/>
                    <w:sz w:val="20"/>
                    <w:szCs w:val="20"/>
                  </w:rPr>
                  <w:t>☐</w:t>
                </w:r>
              </w:sdtContent>
            </w:sdt>
            <w:r w:rsidR="002D0F93" w:rsidRPr="00B23DB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0747C45" w14:textId="77777777" w:rsidR="002D0F93" w:rsidRDefault="002D0F93" w:rsidP="0014455A">
            <w:pPr>
              <w:widowControl/>
              <w:jc w:val="left"/>
              <w:rPr>
                <w:sz w:val="20"/>
                <w:szCs w:val="20"/>
              </w:rPr>
            </w:pPr>
            <w:r w:rsidRPr="00C630CE">
              <w:rPr>
                <w:rFonts w:hint="eastAsia"/>
                <w:sz w:val="20"/>
                <w:szCs w:val="20"/>
              </w:rPr>
              <w:t>条例第22条の2第2項</w:t>
            </w:r>
          </w:p>
          <w:p w14:paraId="46FC75EE" w14:textId="1E19587E" w:rsidR="002D0F93" w:rsidRPr="00C630CE" w:rsidRDefault="002D0F93" w:rsidP="0014455A">
            <w:pPr>
              <w:widowControl/>
              <w:jc w:val="left"/>
              <w:rPr>
                <w:sz w:val="20"/>
                <w:szCs w:val="20"/>
              </w:rPr>
            </w:pPr>
            <w:r w:rsidRPr="002D0F93">
              <w:rPr>
                <w:rFonts w:hint="eastAsia"/>
                <w:sz w:val="18"/>
                <w:szCs w:val="18"/>
              </w:rPr>
              <w:t>平11老企25</w:t>
            </w:r>
            <w:r w:rsidRPr="002D0F93">
              <w:rPr>
                <w:rFonts w:hint="eastAsia"/>
                <w:sz w:val="18"/>
                <w:szCs w:val="18"/>
              </w:rPr>
              <w:br/>
              <w:t>第三の九の2(9)準用（第三の六の3(6)③）</w:t>
            </w:r>
          </w:p>
        </w:tc>
      </w:tr>
      <w:tr w:rsidR="002D0F93" w:rsidRPr="0002410B" w14:paraId="2332D785" w14:textId="77777777" w:rsidTr="002D0F93">
        <w:tc>
          <w:tcPr>
            <w:tcW w:w="281" w:type="dxa"/>
            <w:tcBorders>
              <w:top w:val="nil"/>
              <w:bottom w:val="nil"/>
            </w:tcBorders>
            <w:tcMar>
              <w:top w:w="0" w:type="dxa"/>
              <w:left w:w="28" w:type="dxa"/>
              <w:bottom w:w="57" w:type="dxa"/>
              <w:right w:w="28" w:type="dxa"/>
            </w:tcMar>
          </w:tcPr>
          <w:p w14:paraId="195C3E7A" w14:textId="77777777" w:rsidR="002D0F93" w:rsidRPr="0002410B" w:rsidRDefault="002D0F93"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2D59342" w14:textId="77777777" w:rsidR="002D0F93" w:rsidRPr="00C630CE" w:rsidRDefault="002D0F93" w:rsidP="00F144B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67F02A6" w14:textId="2ADD4782" w:rsidR="002D0F93" w:rsidRPr="0014455A" w:rsidRDefault="002D0F93" w:rsidP="001843FF">
            <w:pPr>
              <w:widowControl/>
              <w:ind w:left="210" w:hangingChars="100" w:hanging="210"/>
              <w:rPr>
                <w:szCs w:val="21"/>
              </w:rPr>
            </w:pPr>
            <w:r w:rsidRPr="0014455A">
              <w:rPr>
                <w:rFonts w:hint="eastAsia"/>
                <w:szCs w:val="21"/>
              </w:rPr>
              <w:t>※　なお、感染症の業務継続計画に係る研修については、感染症の予防及びまん延の防止のための研修と一体的に実施することもできます。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957292" w14:textId="77777777" w:rsidR="002D0F93" w:rsidRPr="002662C2" w:rsidRDefault="002D0F93" w:rsidP="00F144B8">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3D593AD5" w14:textId="034FBBD7" w:rsidR="002D0F93" w:rsidRPr="002D0F93" w:rsidRDefault="002D0F93" w:rsidP="0014455A">
            <w:pPr>
              <w:widowControl/>
              <w:jc w:val="left"/>
              <w:rPr>
                <w:sz w:val="18"/>
                <w:szCs w:val="18"/>
              </w:rPr>
            </w:pPr>
          </w:p>
        </w:tc>
      </w:tr>
      <w:tr w:rsidR="00F144B8" w:rsidRPr="0002410B" w14:paraId="4A5EDD89" w14:textId="77777777" w:rsidTr="009B03AE">
        <w:tc>
          <w:tcPr>
            <w:tcW w:w="281" w:type="dxa"/>
            <w:tcBorders>
              <w:top w:val="nil"/>
              <w:bottom w:val="nil"/>
            </w:tcBorders>
            <w:tcMar>
              <w:top w:w="0" w:type="dxa"/>
              <w:left w:w="28" w:type="dxa"/>
              <w:bottom w:w="57" w:type="dxa"/>
              <w:right w:w="28" w:type="dxa"/>
            </w:tcMar>
          </w:tcPr>
          <w:p w14:paraId="7082D07F"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5858767" w14:textId="77777777" w:rsidR="00F144B8" w:rsidRPr="00C630CE" w:rsidRDefault="00F144B8" w:rsidP="00F144B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A87094" w14:textId="5436F1EC" w:rsidR="00F144B8" w:rsidRPr="0014455A" w:rsidRDefault="00C630CE" w:rsidP="001843FF">
            <w:pPr>
              <w:ind w:left="210" w:hangingChars="100" w:hanging="210"/>
              <w:rPr>
                <w:szCs w:val="21"/>
              </w:rPr>
            </w:pPr>
            <w:r w:rsidRPr="002D0F93">
              <w:rPr>
                <w:rFonts w:ascii="ＭＳ ゴシック" w:eastAsia="ＭＳ ゴシック" w:hAnsi="ＭＳ ゴシック"/>
                <w:szCs w:val="21"/>
              </w:rPr>
              <w:t>⑷</w:t>
            </w:r>
            <w:r w:rsidR="00BE560F" w:rsidRPr="0014455A">
              <w:rPr>
                <w:rFonts w:ascii="ＭＳ ゴシック" w:eastAsia="ＭＳ ゴシック" w:hAnsi="ＭＳ ゴシック" w:hint="eastAsia"/>
                <w:b/>
                <w:bCs/>
                <w:szCs w:val="21"/>
              </w:rPr>
              <w:t xml:space="preserve">　</w:t>
            </w:r>
            <w:r w:rsidR="00F144B8" w:rsidRPr="0014455A">
              <w:rPr>
                <w:rFonts w:ascii="ＭＳ ゴシック" w:eastAsia="ＭＳ ゴシック" w:hAnsi="ＭＳ ゴシック" w:hint="eastAsia"/>
                <w:b/>
                <w:bCs/>
                <w:szCs w:val="21"/>
              </w:rPr>
              <w:t>感染症や災害が発生した場合において迅速に行動できるよう、業務継続計画に基づき、事業所内の役割分担の確認、感染症や災害が発生した場合に実践するケアの訓練（シミュレーション）等を定期的（年１回以上）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0627C4" w14:textId="77777777" w:rsidR="005D2B9E" w:rsidRPr="00B23DBE" w:rsidRDefault="00807ACC" w:rsidP="005D2B9E">
            <w:pPr>
              <w:rPr>
                <w:sz w:val="20"/>
                <w:szCs w:val="20"/>
              </w:rPr>
            </w:pPr>
            <w:sdt>
              <w:sdtPr>
                <w:rPr>
                  <w:sz w:val="20"/>
                  <w:szCs w:val="20"/>
                </w:rPr>
                <w:id w:val="1137148635"/>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いる</w:t>
            </w:r>
          </w:p>
          <w:p w14:paraId="2EF3C8C4" w14:textId="533067F0" w:rsidR="00F144B8" w:rsidRPr="00B23DBE" w:rsidRDefault="00807ACC" w:rsidP="005D2B9E">
            <w:pPr>
              <w:rPr>
                <w:sz w:val="20"/>
                <w:szCs w:val="20"/>
              </w:rPr>
            </w:pPr>
            <w:sdt>
              <w:sdtPr>
                <w:rPr>
                  <w:sz w:val="20"/>
                  <w:szCs w:val="20"/>
                </w:rPr>
                <w:id w:val="1875341588"/>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969C95D" w14:textId="7F61C213" w:rsidR="00F144B8" w:rsidRPr="00C630CE" w:rsidRDefault="00F144B8" w:rsidP="0014455A">
            <w:pPr>
              <w:widowControl/>
              <w:jc w:val="left"/>
              <w:rPr>
                <w:sz w:val="20"/>
                <w:szCs w:val="20"/>
              </w:rPr>
            </w:pPr>
            <w:r w:rsidRPr="00C630CE">
              <w:rPr>
                <w:rFonts w:hint="eastAsia"/>
                <w:sz w:val="20"/>
                <w:szCs w:val="20"/>
              </w:rPr>
              <w:t>条例第187条準用（第31条の2）</w:t>
            </w:r>
          </w:p>
        </w:tc>
      </w:tr>
      <w:tr w:rsidR="00F144B8" w:rsidRPr="0002410B" w14:paraId="7D38949B" w14:textId="77777777" w:rsidTr="009B03AE">
        <w:tc>
          <w:tcPr>
            <w:tcW w:w="281" w:type="dxa"/>
            <w:tcBorders>
              <w:top w:val="nil"/>
              <w:bottom w:val="nil"/>
            </w:tcBorders>
            <w:tcMar>
              <w:top w:w="0" w:type="dxa"/>
              <w:left w:w="28" w:type="dxa"/>
              <w:bottom w:w="57" w:type="dxa"/>
              <w:right w:w="28" w:type="dxa"/>
            </w:tcMar>
          </w:tcPr>
          <w:p w14:paraId="3465A810"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AED38BE" w14:textId="77777777" w:rsidR="00F144B8" w:rsidRPr="00C630CE" w:rsidRDefault="00F144B8" w:rsidP="00F144B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A69D14" w14:textId="0185AA1D" w:rsidR="00F144B8" w:rsidRPr="0014455A" w:rsidRDefault="00F144B8" w:rsidP="001843FF">
            <w:pPr>
              <w:ind w:left="210" w:hangingChars="100" w:hanging="210"/>
              <w:rPr>
                <w:rFonts w:ascii="ＭＳ ゴシック" w:eastAsia="ＭＳ ゴシック" w:hAnsi="ＭＳ ゴシック"/>
                <w:b/>
                <w:szCs w:val="21"/>
              </w:rPr>
            </w:pPr>
            <w:r w:rsidRPr="0014455A">
              <w:rPr>
                <w:rFonts w:hint="eastAsia"/>
                <w:szCs w:val="21"/>
              </w:rPr>
              <w:t>※</w:t>
            </w:r>
            <w:r w:rsidR="00BE560F" w:rsidRPr="0014455A">
              <w:rPr>
                <w:rFonts w:hint="eastAsia"/>
                <w:szCs w:val="21"/>
              </w:rPr>
              <w:t xml:space="preserve">　</w:t>
            </w:r>
            <w:r w:rsidRPr="0014455A">
              <w:rPr>
                <w:rFonts w:hint="eastAsia"/>
                <w:szCs w:val="21"/>
              </w:rPr>
              <w:t>研修及び訓練の実施にあたっては、全ての従業者が参加できるようにしてください。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E4C9C1" w14:textId="77777777" w:rsidR="00F144B8" w:rsidRPr="00B23DBE" w:rsidRDefault="00F144B8" w:rsidP="00F144B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1CC183" w14:textId="77777777" w:rsidR="00F144B8" w:rsidRPr="00C630CE" w:rsidRDefault="00F144B8" w:rsidP="00EB5637">
            <w:pPr>
              <w:jc w:val="left"/>
              <w:rPr>
                <w:sz w:val="20"/>
                <w:szCs w:val="20"/>
              </w:rPr>
            </w:pPr>
          </w:p>
        </w:tc>
      </w:tr>
      <w:tr w:rsidR="00F144B8" w:rsidRPr="0002410B" w14:paraId="40242AAF" w14:textId="77777777" w:rsidTr="009B03AE">
        <w:tc>
          <w:tcPr>
            <w:tcW w:w="281" w:type="dxa"/>
            <w:tcBorders>
              <w:top w:val="nil"/>
              <w:bottom w:val="nil"/>
            </w:tcBorders>
            <w:tcMar>
              <w:top w:w="0" w:type="dxa"/>
              <w:left w:w="28" w:type="dxa"/>
              <w:bottom w:w="57" w:type="dxa"/>
              <w:right w:w="28" w:type="dxa"/>
            </w:tcMar>
          </w:tcPr>
          <w:p w14:paraId="7EA9EC3A" w14:textId="77777777" w:rsidR="00F144B8" w:rsidRPr="0002410B" w:rsidRDefault="00F144B8" w:rsidP="00F144B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7D858E4" w14:textId="77777777" w:rsidR="00F144B8" w:rsidRPr="00C630CE" w:rsidRDefault="00F144B8" w:rsidP="00F144B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1D70B5B" w14:textId="2C0E36B3" w:rsidR="00F144B8" w:rsidRPr="0014455A" w:rsidRDefault="00F144B8" w:rsidP="001843FF">
            <w:pPr>
              <w:ind w:left="210" w:hangingChars="100" w:hanging="210"/>
              <w:rPr>
                <w:rFonts w:ascii="ＭＳ ゴシック" w:eastAsia="ＭＳ ゴシック" w:hAnsi="ＭＳ ゴシック"/>
                <w:b/>
                <w:szCs w:val="21"/>
              </w:rPr>
            </w:pPr>
            <w:r w:rsidRPr="0014455A">
              <w:rPr>
                <w:rFonts w:hint="eastAsia"/>
                <w:szCs w:val="21"/>
              </w:rPr>
              <w:t>※</w:t>
            </w:r>
            <w:r w:rsidR="00BE560F" w:rsidRPr="0014455A">
              <w:rPr>
                <w:rFonts w:hint="eastAsia"/>
                <w:szCs w:val="21"/>
              </w:rPr>
              <w:t xml:space="preserve">　</w:t>
            </w:r>
            <w:r w:rsidRPr="0014455A">
              <w:rPr>
                <w:rFonts w:hint="eastAsia"/>
                <w:szCs w:val="21"/>
              </w:rPr>
              <w:t>なお、感染症の業務継続計画に係る訓練についても、感染症の予防及びまん延の防止のための研修と一体的に実施することもできます。また、訓練の実施は、机上を含めその実施手法は問わないものの、机上及び実地で実施するものを適切に組み合わせながら実施することが適切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DB6472"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8A940B4" w14:textId="20894C8D" w:rsidR="00F144B8" w:rsidRPr="00C630CE" w:rsidRDefault="00F144B8" w:rsidP="0014455A">
            <w:pPr>
              <w:widowControl/>
              <w:jc w:val="left"/>
              <w:rPr>
                <w:sz w:val="20"/>
                <w:szCs w:val="20"/>
              </w:rPr>
            </w:pPr>
            <w:r w:rsidRPr="00C630CE">
              <w:rPr>
                <w:rFonts w:hint="eastAsia"/>
                <w:sz w:val="20"/>
                <w:szCs w:val="20"/>
              </w:rPr>
              <w:t>平11老企25</w:t>
            </w:r>
            <w:r w:rsidRPr="00C630CE">
              <w:rPr>
                <w:rFonts w:hint="eastAsia"/>
                <w:sz w:val="20"/>
                <w:szCs w:val="20"/>
              </w:rPr>
              <w:br/>
              <w:t>第三の九の2(9)準用（第三の六の3(6)④）</w:t>
            </w:r>
          </w:p>
        </w:tc>
      </w:tr>
      <w:tr w:rsidR="00F144B8" w:rsidRPr="0002410B" w14:paraId="3CFEC95A" w14:textId="77777777" w:rsidTr="009B03AE">
        <w:tc>
          <w:tcPr>
            <w:tcW w:w="281" w:type="dxa"/>
            <w:tcBorders>
              <w:top w:val="nil"/>
              <w:bottom w:val="single" w:sz="4" w:space="0" w:color="auto"/>
            </w:tcBorders>
            <w:tcMar>
              <w:top w:w="0" w:type="dxa"/>
              <w:left w:w="28" w:type="dxa"/>
              <w:bottom w:w="57" w:type="dxa"/>
              <w:right w:w="28" w:type="dxa"/>
            </w:tcMar>
          </w:tcPr>
          <w:p w14:paraId="468647A0"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876ACFA" w14:textId="77777777" w:rsidR="00F144B8" w:rsidRPr="00C630CE" w:rsidRDefault="00F144B8" w:rsidP="00F144B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D6C337" w14:textId="383A99F2" w:rsidR="00F144B8" w:rsidRPr="0014455A" w:rsidRDefault="00C630CE" w:rsidP="00F144B8">
            <w:pPr>
              <w:ind w:left="315" w:hangingChars="150" w:hanging="315"/>
              <w:rPr>
                <w:rFonts w:ascii="ＭＳ ゴシック" w:eastAsia="ＭＳ ゴシック" w:hAnsi="ＭＳ ゴシック"/>
                <w:b/>
                <w:szCs w:val="21"/>
              </w:rPr>
            </w:pPr>
            <w:r w:rsidRPr="002D0F93">
              <w:rPr>
                <w:rFonts w:ascii="ＭＳ ゴシック" w:eastAsia="ＭＳ ゴシック" w:hAnsi="ＭＳ ゴシック"/>
                <w:szCs w:val="21"/>
              </w:rPr>
              <w:t>⑸</w:t>
            </w:r>
            <w:r w:rsidR="00BE560F" w:rsidRPr="0014455A">
              <w:rPr>
                <w:rFonts w:ascii="ＭＳ ゴシック" w:eastAsia="ＭＳ ゴシック" w:hAnsi="ＭＳ ゴシック" w:hint="eastAsia"/>
                <w:b/>
                <w:bCs/>
                <w:szCs w:val="21"/>
              </w:rPr>
              <w:t xml:space="preserve">　</w:t>
            </w:r>
            <w:r w:rsidR="00F144B8" w:rsidRPr="0014455A">
              <w:rPr>
                <w:rFonts w:ascii="ＭＳ ゴシック" w:eastAsia="ＭＳ ゴシック" w:hAnsi="ＭＳ ゴシック" w:hint="eastAsia"/>
                <w:b/>
                <w:bCs/>
                <w:szCs w:val="21"/>
              </w:rPr>
              <w:t>定期的に業務継続計画の見直しを行い、必要に応じて業務継続計画の変更を行っていますか。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38F78A" w14:textId="77777777" w:rsidR="005D2B9E" w:rsidRPr="00B23DBE" w:rsidRDefault="00807ACC" w:rsidP="005D2B9E">
            <w:pPr>
              <w:rPr>
                <w:sz w:val="20"/>
                <w:szCs w:val="20"/>
              </w:rPr>
            </w:pPr>
            <w:sdt>
              <w:sdtPr>
                <w:rPr>
                  <w:sz w:val="20"/>
                  <w:szCs w:val="20"/>
                </w:rPr>
                <w:id w:val="-1195070048"/>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いる</w:t>
            </w:r>
          </w:p>
          <w:p w14:paraId="290C115D" w14:textId="0D7D74A7" w:rsidR="00F144B8" w:rsidRPr="00B23DBE" w:rsidRDefault="00807ACC" w:rsidP="005D2B9E">
            <w:pPr>
              <w:rPr>
                <w:sz w:val="20"/>
                <w:szCs w:val="20"/>
              </w:rPr>
            </w:pPr>
            <w:sdt>
              <w:sdtPr>
                <w:rPr>
                  <w:sz w:val="20"/>
                  <w:szCs w:val="20"/>
                </w:rPr>
                <w:id w:val="877817682"/>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F02E457" w14:textId="483E6F3F" w:rsidR="00F144B8" w:rsidRPr="00C630CE" w:rsidRDefault="00F144B8" w:rsidP="001843FF">
            <w:pPr>
              <w:widowControl/>
              <w:jc w:val="left"/>
              <w:rPr>
                <w:sz w:val="20"/>
                <w:szCs w:val="20"/>
              </w:rPr>
            </w:pPr>
            <w:r w:rsidRPr="00C630CE">
              <w:rPr>
                <w:rFonts w:hint="eastAsia"/>
                <w:sz w:val="20"/>
                <w:szCs w:val="20"/>
              </w:rPr>
              <w:t>条例第187条準用（第31条の2）</w:t>
            </w:r>
          </w:p>
        </w:tc>
      </w:tr>
      <w:tr w:rsidR="00F144B8" w:rsidRPr="0002410B" w14:paraId="2458F75F" w14:textId="77777777" w:rsidTr="009B03AE">
        <w:tc>
          <w:tcPr>
            <w:tcW w:w="281" w:type="dxa"/>
            <w:tcBorders>
              <w:top w:val="single" w:sz="4" w:space="0" w:color="auto"/>
              <w:bottom w:val="nil"/>
            </w:tcBorders>
            <w:tcMar>
              <w:top w:w="0" w:type="dxa"/>
              <w:left w:w="28" w:type="dxa"/>
              <w:bottom w:w="57" w:type="dxa"/>
              <w:right w:w="28" w:type="dxa"/>
            </w:tcMar>
          </w:tcPr>
          <w:p w14:paraId="157F632E" w14:textId="72C45C04" w:rsidR="00F144B8" w:rsidRPr="0002410B" w:rsidRDefault="00F144B8" w:rsidP="00F144B8">
            <w:pPr>
              <w:jc w:val="right"/>
              <w:rPr>
                <w:szCs w:val="21"/>
              </w:rPr>
            </w:pPr>
            <w:r>
              <w:rPr>
                <w:rFonts w:hint="eastAsia"/>
                <w:szCs w:val="21"/>
              </w:rPr>
              <w:t>29</w:t>
            </w:r>
          </w:p>
        </w:tc>
        <w:tc>
          <w:tcPr>
            <w:tcW w:w="1416" w:type="dxa"/>
            <w:tcBorders>
              <w:top w:val="single" w:sz="4" w:space="0" w:color="auto"/>
              <w:bottom w:val="nil"/>
              <w:right w:val="single" w:sz="4" w:space="0" w:color="auto"/>
            </w:tcBorders>
            <w:tcMar>
              <w:top w:w="0" w:type="dxa"/>
              <w:left w:w="57" w:type="dxa"/>
              <w:bottom w:w="57" w:type="dxa"/>
              <w:right w:w="57" w:type="dxa"/>
            </w:tcMar>
          </w:tcPr>
          <w:p w14:paraId="530C9B40" w14:textId="56993D5D" w:rsidR="00F144B8" w:rsidRPr="00C630CE" w:rsidRDefault="00F144B8" w:rsidP="00F144B8">
            <w:pPr>
              <w:rPr>
                <w:szCs w:val="21"/>
              </w:rPr>
            </w:pPr>
            <w:r w:rsidRPr="00C630CE">
              <w:rPr>
                <w:rFonts w:hint="eastAsia"/>
                <w:szCs w:val="21"/>
              </w:rPr>
              <w:t>定員の遵守</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ACC14A" w14:textId="7B5327F7" w:rsidR="00F144B8" w:rsidRPr="00C630CE" w:rsidRDefault="00F144B8" w:rsidP="001843FF">
            <w:pPr>
              <w:widowControl/>
              <w:ind w:firstLineChars="100" w:firstLine="211"/>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定員に定める利用者数以上の利用者に対して同時に指定短期入所療養介護（ユニット型指定短期入所療養介護）を行ってはいませんか。（ただし、災害、虐待その他のやむを得ない事情がある場合は、この限りではあり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08CB860" w14:textId="77777777" w:rsidR="005D2B9E" w:rsidRPr="00B23DBE" w:rsidRDefault="00807ACC" w:rsidP="005D2B9E">
            <w:pPr>
              <w:rPr>
                <w:sz w:val="20"/>
                <w:szCs w:val="20"/>
              </w:rPr>
            </w:pPr>
            <w:sdt>
              <w:sdtPr>
                <w:rPr>
                  <w:sz w:val="20"/>
                  <w:szCs w:val="20"/>
                </w:rPr>
                <w:id w:val="533159517"/>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いる</w:t>
            </w:r>
          </w:p>
          <w:p w14:paraId="6F8001F5" w14:textId="0189F8C5" w:rsidR="00F144B8" w:rsidRPr="00B23DBE" w:rsidRDefault="00807ACC" w:rsidP="005D2B9E">
            <w:pPr>
              <w:rPr>
                <w:sz w:val="20"/>
                <w:szCs w:val="20"/>
              </w:rPr>
            </w:pPr>
            <w:sdt>
              <w:sdtPr>
                <w:rPr>
                  <w:sz w:val="20"/>
                  <w:szCs w:val="20"/>
                </w:rPr>
                <w:id w:val="1589586249"/>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FBAE2DB" w14:textId="77777777" w:rsidR="00F144B8" w:rsidRPr="00C630CE" w:rsidRDefault="00F144B8" w:rsidP="00EB5637">
            <w:pPr>
              <w:widowControl/>
              <w:spacing w:after="240"/>
              <w:jc w:val="left"/>
              <w:rPr>
                <w:sz w:val="20"/>
                <w:szCs w:val="20"/>
              </w:rPr>
            </w:pPr>
            <w:r w:rsidRPr="00C630CE">
              <w:rPr>
                <w:rFonts w:hint="eastAsia"/>
                <w:sz w:val="20"/>
                <w:szCs w:val="20"/>
              </w:rPr>
              <w:t>条例第185条</w:t>
            </w:r>
            <w:r w:rsidRPr="00C630CE">
              <w:rPr>
                <w:rFonts w:hint="eastAsia"/>
                <w:sz w:val="20"/>
                <w:szCs w:val="20"/>
              </w:rPr>
              <w:br/>
              <w:t>条例第198条</w:t>
            </w:r>
          </w:p>
          <w:p w14:paraId="1CD7F82F" w14:textId="77777777" w:rsidR="00F144B8" w:rsidRPr="00C630CE" w:rsidRDefault="00F144B8" w:rsidP="00EB5637">
            <w:pPr>
              <w:jc w:val="left"/>
              <w:rPr>
                <w:sz w:val="20"/>
                <w:szCs w:val="20"/>
              </w:rPr>
            </w:pPr>
          </w:p>
        </w:tc>
      </w:tr>
      <w:tr w:rsidR="00F144B8" w:rsidRPr="0002410B" w14:paraId="2C212373" w14:textId="77777777" w:rsidTr="009B03AE">
        <w:tc>
          <w:tcPr>
            <w:tcW w:w="281" w:type="dxa"/>
            <w:tcBorders>
              <w:top w:val="nil"/>
              <w:bottom w:val="single" w:sz="4" w:space="0" w:color="auto"/>
            </w:tcBorders>
            <w:tcMar>
              <w:top w:w="0" w:type="dxa"/>
              <w:left w:w="28" w:type="dxa"/>
              <w:bottom w:w="57" w:type="dxa"/>
              <w:right w:w="28" w:type="dxa"/>
            </w:tcMar>
          </w:tcPr>
          <w:p w14:paraId="0416B841" w14:textId="77777777" w:rsidR="00F144B8" w:rsidRPr="0002410B" w:rsidRDefault="00F144B8" w:rsidP="00F144B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6A746B0" w14:textId="77777777" w:rsidR="00F144B8" w:rsidRPr="00C630CE" w:rsidRDefault="00F144B8" w:rsidP="00F144B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A4FCD2B" w14:textId="7D0EB7CF" w:rsidR="00BF7B44" w:rsidRPr="001843FF" w:rsidRDefault="00F144B8" w:rsidP="001843FF">
            <w:pPr>
              <w:ind w:left="210" w:hangingChars="100" w:hanging="210"/>
              <w:rPr>
                <w:szCs w:val="21"/>
              </w:rPr>
            </w:pPr>
            <w:r w:rsidRPr="00C630CE">
              <w:rPr>
                <w:rFonts w:hint="eastAsia"/>
                <w:szCs w:val="21"/>
              </w:rPr>
              <w:t>※</w:t>
            </w:r>
            <w:r w:rsidR="00BE560F">
              <w:rPr>
                <w:rFonts w:hint="eastAsia"/>
                <w:szCs w:val="21"/>
              </w:rPr>
              <w:t xml:space="preserve">　</w:t>
            </w:r>
            <w:r w:rsidRPr="00C630CE">
              <w:rPr>
                <w:rFonts w:hint="eastAsia"/>
                <w:szCs w:val="21"/>
              </w:rPr>
              <w:t>介護老人保健施設（ユニット型介護老人保健施設）又は介護医療院（ユニット型介護医療院）である指定短期入所療養介護事業所（ユニット型指定短期入所療養介護事業所）にあっては、利用者を当該介護老人保健施設（ユニット型介護老人保健施設）又は当該医療院の入所者とみなした場合において入所定員及び療養室の定員を超えることとなる利用者数</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7EAE95" w14:textId="77777777" w:rsidR="00F144B8" w:rsidRPr="00B23DBE" w:rsidRDefault="00F144B8" w:rsidP="00F144B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11B6BBF" w14:textId="77777777" w:rsidR="00F144B8" w:rsidRPr="00C630CE" w:rsidRDefault="00F144B8" w:rsidP="00EB5637">
            <w:pPr>
              <w:widowControl/>
              <w:jc w:val="left"/>
              <w:rPr>
                <w:sz w:val="20"/>
                <w:szCs w:val="20"/>
              </w:rPr>
            </w:pPr>
            <w:r w:rsidRPr="00C630CE">
              <w:rPr>
                <w:rFonts w:hint="eastAsia"/>
                <w:sz w:val="20"/>
                <w:szCs w:val="20"/>
              </w:rPr>
              <w:t>平11老企25第3の九の2の(10)</w:t>
            </w:r>
          </w:p>
          <w:p w14:paraId="40FC5A4D" w14:textId="77777777" w:rsidR="00F144B8" w:rsidRPr="00C630CE" w:rsidRDefault="00F144B8" w:rsidP="00EB5637">
            <w:pPr>
              <w:jc w:val="left"/>
              <w:rPr>
                <w:sz w:val="20"/>
                <w:szCs w:val="20"/>
              </w:rPr>
            </w:pPr>
          </w:p>
        </w:tc>
      </w:tr>
      <w:tr w:rsidR="00F144B8" w:rsidRPr="0002410B" w14:paraId="7297C5AB"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0E59C6B3" w14:textId="5B81585D" w:rsidR="00F144B8" w:rsidRPr="0002410B" w:rsidRDefault="00F144B8" w:rsidP="00F144B8">
            <w:pPr>
              <w:jc w:val="right"/>
              <w:rPr>
                <w:szCs w:val="21"/>
              </w:rPr>
            </w:pPr>
            <w:r>
              <w:rPr>
                <w:rFonts w:hint="eastAsia"/>
                <w:szCs w:val="21"/>
              </w:rPr>
              <w:t>30</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2528854A" w14:textId="1F1D2A42" w:rsidR="00F144B8" w:rsidRPr="00C630CE" w:rsidRDefault="00F144B8" w:rsidP="00F144B8">
            <w:pPr>
              <w:rPr>
                <w:szCs w:val="21"/>
              </w:rPr>
            </w:pPr>
            <w:r w:rsidRPr="00C630CE">
              <w:rPr>
                <w:rFonts w:hint="eastAsia"/>
                <w:szCs w:val="21"/>
              </w:rPr>
              <w:t>地域等との連携</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8E2D92" w14:textId="7B3D8B1E" w:rsidR="00BF7B44" w:rsidRPr="001843FF" w:rsidRDefault="00F144B8" w:rsidP="001843FF">
            <w:pPr>
              <w:widowControl/>
              <w:ind w:firstLineChars="100" w:firstLine="211"/>
              <w:rPr>
                <w:rFonts w:ascii="ＭＳ ゴシック" w:eastAsia="ＭＳ ゴシック" w:hAnsi="ＭＳ ゴシック"/>
                <w:b/>
                <w:bCs/>
                <w:szCs w:val="21"/>
              </w:rPr>
            </w:pPr>
            <w:r w:rsidRPr="00C630CE">
              <w:rPr>
                <w:rFonts w:ascii="ＭＳ ゴシック" w:eastAsia="ＭＳ ゴシック" w:hAnsi="ＭＳ ゴシック" w:hint="eastAsia"/>
                <w:b/>
                <w:bCs/>
                <w:szCs w:val="21"/>
              </w:rPr>
              <w:t>事業の運営に当たっては、地域住民又はその自発的な活動等との連携及び協力を行う等の地域との交流に努めていますか。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B5A0D9" w14:textId="77777777" w:rsidR="005D2B9E" w:rsidRPr="00B23DBE" w:rsidRDefault="00807ACC" w:rsidP="005D2B9E">
            <w:pPr>
              <w:rPr>
                <w:sz w:val="20"/>
                <w:szCs w:val="20"/>
              </w:rPr>
            </w:pPr>
            <w:sdt>
              <w:sdtPr>
                <w:rPr>
                  <w:sz w:val="20"/>
                  <w:szCs w:val="20"/>
                </w:rPr>
                <w:id w:val="-1694750500"/>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いる</w:t>
            </w:r>
          </w:p>
          <w:p w14:paraId="4F76EAAB" w14:textId="08E87E73" w:rsidR="00F144B8" w:rsidRPr="00B23DBE" w:rsidRDefault="00807ACC" w:rsidP="005D2B9E">
            <w:pPr>
              <w:rPr>
                <w:sz w:val="20"/>
                <w:szCs w:val="20"/>
              </w:rPr>
            </w:pPr>
            <w:sdt>
              <w:sdtPr>
                <w:rPr>
                  <w:sz w:val="20"/>
                  <w:szCs w:val="20"/>
                </w:rPr>
                <w:id w:val="-569424667"/>
                <w14:checkbox>
                  <w14:checked w14:val="0"/>
                  <w14:checkedState w14:val="2612" w14:font="ＭＳ ゴシック"/>
                  <w14:uncheckedState w14:val="2610" w14:font="ＭＳ ゴシック"/>
                </w14:checkbox>
              </w:sdtPr>
              <w:sdtContent>
                <w:r w:rsidR="005D2B9E" w:rsidRPr="00B23DBE">
                  <w:rPr>
                    <w:rFonts w:ascii="ＭＳ ゴシック" w:eastAsia="ＭＳ ゴシック" w:hAnsi="ＭＳ ゴシック" w:hint="eastAsia"/>
                    <w:sz w:val="20"/>
                    <w:szCs w:val="20"/>
                  </w:rPr>
                  <w:t>☐</w:t>
                </w:r>
              </w:sdtContent>
            </w:sdt>
            <w:r w:rsidR="005D2B9E"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015778B" w14:textId="7304ACAD" w:rsidR="00F144B8" w:rsidRPr="00C630CE" w:rsidRDefault="00F144B8" w:rsidP="001843FF">
            <w:pPr>
              <w:widowControl/>
              <w:jc w:val="left"/>
              <w:rPr>
                <w:sz w:val="20"/>
                <w:szCs w:val="20"/>
              </w:rPr>
            </w:pPr>
            <w:r w:rsidRPr="00C630CE">
              <w:rPr>
                <w:rFonts w:hint="eastAsia"/>
                <w:sz w:val="20"/>
                <w:szCs w:val="20"/>
              </w:rPr>
              <w:t>条例第187条準用(第149条)</w:t>
            </w:r>
          </w:p>
        </w:tc>
      </w:tr>
      <w:tr w:rsidR="00F144B8" w:rsidRPr="0002410B" w14:paraId="3E9BF6BB" w14:textId="77777777" w:rsidTr="009B03AE">
        <w:tc>
          <w:tcPr>
            <w:tcW w:w="281" w:type="dxa"/>
            <w:tcBorders>
              <w:top w:val="single" w:sz="4" w:space="0" w:color="auto"/>
              <w:bottom w:val="nil"/>
            </w:tcBorders>
            <w:tcMar>
              <w:top w:w="0" w:type="dxa"/>
              <w:left w:w="28" w:type="dxa"/>
              <w:bottom w:w="57" w:type="dxa"/>
              <w:right w:w="28" w:type="dxa"/>
            </w:tcMar>
          </w:tcPr>
          <w:p w14:paraId="43871779" w14:textId="603CA78A" w:rsidR="00F144B8" w:rsidRPr="0014455A" w:rsidRDefault="00F144B8" w:rsidP="00F144B8">
            <w:pPr>
              <w:jc w:val="right"/>
              <w:rPr>
                <w:szCs w:val="21"/>
              </w:rPr>
            </w:pPr>
            <w:r w:rsidRPr="0014455A">
              <w:rPr>
                <w:rFonts w:hint="eastAsia"/>
                <w:szCs w:val="21"/>
              </w:rPr>
              <w:t>31</w:t>
            </w:r>
          </w:p>
        </w:tc>
        <w:tc>
          <w:tcPr>
            <w:tcW w:w="1416" w:type="dxa"/>
            <w:tcBorders>
              <w:top w:val="single" w:sz="4" w:space="0" w:color="auto"/>
              <w:bottom w:val="nil"/>
              <w:right w:val="single" w:sz="4" w:space="0" w:color="auto"/>
            </w:tcBorders>
            <w:tcMar>
              <w:top w:w="0" w:type="dxa"/>
              <w:left w:w="57" w:type="dxa"/>
              <w:bottom w:w="57" w:type="dxa"/>
              <w:right w:w="57" w:type="dxa"/>
            </w:tcMar>
          </w:tcPr>
          <w:p w14:paraId="309C5B98" w14:textId="34E59058" w:rsidR="00F144B8" w:rsidRPr="0014455A" w:rsidRDefault="00F144B8" w:rsidP="00F144B8">
            <w:pPr>
              <w:rPr>
                <w:szCs w:val="21"/>
              </w:rPr>
            </w:pPr>
            <w:r w:rsidRPr="0014455A">
              <w:rPr>
                <w:rFonts w:hint="eastAsia"/>
                <w:szCs w:val="21"/>
              </w:rPr>
              <w:t>虐待の防止</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729980" w14:textId="59D0FBBC" w:rsidR="00F144B8" w:rsidRPr="002D0F93" w:rsidRDefault="00F144B8" w:rsidP="00F144B8">
            <w:pPr>
              <w:widowControl/>
              <w:ind w:firstLineChars="100" w:firstLine="211"/>
              <w:rPr>
                <w:rFonts w:ascii="ＭＳ ゴシック" w:eastAsia="ＭＳ ゴシック" w:hAnsi="ＭＳ ゴシック"/>
                <w:b/>
                <w:szCs w:val="21"/>
              </w:rPr>
            </w:pPr>
            <w:r w:rsidRPr="002D0F93">
              <w:rPr>
                <w:rFonts w:ascii="ＭＳ ゴシック" w:eastAsia="ＭＳ ゴシック" w:hAnsi="ＭＳ ゴシック" w:hint="eastAsia"/>
                <w:b/>
                <w:bCs/>
                <w:szCs w:val="21"/>
              </w:rPr>
              <w:t>虐待等の防止・早期発</w:t>
            </w:r>
            <w:r w:rsidR="005D2B9E" w:rsidRPr="002D0F93">
              <w:rPr>
                <w:rFonts w:ascii="ＭＳ ゴシック" w:eastAsia="ＭＳ ゴシック" w:hAnsi="ＭＳ ゴシック" w:hint="eastAsia"/>
                <w:b/>
                <w:bCs/>
                <w:szCs w:val="21"/>
              </w:rPr>
              <w:t>見に加え、虐待等が発生した場合はその再発を確実に防止するため、</w:t>
            </w:r>
            <w:r w:rsidR="00C630CE" w:rsidRPr="002D0F93">
              <w:rPr>
                <w:rFonts w:ascii="ＭＳ ゴシック" w:eastAsia="ＭＳ ゴシック" w:hAnsi="ＭＳ ゴシック" w:hint="eastAsia"/>
                <w:b/>
                <w:bCs/>
                <w:szCs w:val="21"/>
              </w:rPr>
              <w:t>⑴</w:t>
            </w:r>
            <w:r w:rsidR="005D2B9E" w:rsidRPr="002D0F93">
              <w:rPr>
                <w:rFonts w:ascii="ＭＳ ゴシック" w:eastAsia="ＭＳ ゴシック" w:hAnsi="ＭＳ ゴシック" w:hint="eastAsia"/>
                <w:b/>
                <w:bCs/>
                <w:szCs w:val="21"/>
              </w:rPr>
              <w:t>から</w:t>
            </w:r>
            <w:r w:rsidR="00C630CE" w:rsidRPr="002D0F93">
              <w:rPr>
                <w:rFonts w:ascii="ＭＳ ゴシック" w:eastAsia="ＭＳ ゴシック" w:hAnsi="ＭＳ ゴシック" w:hint="eastAsia"/>
                <w:b/>
                <w:bCs/>
                <w:szCs w:val="21"/>
              </w:rPr>
              <w:t>⑷</w:t>
            </w:r>
            <w:r w:rsidRPr="002D0F93">
              <w:rPr>
                <w:rFonts w:ascii="ＭＳ ゴシック" w:eastAsia="ＭＳ ゴシック" w:hAnsi="ＭＳ ゴシック" w:hint="eastAsia"/>
                <w:b/>
                <w:bCs/>
                <w:szCs w:val="21"/>
              </w:rPr>
              <w:t>までの措置をとっていますか。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77C80C" w14:textId="7E5E4354" w:rsidR="00F144B8" w:rsidRPr="0014455A" w:rsidRDefault="00F144B8" w:rsidP="005D2B9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5A425AA3" w14:textId="7D30726C" w:rsidR="00F144B8" w:rsidRPr="0014455A" w:rsidRDefault="00F144B8" w:rsidP="001843FF">
            <w:pPr>
              <w:widowControl/>
              <w:jc w:val="left"/>
              <w:rPr>
                <w:sz w:val="20"/>
                <w:szCs w:val="20"/>
              </w:rPr>
            </w:pPr>
            <w:r w:rsidRPr="0014455A">
              <w:rPr>
                <w:rFonts w:hint="eastAsia"/>
                <w:sz w:val="20"/>
                <w:szCs w:val="20"/>
              </w:rPr>
              <w:t>条例第187条準用(第39条の2）</w:t>
            </w:r>
          </w:p>
        </w:tc>
      </w:tr>
      <w:tr w:rsidR="00D905C5" w:rsidRPr="0002410B" w14:paraId="3F9A6C0E" w14:textId="77777777" w:rsidTr="009B03AE">
        <w:tc>
          <w:tcPr>
            <w:tcW w:w="281" w:type="dxa"/>
            <w:tcBorders>
              <w:top w:val="nil"/>
              <w:bottom w:val="nil"/>
            </w:tcBorders>
            <w:tcMar>
              <w:top w:w="0" w:type="dxa"/>
              <w:left w:w="28" w:type="dxa"/>
              <w:bottom w:w="57" w:type="dxa"/>
              <w:right w:w="28" w:type="dxa"/>
            </w:tcMar>
          </w:tcPr>
          <w:p w14:paraId="7CA5BCC4"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D47A914" w14:textId="77777777" w:rsidR="00D905C5" w:rsidRPr="0014455A"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2E6A76" w14:textId="2889A250" w:rsidR="00D905C5" w:rsidRPr="0014455A" w:rsidRDefault="00C630CE" w:rsidP="00D905C5">
            <w:pPr>
              <w:widowControl/>
              <w:rPr>
                <w:rFonts w:ascii="ＭＳ ゴシック" w:eastAsia="ＭＳ ゴシック" w:hAnsi="ＭＳ ゴシック"/>
                <w:b/>
                <w:bCs/>
                <w:szCs w:val="21"/>
              </w:rPr>
            </w:pPr>
            <w:r w:rsidRPr="002D0F93">
              <w:rPr>
                <w:rFonts w:ascii="ＭＳ ゴシック" w:eastAsia="ＭＳ ゴシック" w:hAnsi="ＭＳ ゴシック" w:hint="eastAsia"/>
                <w:bCs/>
                <w:szCs w:val="21"/>
              </w:rPr>
              <w:t>⑴</w:t>
            </w:r>
            <w:r w:rsidR="00BE560F" w:rsidRPr="0014455A">
              <w:rPr>
                <w:rFonts w:ascii="ＭＳ ゴシック" w:eastAsia="ＭＳ ゴシック" w:hAnsi="ＭＳ ゴシック" w:hint="eastAsia"/>
                <w:b/>
                <w:bCs/>
                <w:szCs w:val="21"/>
              </w:rPr>
              <w:t xml:space="preserve">　</w:t>
            </w:r>
            <w:r w:rsidR="00D905C5" w:rsidRPr="0014455A">
              <w:rPr>
                <w:rFonts w:ascii="ＭＳ ゴシック" w:eastAsia="ＭＳ ゴシック" w:hAnsi="ＭＳ ゴシック" w:hint="eastAsia"/>
                <w:b/>
                <w:bCs/>
                <w:szCs w:val="21"/>
              </w:rPr>
              <w:t>「虐待防止検討委員会」を設置・運営していますか。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0AC4AE" w14:textId="77777777" w:rsidR="00D905C5" w:rsidRPr="0014455A" w:rsidRDefault="00807ACC" w:rsidP="00D905C5">
            <w:pPr>
              <w:rPr>
                <w:sz w:val="20"/>
                <w:szCs w:val="20"/>
              </w:rPr>
            </w:pPr>
            <w:sdt>
              <w:sdtPr>
                <w:rPr>
                  <w:sz w:val="20"/>
                  <w:szCs w:val="20"/>
                </w:rPr>
                <w:id w:val="-514535085"/>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いる</w:t>
            </w:r>
          </w:p>
          <w:p w14:paraId="2CB716FF" w14:textId="332805DA" w:rsidR="00D905C5" w:rsidRPr="0014455A" w:rsidRDefault="00807ACC" w:rsidP="00D905C5">
            <w:pPr>
              <w:rPr>
                <w:sz w:val="20"/>
                <w:szCs w:val="20"/>
              </w:rPr>
            </w:pPr>
            <w:sdt>
              <w:sdtPr>
                <w:rPr>
                  <w:sz w:val="20"/>
                  <w:szCs w:val="20"/>
                </w:rPr>
                <w:id w:val="-1109591052"/>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6F9FE38" w14:textId="77777777" w:rsidR="00D905C5" w:rsidRPr="0014455A" w:rsidRDefault="00D905C5" w:rsidP="00EB5637">
            <w:pPr>
              <w:widowControl/>
              <w:jc w:val="left"/>
              <w:rPr>
                <w:sz w:val="20"/>
                <w:szCs w:val="20"/>
              </w:rPr>
            </w:pPr>
          </w:p>
        </w:tc>
      </w:tr>
      <w:tr w:rsidR="00D905C5" w:rsidRPr="0002410B" w14:paraId="5CFBE0D5" w14:textId="77777777" w:rsidTr="009B03AE">
        <w:tc>
          <w:tcPr>
            <w:tcW w:w="281" w:type="dxa"/>
            <w:tcBorders>
              <w:top w:val="nil"/>
              <w:bottom w:val="nil"/>
            </w:tcBorders>
            <w:tcMar>
              <w:top w:w="0" w:type="dxa"/>
              <w:left w:w="28" w:type="dxa"/>
              <w:bottom w:w="57" w:type="dxa"/>
              <w:right w:w="28" w:type="dxa"/>
            </w:tcMar>
          </w:tcPr>
          <w:p w14:paraId="005543C5"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2159C41" w14:textId="77777777" w:rsidR="00D905C5" w:rsidRPr="0014455A" w:rsidRDefault="00D905C5"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185296" w14:textId="2D174565" w:rsidR="00D905C5" w:rsidRPr="0014455A" w:rsidRDefault="00D905C5" w:rsidP="002D0F93">
            <w:pPr>
              <w:ind w:left="210" w:hangingChars="100" w:hanging="210"/>
              <w:rPr>
                <w:rFonts w:ascii="ＭＳ ゴシック" w:eastAsia="ＭＳ ゴシック" w:hAnsi="ＭＳ ゴシック"/>
                <w:b/>
                <w:szCs w:val="21"/>
              </w:rPr>
            </w:pPr>
            <w:r w:rsidRPr="0014455A">
              <w:rPr>
                <w:rFonts w:hint="eastAsia"/>
                <w:szCs w:val="21"/>
              </w:rPr>
              <w:t>※</w:t>
            </w:r>
            <w:r w:rsidR="002D0F93">
              <w:rPr>
                <w:rFonts w:hint="eastAsia"/>
                <w:szCs w:val="21"/>
              </w:rPr>
              <w:t xml:space="preserve">　</w:t>
            </w:r>
            <w:r w:rsidRPr="0014455A">
              <w:rPr>
                <w:rFonts w:hint="eastAsia"/>
                <w:szCs w:val="21"/>
              </w:rPr>
              <w:t>虐待の防止のための措置について、令和6年3月31日までの間は、努力義務とされています。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253F14"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1F19C08" w14:textId="77777777" w:rsidR="00D905C5" w:rsidRPr="0014455A" w:rsidRDefault="00D905C5" w:rsidP="00EB5637">
            <w:pPr>
              <w:jc w:val="left"/>
              <w:rPr>
                <w:sz w:val="20"/>
                <w:szCs w:val="20"/>
              </w:rPr>
            </w:pPr>
          </w:p>
        </w:tc>
      </w:tr>
      <w:tr w:rsidR="00D905C5" w:rsidRPr="0002410B" w14:paraId="3EE85B59" w14:textId="77777777" w:rsidTr="003A41EB">
        <w:tc>
          <w:tcPr>
            <w:tcW w:w="281" w:type="dxa"/>
            <w:tcBorders>
              <w:top w:val="nil"/>
              <w:bottom w:val="single" w:sz="4" w:space="0" w:color="auto"/>
            </w:tcBorders>
            <w:tcMar>
              <w:top w:w="0" w:type="dxa"/>
              <w:left w:w="28" w:type="dxa"/>
              <w:bottom w:w="57" w:type="dxa"/>
              <w:right w:w="28" w:type="dxa"/>
            </w:tcMar>
          </w:tcPr>
          <w:p w14:paraId="45ED2405" w14:textId="77777777" w:rsidR="00D905C5" w:rsidRPr="0014455A"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58BA916" w14:textId="7B6C8861" w:rsidR="00D905C5" w:rsidRPr="0014455A"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9E27F97" w14:textId="0FFE4957" w:rsidR="00D905C5" w:rsidRPr="0014455A" w:rsidRDefault="00D905C5" w:rsidP="002D0F93">
            <w:pPr>
              <w:widowControl/>
              <w:ind w:left="210" w:hangingChars="100" w:hanging="210"/>
              <w:rPr>
                <w:rFonts w:ascii="ＭＳ ゴシック" w:eastAsia="ＭＳ ゴシック" w:hAnsi="ＭＳ ゴシック"/>
                <w:b/>
                <w:szCs w:val="21"/>
              </w:rPr>
            </w:pPr>
            <w:r w:rsidRPr="0014455A">
              <w:rPr>
                <w:rFonts w:hint="eastAsia"/>
                <w:szCs w:val="21"/>
              </w:rPr>
              <w:t>※</w:t>
            </w:r>
            <w:r w:rsidR="00BE560F" w:rsidRPr="0014455A">
              <w:rPr>
                <w:rFonts w:hint="eastAsia"/>
                <w:szCs w:val="21"/>
              </w:rPr>
              <w:t xml:space="preserve">　</w:t>
            </w:r>
            <w:r w:rsidRPr="0014455A">
              <w:rPr>
                <w:rFonts w:hint="eastAsia"/>
                <w:szCs w:val="21"/>
              </w:rPr>
              <w:t>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45B274" w14:textId="77777777" w:rsidR="00D905C5" w:rsidRPr="0014455A"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9DBC383" w14:textId="01E4C3BF" w:rsidR="00D905C5" w:rsidRPr="0014455A" w:rsidRDefault="00D905C5" w:rsidP="001843FF">
            <w:pPr>
              <w:widowControl/>
              <w:jc w:val="left"/>
              <w:rPr>
                <w:sz w:val="20"/>
                <w:szCs w:val="20"/>
              </w:rPr>
            </w:pPr>
            <w:r w:rsidRPr="0014455A">
              <w:rPr>
                <w:rFonts w:hint="eastAsia"/>
                <w:sz w:val="20"/>
                <w:szCs w:val="20"/>
              </w:rPr>
              <w:t>平11老企25第三の九の2(12)準用(第三の一の3(31))</w:t>
            </w:r>
          </w:p>
        </w:tc>
      </w:tr>
      <w:tr w:rsidR="00D905C5" w:rsidRPr="0002410B" w14:paraId="4547C75E" w14:textId="77777777" w:rsidTr="003A41EB">
        <w:tc>
          <w:tcPr>
            <w:tcW w:w="281" w:type="dxa"/>
            <w:tcBorders>
              <w:top w:val="single" w:sz="4" w:space="0" w:color="auto"/>
              <w:bottom w:val="nil"/>
            </w:tcBorders>
            <w:tcMar>
              <w:top w:w="0" w:type="dxa"/>
              <w:left w:w="28" w:type="dxa"/>
              <w:bottom w:w="57" w:type="dxa"/>
              <w:right w:w="28" w:type="dxa"/>
            </w:tcMar>
          </w:tcPr>
          <w:p w14:paraId="7305283D" w14:textId="77777777" w:rsidR="00D905C5" w:rsidRPr="0014455A"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27E5B43B" w14:textId="77777777" w:rsidR="00D905C5" w:rsidRPr="0014455A"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400FE1" w14:textId="09CFB11A" w:rsidR="00D905C5" w:rsidRPr="0014455A" w:rsidRDefault="00D905C5" w:rsidP="00D905C5">
            <w:pPr>
              <w:ind w:left="210" w:hangingChars="100" w:hanging="210"/>
              <w:rPr>
                <w:rFonts w:ascii="ＭＳ ゴシック" w:eastAsia="ＭＳ ゴシック" w:hAnsi="ＭＳ ゴシック"/>
                <w:b/>
                <w:szCs w:val="21"/>
              </w:rPr>
            </w:pPr>
            <w:r w:rsidRPr="0014455A">
              <w:rPr>
                <w:rFonts w:hint="eastAsia"/>
                <w:szCs w:val="21"/>
              </w:rPr>
              <w:t>※</w:t>
            </w:r>
            <w:r w:rsidR="00BE560F" w:rsidRPr="0014455A">
              <w:rPr>
                <w:rFonts w:hint="eastAsia"/>
                <w:szCs w:val="21"/>
              </w:rPr>
              <w:t xml:space="preserve">　</w:t>
            </w:r>
            <w:r w:rsidRPr="0014455A">
              <w:rPr>
                <w:rFonts w:hint="eastAsia"/>
                <w:szCs w:val="21"/>
              </w:rPr>
              <w:t>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ADF969" w14:textId="77777777" w:rsidR="00D905C5" w:rsidRPr="0014455A" w:rsidRDefault="00D905C5" w:rsidP="00D905C5">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534626B5" w14:textId="586EBC9C" w:rsidR="00D905C5" w:rsidRPr="00AF6C3C" w:rsidRDefault="00D905C5" w:rsidP="001843FF">
            <w:pPr>
              <w:widowControl/>
              <w:jc w:val="left"/>
              <w:rPr>
                <w:sz w:val="18"/>
                <w:szCs w:val="18"/>
              </w:rPr>
            </w:pPr>
            <w:r w:rsidRPr="00AF6C3C">
              <w:rPr>
                <w:rFonts w:hint="eastAsia"/>
                <w:sz w:val="18"/>
                <w:szCs w:val="18"/>
              </w:rPr>
              <w:t>平11老企25第三の九の2(12)準用(第三の一の3(31))</w:t>
            </w:r>
          </w:p>
        </w:tc>
      </w:tr>
      <w:tr w:rsidR="00D905C5" w:rsidRPr="0002410B" w14:paraId="2953661C" w14:textId="77777777" w:rsidTr="009B03AE">
        <w:tc>
          <w:tcPr>
            <w:tcW w:w="281" w:type="dxa"/>
            <w:tcBorders>
              <w:top w:val="nil"/>
              <w:bottom w:val="nil"/>
            </w:tcBorders>
            <w:tcMar>
              <w:top w:w="0" w:type="dxa"/>
              <w:left w:w="28" w:type="dxa"/>
              <w:bottom w:w="57" w:type="dxa"/>
              <w:right w:w="28" w:type="dxa"/>
            </w:tcMar>
          </w:tcPr>
          <w:p w14:paraId="6DB84447"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1203D8B" w14:textId="77777777" w:rsidR="00D905C5" w:rsidRPr="0014455A" w:rsidRDefault="00D905C5"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CE5F11C" w14:textId="19E00D8B" w:rsidR="00D905C5" w:rsidRPr="0014455A" w:rsidRDefault="00D905C5" w:rsidP="00D905C5">
            <w:pPr>
              <w:widowControl/>
              <w:ind w:left="210" w:hangingChars="100" w:hanging="210"/>
              <w:rPr>
                <w:szCs w:val="21"/>
              </w:rPr>
            </w:pPr>
            <w:r w:rsidRPr="0014455A">
              <w:rPr>
                <w:rFonts w:hint="eastAsia"/>
                <w:szCs w:val="21"/>
              </w:rPr>
              <w:t>※</w:t>
            </w:r>
            <w:r w:rsidR="00BE560F" w:rsidRPr="0014455A">
              <w:rPr>
                <w:rFonts w:hint="eastAsia"/>
                <w:szCs w:val="21"/>
              </w:rPr>
              <w:t xml:space="preserve">　</w:t>
            </w:r>
            <w:r w:rsidRPr="0014455A">
              <w:rPr>
                <w:rFonts w:hint="eastAsia"/>
                <w:szCs w:val="21"/>
              </w:rPr>
              <w:t>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w:t>
            </w:r>
            <w:r w:rsidR="0079238C" w:rsidRPr="0014455A">
              <w:rPr>
                <w:rFonts w:hint="eastAsia"/>
                <w:szCs w:val="21"/>
              </w:rPr>
              <w:t>ガイドライン</w:t>
            </w:r>
            <w:r w:rsidRPr="0014455A">
              <w:rPr>
                <w:rFonts w:hint="eastAsia"/>
                <w:szCs w:val="21"/>
              </w:rPr>
              <w:t>」を遵守してください。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5FA36C"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C0D67C8" w14:textId="0238D301" w:rsidR="00D905C5" w:rsidRPr="00AF6C3C" w:rsidRDefault="00D905C5" w:rsidP="001843FF">
            <w:pPr>
              <w:widowControl/>
              <w:jc w:val="left"/>
              <w:rPr>
                <w:sz w:val="18"/>
                <w:szCs w:val="18"/>
              </w:rPr>
            </w:pPr>
            <w:r w:rsidRPr="00AF6C3C">
              <w:rPr>
                <w:rFonts w:hint="eastAsia"/>
                <w:sz w:val="18"/>
                <w:szCs w:val="18"/>
              </w:rPr>
              <w:t>平11老企25第三の九の2(12)</w:t>
            </w:r>
            <w:r w:rsidRPr="00AF6C3C">
              <w:rPr>
                <w:rFonts w:hint="eastAsia"/>
                <w:sz w:val="18"/>
                <w:szCs w:val="18"/>
              </w:rPr>
              <w:br/>
              <w:t>準用(第三の一の3(31))</w:t>
            </w:r>
          </w:p>
        </w:tc>
      </w:tr>
      <w:tr w:rsidR="00D905C5" w:rsidRPr="0002410B" w14:paraId="28301227" w14:textId="77777777" w:rsidTr="009B03AE">
        <w:tc>
          <w:tcPr>
            <w:tcW w:w="281" w:type="dxa"/>
            <w:tcBorders>
              <w:top w:val="nil"/>
              <w:bottom w:val="nil"/>
            </w:tcBorders>
            <w:tcMar>
              <w:top w:w="0" w:type="dxa"/>
              <w:left w:w="28" w:type="dxa"/>
              <w:bottom w:w="57" w:type="dxa"/>
              <w:right w:w="28" w:type="dxa"/>
            </w:tcMar>
          </w:tcPr>
          <w:p w14:paraId="004C37BF"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7034F24" w14:textId="77777777" w:rsidR="00D905C5" w:rsidRPr="0014455A" w:rsidRDefault="00D905C5" w:rsidP="00D905C5">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4FFC6C3" w14:textId="0B8B887F" w:rsidR="00D905C5" w:rsidRPr="0014455A" w:rsidRDefault="00BE560F" w:rsidP="00D905C5">
            <w:pPr>
              <w:widowControl/>
              <w:ind w:left="210" w:hangingChars="100" w:hanging="210"/>
              <w:rPr>
                <w:szCs w:val="21"/>
              </w:rPr>
            </w:pPr>
            <w:r w:rsidRPr="0014455A">
              <w:rPr>
                <w:rFonts w:hint="eastAsia"/>
                <w:szCs w:val="21"/>
              </w:rPr>
              <w:t xml:space="preserve">　　</w:t>
            </w:r>
            <w:r w:rsidR="00D905C5" w:rsidRPr="0014455A">
              <w:rPr>
                <w:rFonts w:hint="eastAsia"/>
                <w:szCs w:val="21"/>
              </w:rPr>
              <w:t>また、他の会議体を設置している場合、これと一体</w:t>
            </w:r>
            <w:r w:rsidR="0079238C">
              <w:rPr>
                <w:rFonts w:hint="eastAsia"/>
                <w:szCs w:val="21"/>
              </w:rPr>
              <w:t>的に設置・運営したり他のサービス事業者との連携等により合同で行ったりする</w:t>
            </w:r>
            <w:r w:rsidR="00D905C5" w:rsidRPr="0014455A">
              <w:rPr>
                <w:rFonts w:hint="eastAsia"/>
                <w:szCs w:val="21"/>
              </w:rPr>
              <w:t>こともできます。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78EEEA"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172478F" w14:textId="77777777" w:rsidR="00D905C5" w:rsidRPr="0014455A" w:rsidRDefault="00D905C5" w:rsidP="00EB5637">
            <w:pPr>
              <w:widowControl/>
              <w:jc w:val="left"/>
              <w:rPr>
                <w:sz w:val="20"/>
                <w:szCs w:val="20"/>
              </w:rPr>
            </w:pPr>
          </w:p>
        </w:tc>
      </w:tr>
      <w:tr w:rsidR="001843FF" w:rsidRPr="0002410B" w14:paraId="0D20D1F3" w14:textId="77777777" w:rsidTr="009B03AE">
        <w:tc>
          <w:tcPr>
            <w:tcW w:w="281" w:type="dxa"/>
            <w:tcBorders>
              <w:top w:val="nil"/>
              <w:bottom w:val="nil"/>
            </w:tcBorders>
            <w:tcMar>
              <w:top w:w="0" w:type="dxa"/>
              <w:left w:w="28" w:type="dxa"/>
              <w:bottom w:w="57" w:type="dxa"/>
              <w:right w:w="28" w:type="dxa"/>
            </w:tcMar>
          </w:tcPr>
          <w:p w14:paraId="059D0F3E"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55E83F4" w14:textId="77777777" w:rsidR="001843FF" w:rsidRPr="0014455A" w:rsidRDefault="001843FF"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F91DF4" w14:textId="36FE2563" w:rsidR="001843FF" w:rsidRPr="0014455A" w:rsidRDefault="001843FF" w:rsidP="00D905C5">
            <w:pPr>
              <w:ind w:left="210" w:hangingChars="100" w:hanging="210"/>
              <w:rPr>
                <w:szCs w:val="21"/>
              </w:rPr>
            </w:pPr>
            <w:r w:rsidRPr="0014455A">
              <w:rPr>
                <w:rFonts w:hint="eastAsia"/>
                <w:szCs w:val="21"/>
              </w:rPr>
              <w:t>※　虐待防止検討委員会は、具体的には、次のような事項について検討することとする。その際、そこで得た結果は、従業者に周知徹底を図る必要があります。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FEEC4A" w14:textId="77777777" w:rsidR="001843FF" w:rsidRPr="0014455A" w:rsidRDefault="001843FF"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4EBB93C5" w14:textId="37FF6A7E" w:rsidR="001843FF" w:rsidRPr="0014455A" w:rsidRDefault="001843FF" w:rsidP="00EB5637">
            <w:pPr>
              <w:jc w:val="left"/>
              <w:rPr>
                <w:sz w:val="20"/>
                <w:szCs w:val="20"/>
              </w:rPr>
            </w:pPr>
            <w:r w:rsidRPr="0014455A">
              <w:rPr>
                <w:rFonts w:hint="eastAsia"/>
                <w:sz w:val="20"/>
                <w:szCs w:val="20"/>
              </w:rPr>
              <w:t>平11老企25第三の九の2(12)</w:t>
            </w:r>
            <w:r w:rsidRPr="0014455A">
              <w:rPr>
                <w:rFonts w:hint="eastAsia"/>
                <w:sz w:val="20"/>
                <w:szCs w:val="20"/>
              </w:rPr>
              <w:br/>
              <w:t>準用(第三の一の3(31))</w:t>
            </w:r>
          </w:p>
        </w:tc>
      </w:tr>
      <w:tr w:rsidR="001843FF" w:rsidRPr="0002410B" w14:paraId="1282C427" w14:textId="77777777" w:rsidTr="009B03AE">
        <w:tc>
          <w:tcPr>
            <w:tcW w:w="281" w:type="dxa"/>
            <w:tcBorders>
              <w:top w:val="nil"/>
              <w:bottom w:val="nil"/>
            </w:tcBorders>
            <w:tcMar>
              <w:top w:w="0" w:type="dxa"/>
              <w:left w:w="28" w:type="dxa"/>
              <w:bottom w:w="57" w:type="dxa"/>
              <w:right w:w="28" w:type="dxa"/>
            </w:tcMar>
          </w:tcPr>
          <w:p w14:paraId="7C8562DA"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42E47DF" w14:textId="77777777" w:rsidR="001843FF" w:rsidRPr="0014455A"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E880776" w14:textId="4B491AAB" w:rsidR="001843FF" w:rsidRPr="0014455A" w:rsidRDefault="00CD5C32" w:rsidP="00D905C5">
            <w:pPr>
              <w:ind w:left="420" w:hangingChars="200" w:hanging="420"/>
              <w:rPr>
                <w:w w:val="95"/>
                <w:szCs w:val="21"/>
              </w:rPr>
            </w:pPr>
            <w:r>
              <w:rPr>
                <w:rFonts w:hint="eastAsia"/>
                <w:szCs w:val="21"/>
              </w:rPr>
              <w:t>ア</w:t>
            </w:r>
            <w:r w:rsidR="001843FF" w:rsidRPr="0014455A">
              <w:rPr>
                <w:rFonts w:hint="eastAsia"/>
                <w:szCs w:val="21"/>
              </w:rPr>
              <w:t xml:space="preserve">　</w:t>
            </w:r>
            <w:r w:rsidR="001843FF" w:rsidRPr="0014455A">
              <w:rPr>
                <w:rFonts w:hint="eastAsia"/>
                <w:w w:val="95"/>
                <w:szCs w:val="21"/>
              </w:rPr>
              <w:t>虐待防止検討委員会その他事業所内の組織に関すること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92FE5A" w14:textId="77777777" w:rsidR="001843FF" w:rsidRPr="0014455A"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19349D49" w14:textId="126E9965" w:rsidR="001843FF" w:rsidRPr="0014455A" w:rsidRDefault="001843FF" w:rsidP="00EB5637">
            <w:pPr>
              <w:widowControl/>
              <w:jc w:val="left"/>
              <w:rPr>
                <w:sz w:val="20"/>
                <w:szCs w:val="20"/>
              </w:rPr>
            </w:pPr>
          </w:p>
        </w:tc>
      </w:tr>
      <w:tr w:rsidR="001843FF" w:rsidRPr="0002410B" w14:paraId="2F0AC356" w14:textId="77777777" w:rsidTr="009B03AE">
        <w:tc>
          <w:tcPr>
            <w:tcW w:w="281" w:type="dxa"/>
            <w:tcBorders>
              <w:top w:val="nil"/>
              <w:bottom w:val="nil"/>
            </w:tcBorders>
            <w:tcMar>
              <w:top w:w="0" w:type="dxa"/>
              <w:left w:w="28" w:type="dxa"/>
              <w:bottom w:w="57" w:type="dxa"/>
              <w:right w:w="28" w:type="dxa"/>
            </w:tcMar>
          </w:tcPr>
          <w:p w14:paraId="17F5C1E3"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1BCE59" w14:textId="77777777" w:rsidR="001843FF" w:rsidRPr="0014455A"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7C80CF9" w14:textId="37E0DD53" w:rsidR="001843FF" w:rsidRPr="0014455A" w:rsidRDefault="00CD5C32" w:rsidP="00D905C5">
            <w:pPr>
              <w:rPr>
                <w:szCs w:val="21"/>
              </w:rPr>
            </w:pPr>
            <w:r>
              <w:rPr>
                <w:rFonts w:hint="eastAsia"/>
                <w:szCs w:val="21"/>
              </w:rPr>
              <w:t>イ</w:t>
            </w:r>
            <w:r w:rsidR="001843FF" w:rsidRPr="0014455A">
              <w:rPr>
                <w:rFonts w:hint="eastAsia"/>
                <w:szCs w:val="21"/>
              </w:rPr>
              <w:t xml:space="preserve">　虐待の防止のための指針の整備に関すること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A673F0" w14:textId="77777777" w:rsidR="001843FF" w:rsidRPr="0014455A"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4CBAA2F7" w14:textId="77777777" w:rsidR="001843FF" w:rsidRPr="0014455A" w:rsidRDefault="001843FF" w:rsidP="00EB5637">
            <w:pPr>
              <w:widowControl/>
              <w:jc w:val="left"/>
              <w:rPr>
                <w:sz w:val="20"/>
                <w:szCs w:val="20"/>
              </w:rPr>
            </w:pPr>
          </w:p>
        </w:tc>
      </w:tr>
      <w:tr w:rsidR="001843FF" w:rsidRPr="0002410B" w14:paraId="349A855A" w14:textId="77777777" w:rsidTr="009B03AE">
        <w:tc>
          <w:tcPr>
            <w:tcW w:w="281" w:type="dxa"/>
            <w:tcBorders>
              <w:top w:val="nil"/>
              <w:bottom w:val="nil"/>
            </w:tcBorders>
            <w:tcMar>
              <w:top w:w="0" w:type="dxa"/>
              <w:left w:w="28" w:type="dxa"/>
              <w:bottom w:w="57" w:type="dxa"/>
              <w:right w:w="28" w:type="dxa"/>
            </w:tcMar>
          </w:tcPr>
          <w:p w14:paraId="76714CBF"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39A325F" w14:textId="77777777" w:rsidR="001843FF" w:rsidRPr="0014455A"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D8B516E" w14:textId="1558AEFB" w:rsidR="001843FF" w:rsidRPr="0014455A" w:rsidRDefault="00CD5C32" w:rsidP="00D905C5">
            <w:pPr>
              <w:rPr>
                <w:szCs w:val="21"/>
              </w:rPr>
            </w:pPr>
            <w:r>
              <w:rPr>
                <w:rFonts w:hint="eastAsia"/>
                <w:szCs w:val="21"/>
              </w:rPr>
              <w:t>ウ</w:t>
            </w:r>
            <w:r w:rsidR="001843FF" w:rsidRPr="0014455A">
              <w:rPr>
                <w:rFonts w:hint="eastAsia"/>
                <w:szCs w:val="21"/>
              </w:rPr>
              <w:t xml:space="preserve">　虐待の防止のための職員研修の内容に関すること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BFF0F4" w14:textId="77777777" w:rsidR="001843FF" w:rsidRPr="0014455A" w:rsidRDefault="001843FF" w:rsidP="00D905C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28BB48E" w14:textId="77777777" w:rsidR="001843FF" w:rsidRPr="0014455A" w:rsidRDefault="001843FF" w:rsidP="00EB5637">
            <w:pPr>
              <w:widowControl/>
              <w:jc w:val="left"/>
              <w:rPr>
                <w:sz w:val="20"/>
                <w:szCs w:val="20"/>
              </w:rPr>
            </w:pPr>
          </w:p>
        </w:tc>
      </w:tr>
      <w:tr w:rsidR="00D905C5" w:rsidRPr="0002410B" w14:paraId="4D49568E" w14:textId="77777777" w:rsidTr="009B03AE">
        <w:tc>
          <w:tcPr>
            <w:tcW w:w="281" w:type="dxa"/>
            <w:tcBorders>
              <w:top w:val="nil"/>
              <w:bottom w:val="nil"/>
            </w:tcBorders>
            <w:tcMar>
              <w:top w:w="0" w:type="dxa"/>
              <w:left w:w="28" w:type="dxa"/>
              <w:bottom w:w="57" w:type="dxa"/>
              <w:right w:w="28" w:type="dxa"/>
            </w:tcMar>
          </w:tcPr>
          <w:p w14:paraId="5F276CB0"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8178B4"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003FEC" w14:textId="708B3279" w:rsidR="00D905C5" w:rsidRPr="0014455A" w:rsidRDefault="00CD5C32" w:rsidP="003A41EB">
            <w:pPr>
              <w:ind w:left="210" w:hangingChars="100" w:hanging="210"/>
              <w:rPr>
                <w:szCs w:val="21"/>
              </w:rPr>
            </w:pPr>
            <w:r>
              <w:rPr>
                <w:rFonts w:hint="eastAsia"/>
                <w:szCs w:val="21"/>
              </w:rPr>
              <w:t>エ</w:t>
            </w:r>
            <w:r w:rsidR="00BE560F" w:rsidRPr="0014455A">
              <w:rPr>
                <w:rFonts w:hint="eastAsia"/>
                <w:szCs w:val="21"/>
              </w:rPr>
              <w:t xml:space="preserve">　</w:t>
            </w:r>
            <w:r w:rsidR="00D905C5" w:rsidRPr="0014455A">
              <w:rPr>
                <w:rFonts w:hint="eastAsia"/>
                <w:szCs w:val="21"/>
              </w:rPr>
              <w:t>虐待等について、従業者が相談・報告できる体制整備に関すること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A112DC"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25D3866" w14:textId="77777777" w:rsidR="00D905C5" w:rsidRPr="0014455A" w:rsidRDefault="00D905C5" w:rsidP="00EB5637">
            <w:pPr>
              <w:widowControl/>
              <w:jc w:val="left"/>
              <w:rPr>
                <w:sz w:val="20"/>
                <w:szCs w:val="20"/>
              </w:rPr>
            </w:pPr>
          </w:p>
        </w:tc>
      </w:tr>
      <w:tr w:rsidR="00D905C5" w:rsidRPr="0002410B" w14:paraId="6C6291C3" w14:textId="77777777" w:rsidTr="009B03AE">
        <w:tc>
          <w:tcPr>
            <w:tcW w:w="281" w:type="dxa"/>
            <w:tcBorders>
              <w:top w:val="nil"/>
              <w:bottom w:val="nil"/>
            </w:tcBorders>
            <w:tcMar>
              <w:top w:w="0" w:type="dxa"/>
              <w:left w:w="28" w:type="dxa"/>
              <w:bottom w:w="57" w:type="dxa"/>
              <w:right w:w="28" w:type="dxa"/>
            </w:tcMar>
          </w:tcPr>
          <w:p w14:paraId="6A13D363"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5A15FF3"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AEA9EBA" w14:textId="00BD6B67" w:rsidR="00D905C5" w:rsidRPr="0014455A" w:rsidRDefault="00CD5C32" w:rsidP="003A41EB">
            <w:pPr>
              <w:ind w:left="210" w:hangingChars="100" w:hanging="210"/>
              <w:rPr>
                <w:szCs w:val="21"/>
              </w:rPr>
            </w:pPr>
            <w:r>
              <w:rPr>
                <w:rFonts w:hint="eastAsia"/>
                <w:szCs w:val="21"/>
              </w:rPr>
              <w:t>オ</w:t>
            </w:r>
            <w:r w:rsidR="00BE560F" w:rsidRPr="0014455A">
              <w:rPr>
                <w:rFonts w:hint="eastAsia"/>
                <w:szCs w:val="21"/>
              </w:rPr>
              <w:t xml:space="preserve">　</w:t>
            </w:r>
            <w:r w:rsidR="00D905C5" w:rsidRPr="0014455A">
              <w:rPr>
                <w:rFonts w:hint="eastAsia"/>
                <w:szCs w:val="21"/>
              </w:rPr>
              <w:t>従業者が虐待等を把握した場合に、市町村への通報が迅速かつ適切に行われるための方法に関すること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D84147"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4D1670" w14:textId="77777777" w:rsidR="00D905C5" w:rsidRPr="0014455A" w:rsidRDefault="00D905C5" w:rsidP="00EB5637">
            <w:pPr>
              <w:widowControl/>
              <w:jc w:val="left"/>
              <w:rPr>
                <w:sz w:val="20"/>
                <w:szCs w:val="20"/>
              </w:rPr>
            </w:pPr>
          </w:p>
        </w:tc>
      </w:tr>
      <w:tr w:rsidR="00D905C5" w:rsidRPr="0002410B" w14:paraId="17BCB33B" w14:textId="77777777" w:rsidTr="009B03AE">
        <w:tc>
          <w:tcPr>
            <w:tcW w:w="281" w:type="dxa"/>
            <w:tcBorders>
              <w:top w:val="nil"/>
              <w:bottom w:val="nil"/>
            </w:tcBorders>
            <w:tcMar>
              <w:top w:w="0" w:type="dxa"/>
              <w:left w:w="28" w:type="dxa"/>
              <w:bottom w:w="57" w:type="dxa"/>
              <w:right w:w="28" w:type="dxa"/>
            </w:tcMar>
          </w:tcPr>
          <w:p w14:paraId="2C6B9AA4"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71853E1"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56B176" w14:textId="1A002152" w:rsidR="00D905C5" w:rsidRPr="0014455A" w:rsidRDefault="00CD5C32" w:rsidP="003A41EB">
            <w:pPr>
              <w:ind w:left="210" w:hangingChars="100" w:hanging="210"/>
              <w:rPr>
                <w:szCs w:val="21"/>
              </w:rPr>
            </w:pPr>
            <w:r>
              <w:rPr>
                <w:rFonts w:hint="eastAsia"/>
                <w:szCs w:val="21"/>
              </w:rPr>
              <w:t>カ</w:t>
            </w:r>
            <w:r w:rsidR="00BE560F" w:rsidRPr="0014455A">
              <w:rPr>
                <w:rFonts w:hint="eastAsia"/>
                <w:szCs w:val="21"/>
              </w:rPr>
              <w:t xml:space="preserve">　</w:t>
            </w:r>
            <w:r w:rsidR="00D905C5" w:rsidRPr="0014455A">
              <w:rPr>
                <w:rFonts w:hint="eastAsia"/>
                <w:szCs w:val="21"/>
              </w:rPr>
              <w:t>虐待等が発生した場合、その発生原因等の分析から得られる再発の確実な防止策に関すること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E2C3BA"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17B7177" w14:textId="77777777" w:rsidR="00D905C5" w:rsidRPr="0014455A" w:rsidRDefault="00D905C5" w:rsidP="00EB5637">
            <w:pPr>
              <w:widowControl/>
              <w:jc w:val="left"/>
              <w:rPr>
                <w:sz w:val="20"/>
                <w:szCs w:val="20"/>
              </w:rPr>
            </w:pPr>
          </w:p>
        </w:tc>
      </w:tr>
      <w:tr w:rsidR="00D905C5" w:rsidRPr="0002410B" w14:paraId="5C3B5045" w14:textId="77777777" w:rsidTr="00F95E3E">
        <w:tc>
          <w:tcPr>
            <w:tcW w:w="281" w:type="dxa"/>
            <w:tcBorders>
              <w:top w:val="nil"/>
              <w:bottom w:val="nil"/>
            </w:tcBorders>
            <w:tcMar>
              <w:top w:w="0" w:type="dxa"/>
              <w:left w:w="28" w:type="dxa"/>
              <w:bottom w:w="57" w:type="dxa"/>
              <w:right w:w="28" w:type="dxa"/>
            </w:tcMar>
          </w:tcPr>
          <w:p w14:paraId="7F80FCC9"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26EA934" w14:textId="77777777" w:rsidR="00D905C5" w:rsidRPr="0014455A" w:rsidRDefault="00D905C5"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A5DDEDF" w14:textId="0B9FAE33" w:rsidR="00D905C5" w:rsidRPr="0014455A" w:rsidRDefault="00CD5C32" w:rsidP="003A41EB">
            <w:pPr>
              <w:ind w:left="210" w:hangingChars="100" w:hanging="210"/>
              <w:rPr>
                <w:szCs w:val="21"/>
              </w:rPr>
            </w:pPr>
            <w:r>
              <w:rPr>
                <w:rFonts w:hint="eastAsia"/>
                <w:szCs w:val="21"/>
              </w:rPr>
              <w:t>キ</w:t>
            </w:r>
            <w:r w:rsidR="00BE560F" w:rsidRPr="0014455A">
              <w:rPr>
                <w:rFonts w:hint="eastAsia"/>
                <w:szCs w:val="21"/>
              </w:rPr>
              <w:t xml:space="preserve">　</w:t>
            </w:r>
            <w:r w:rsidR="00D905C5" w:rsidRPr="0014455A">
              <w:rPr>
                <w:rFonts w:hint="eastAsia"/>
                <w:szCs w:val="21"/>
              </w:rPr>
              <w:t>前号の再発の防止策を講じた際に、その効果についての評価に関すること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3BE695" w14:textId="77777777" w:rsidR="00D905C5" w:rsidRPr="0014455A"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B09A63E" w14:textId="77777777" w:rsidR="00D905C5" w:rsidRPr="0014455A" w:rsidRDefault="00D905C5" w:rsidP="00EB5637">
            <w:pPr>
              <w:widowControl/>
              <w:jc w:val="left"/>
              <w:rPr>
                <w:sz w:val="20"/>
                <w:szCs w:val="20"/>
              </w:rPr>
            </w:pPr>
          </w:p>
        </w:tc>
      </w:tr>
      <w:tr w:rsidR="00D905C5" w:rsidRPr="0002410B" w14:paraId="3EFC3D0D" w14:textId="77777777" w:rsidTr="00F95E3E">
        <w:tc>
          <w:tcPr>
            <w:tcW w:w="281" w:type="dxa"/>
            <w:tcBorders>
              <w:top w:val="nil"/>
              <w:bottom w:val="nil"/>
            </w:tcBorders>
            <w:tcMar>
              <w:top w:w="0" w:type="dxa"/>
              <w:left w:w="28" w:type="dxa"/>
              <w:bottom w:w="57" w:type="dxa"/>
              <w:right w:w="28" w:type="dxa"/>
            </w:tcMar>
          </w:tcPr>
          <w:p w14:paraId="6A83464C"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92CCCA4" w14:textId="77777777" w:rsidR="00D905C5" w:rsidRPr="0014455A"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B39328" w14:textId="2FE8A630" w:rsidR="00D905C5" w:rsidRPr="0014455A" w:rsidRDefault="00C630CE" w:rsidP="001843FF">
            <w:pPr>
              <w:ind w:left="210" w:hangingChars="100" w:hanging="210"/>
              <w:rPr>
                <w:szCs w:val="21"/>
              </w:rPr>
            </w:pPr>
            <w:r w:rsidRPr="002D0F93">
              <w:rPr>
                <w:rFonts w:ascii="ＭＳ ゴシック" w:eastAsia="ＭＳ ゴシック" w:hAnsi="ＭＳ ゴシック" w:hint="eastAsia"/>
                <w:bCs/>
                <w:szCs w:val="21"/>
              </w:rPr>
              <w:t>⑵</w:t>
            </w:r>
            <w:r w:rsidR="00BE560F" w:rsidRPr="0014455A">
              <w:rPr>
                <w:rFonts w:ascii="ＭＳ ゴシック" w:eastAsia="ＭＳ ゴシック" w:hAnsi="ＭＳ ゴシック" w:hint="eastAsia"/>
                <w:b/>
                <w:bCs/>
                <w:szCs w:val="21"/>
              </w:rPr>
              <w:t xml:space="preserve">　</w:t>
            </w:r>
            <w:r w:rsidR="00D905C5" w:rsidRPr="0014455A">
              <w:rPr>
                <w:rFonts w:ascii="ＭＳ ゴシック" w:eastAsia="ＭＳ ゴシック" w:hAnsi="ＭＳ ゴシック" w:hint="eastAsia"/>
                <w:b/>
                <w:bCs/>
                <w:szCs w:val="21"/>
              </w:rPr>
              <w:t>虐待等の防止・早期発見に加え、虐待等が発生した場合はその再発を確実に防止するための「虐待の防止のための指針」を策定していますか。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774CC7" w14:textId="77777777" w:rsidR="00D905C5" w:rsidRPr="0014455A" w:rsidRDefault="00807ACC" w:rsidP="00D905C5">
            <w:pPr>
              <w:rPr>
                <w:sz w:val="20"/>
                <w:szCs w:val="20"/>
              </w:rPr>
            </w:pPr>
            <w:sdt>
              <w:sdtPr>
                <w:rPr>
                  <w:sz w:val="20"/>
                  <w:szCs w:val="20"/>
                </w:rPr>
                <w:id w:val="1372422466"/>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いる</w:t>
            </w:r>
          </w:p>
          <w:p w14:paraId="42214EBB" w14:textId="4FC9631B" w:rsidR="00D905C5" w:rsidRPr="0014455A" w:rsidRDefault="00807ACC" w:rsidP="00D905C5">
            <w:pPr>
              <w:rPr>
                <w:sz w:val="20"/>
                <w:szCs w:val="20"/>
              </w:rPr>
            </w:pPr>
            <w:sdt>
              <w:sdtPr>
                <w:rPr>
                  <w:sz w:val="20"/>
                  <w:szCs w:val="20"/>
                </w:rPr>
                <w:id w:val="623038910"/>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2D636AD" w14:textId="4F4EFBBD" w:rsidR="00D905C5" w:rsidRPr="0014455A" w:rsidRDefault="00D905C5" w:rsidP="0014455A">
            <w:pPr>
              <w:widowControl/>
              <w:jc w:val="left"/>
              <w:rPr>
                <w:sz w:val="20"/>
                <w:szCs w:val="20"/>
              </w:rPr>
            </w:pPr>
            <w:r w:rsidRPr="0014455A">
              <w:rPr>
                <w:rFonts w:hint="eastAsia"/>
                <w:sz w:val="20"/>
                <w:szCs w:val="20"/>
              </w:rPr>
              <w:t>条例第187条準用(第39条の2）</w:t>
            </w:r>
          </w:p>
        </w:tc>
      </w:tr>
      <w:tr w:rsidR="001843FF" w:rsidRPr="0002410B" w14:paraId="707775F0" w14:textId="77777777" w:rsidTr="009B03AE">
        <w:tc>
          <w:tcPr>
            <w:tcW w:w="281" w:type="dxa"/>
            <w:tcBorders>
              <w:top w:val="nil"/>
              <w:bottom w:val="nil"/>
            </w:tcBorders>
            <w:tcMar>
              <w:top w:w="0" w:type="dxa"/>
              <w:left w:w="28" w:type="dxa"/>
              <w:bottom w:w="57" w:type="dxa"/>
              <w:right w:w="28" w:type="dxa"/>
            </w:tcMar>
          </w:tcPr>
          <w:p w14:paraId="4321CD81"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2D59FFD" w14:textId="77777777" w:rsidR="001843FF" w:rsidRPr="0014455A" w:rsidRDefault="001843FF"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676362" w14:textId="36B03161" w:rsidR="001843FF" w:rsidRPr="0014455A" w:rsidRDefault="001843FF" w:rsidP="00D905C5">
            <w:pPr>
              <w:ind w:left="210" w:hangingChars="100" w:hanging="210"/>
              <w:rPr>
                <w:szCs w:val="21"/>
              </w:rPr>
            </w:pPr>
            <w:r w:rsidRPr="0014455A">
              <w:rPr>
                <w:rFonts w:hint="eastAsia"/>
                <w:szCs w:val="21"/>
              </w:rPr>
              <w:t>※　「虐待の防止のための指針」には、次のような項目を盛り込んでください。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5C8278" w14:textId="77777777" w:rsidR="001843FF" w:rsidRPr="0014455A" w:rsidRDefault="001843FF"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505F43C" w14:textId="6F1291AE" w:rsidR="001843FF" w:rsidRPr="0014455A" w:rsidRDefault="001843FF" w:rsidP="00EB5637">
            <w:pPr>
              <w:widowControl/>
              <w:jc w:val="left"/>
              <w:rPr>
                <w:sz w:val="20"/>
                <w:szCs w:val="20"/>
              </w:rPr>
            </w:pPr>
            <w:r w:rsidRPr="0014455A">
              <w:rPr>
                <w:rFonts w:hint="eastAsia"/>
                <w:sz w:val="20"/>
                <w:szCs w:val="20"/>
              </w:rPr>
              <w:t>平11老企25第三の九の2(12)</w:t>
            </w:r>
            <w:r w:rsidRPr="0014455A">
              <w:rPr>
                <w:rFonts w:hint="eastAsia"/>
                <w:sz w:val="20"/>
                <w:szCs w:val="20"/>
              </w:rPr>
              <w:br/>
              <w:t>準用(第三の一の3(31))</w:t>
            </w:r>
          </w:p>
        </w:tc>
      </w:tr>
      <w:tr w:rsidR="001843FF" w:rsidRPr="0002410B" w14:paraId="3636BE68" w14:textId="77777777" w:rsidTr="009B03AE">
        <w:tc>
          <w:tcPr>
            <w:tcW w:w="281" w:type="dxa"/>
            <w:tcBorders>
              <w:top w:val="nil"/>
              <w:bottom w:val="nil"/>
            </w:tcBorders>
            <w:tcMar>
              <w:top w:w="0" w:type="dxa"/>
              <w:left w:w="28" w:type="dxa"/>
              <w:bottom w:w="57" w:type="dxa"/>
              <w:right w:w="28" w:type="dxa"/>
            </w:tcMar>
          </w:tcPr>
          <w:p w14:paraId="740FA0FE"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6A031AD" w14:textId="77777777" w:rsidR="001843FF" w:rsidRPr="0014455A"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A9E8800" w14:textId="01550F6A" w:rsidR="001843FF" w:rsidRPr="0014455A" w:rsidRDefault="00CD5C32" w:rsidP="00D905C5">
            <w:pPr>
              <w:ind w:left="210" w:hangingChars="100" w:hanging="210"/>
              <w:rPr>
                <w:szCs w:val="21"/>
              </w:rPr>
            </w:pPr>
            <w:r>
              <w:rPr>
                <w:rFonts w:hint="eastAsia"/>
                <w:szCs w:val="21"/>
              </w:rPr>
              <w:t>ア</w:t>
            </w:r>
            <w:r w:rsidR="001843FF" w:rsidRPr="0014455A">
              <w:rPr>
                <w:rFonts w:hint="eastAsia"/>
                <w:szCs w:val="21"/>
              </w:rPr>
              <w:t xml:space="preserve">　事業所における虐待の防止に関する基本的考え方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D42CC9" w14:textId="77777777" w:rsidR="001843FF" w:rsidRPr="0014455A"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3CC6EB1E" w14:textId="77777777" w:rsidR="001843FF" w:rsidRPr="0014455A" w:rsidRDefault="001843FF" w:rsidP="00EB5637">
            <w:pPr>
              <w:widowControl/>
              <w:jc w:val="left"/>
              <w:rPr>
                <w:sz w:val="20"/>
                <w:szCs w:val="20"/>
              </w:rPr>
            </w:pPr>
          </w:p>
        </w:tc>
      </w:tr>
      <w:tr w:rsidR="001843FF" w:rsidRPr="0002410B" w14:paraId="4BF9919D" w14:textId="77777777" w:rsidTr="009B03AE">
        <w:tc>
          <w:tcPr>
            <w:tcW w:w="281" w:type="dxa"/>
            <w:tcBorders>
              <w:top w:val="nil"/>
              <w:bottom w:val="nil"/>
            </w:tcBorders>
            <w:tcMar>
              <w:top w:w="0" w:type="dxa"/>
              <w:left w:w="28" w:type="dxa"/>
              <w:bottom w:w="57" w:type="dxa"/>
              <w:right w:w="28" w:type="dxa"/>
            </w:tcMar>
          </w:tcPr>
          <w:p w14:paraId="0625844D"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8513C03" w14:textId="77777777" w:rsidR="001843FF" w:rsidRPr="0014455A"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F782838" w14:textId="427919B9" w:rsidR="001843FF" w:rsidRPr="0014455A" w:rsidRDefault="00CD5C32" w:rsidP="00D905C5">
            <w:pPr>
              <w:ind w:left="210" w:hangingChars="100" w:hanging="210"/>
              <w:rPr>
                <w:szCs w:val="21"/>
              </w:rPr>
            </w:pPr>
            <w:r>
              <w:rPr>
                <w:rFonts w:hint="eastAsia"/>
                <w:szCs w:val="21"/>
              </w:rPr>
              <w:t>イ</w:t>
            </w:r>
            <w:r w:rsidR="001843FF" w:rsidRPr="0014455A">
              <w:rPr>
                <w:rFonts w:hint="eastAsia"/>
                <w:szCs w:val="21"/>
              </w:rPr>
              <w:t xml:space="preserve">　</w:t>
            </w:r>
            <w:r w:rsidR="001843FF" w:rsidRPr="009C33A1">
              <w:rPr>
                <w:rFonts w:hint="eastAsia"/>
                <w:kern w:val="0"/>
                <w:szCs w:val="21"/>
              </w:rPr>
              <w:t>虐待防止検討委員会その他事業所内の組織に関する事項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AB99C1" w14:textId="77777777" w:rsidR="001843FF" w:rsidRPr="0014455A"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45363770" w14:textId="77777777" w:rsidR="001843FF" w:rsidRPr="0014455A" w:rsidRDefault="001843FF" w:rsidP="00EB5637">
            <w:pPr>
              <w:widowControl/>
              <w:jc w:val="left"/>
              <w:rPr>
                <w:sz w:val="20"/>
                <w:szCs w:val="20"/>
              </w:rPr>
            </w:pPr>
          </w:p>
        </w:tc>
      </w:tr>
      <w:tr w:rsidR="001843FF" w:rsidRPr="0002410B" w14:paraId="1D556C91" w14:textId="77777777" w:rsidTr="009B03AE">
        <w:tc>
          <w:tcPr>
            <w:tcW w:w="281" w:type="dxa"/>
            <w:tcBorders>
              <w:top w:val="nil"/>
              <w:bottom w:val="nil"/>
            </w:tcBorders>
            <w:tcMar>
              <w:top w:w="0" w:type="dxa"/>
              <w:left w:w="28" w:type="dxa"/>
              <w:bottom w:w="57" w:type="dxa"/>
              <w:right w:w="28" w:type="dxa"/>
            </w:tcMar>
          </w:tcPr>
          <w:p w14:paraId="6684E601" w14:textId="77777777" w:rsidR="001843FF" w:rsidRPr="0014455A"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378A1FD" w14:textId="77777777" w:rsidR="001843FF" w:rsidRPr="0014455A"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EB106C" w14:textId="52C919BE" w:rsidR="001843FF" w:rsidRPr="0014455A" w:rsidRDefault="00CD5C32" w:rsidP="008E61E7">
            <w:pPr>
              <w:rPr>
                <w:szCs w:val="21"/>
              </w:rPr>
            </w:pPr>
            <w:r>
              <w:rPr>
                <w:rFonts w:hint="eastAsia"/>
                <w:szCs w:val="21"/>
              </w:rPr>
              <w:t>ウ</w:t>
            </w:r>
            <w:r w:rsidR="001843FF" w:rsidRPr="0014455A">
              <w:rPr>
                <w:rFonts w:hint="eastAsia"/>
                <w:szCs w:val="21"/>
              </w:rPr>
              <w:t xml:space="preserve">　虐待の防止のための職員研修に関する基本方針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E1CAD6" w14:textId="77777777" w:rsidR="001843FF" w:rsidRPr="0014455A" w:rsidRDefault="001843FF" w:rsidP="00D905C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22F5825" w14:textId="77777777" w:rsidR="001843FF" w:rsidRPr="0014455A" w:rsidRDefault="001843FF" w:rsidP="00EB5637">
            <w:pPr>
              <w:widowControl/>
              <w:jc w:val="left"/>
              <w:rPr>
                <w:sz w:val="20"/>
                <w:szCs w:val="20"/>
              </w:rPr>
            </w:pPr>
          </w:p>
        </w:tc>
      </w:tr>
      <w:tr w:rsidR="00D905C5" w:rsidRPr="0002410B" w14:paraId="33406194" w14:textId="77777777" w:rsidTr="009B03AE">
        <w:tc>
          <w:tcPr>
            <w:tcW w:w="281" w:type="dxa"/>
            <w:tcBorders>
              <w:top w:val="nil"/>
              <w:bottom w:val="nil"/>
            </w:tcBorders>
            <w:tcMar>
              <w:top w:w="0" w:type="dxa"/>
              <w:left w:w="28" w:type="dxa"/>
              <w:bottom w:w="57" w:type="dxa"/>
              <w:right w:w="28" w:type="dxa"/>
            </w:tcMar>
          </w:tcPr>
          <w:p w14:paraId="6C4B9372"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A64665D"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8B7D1A1" w14:textId="58D8B36C" w:rsidR="00D905C5" w:rsidRPr="0014455A" w:rsidRDefault="00CD5C32" w:rsidP="00D905C5">
            <w:pPr>
              <w:ind w:left="210" w:hangingChars="100" w:hanging="210"/>
              <w:rPr>
                <w:szCs w:val="21"/>
              </w:rPr>
            </w:pPr>
            <w:r>
              <w:rPr>
                <w:rFonts w:hint="eastAsia"/>
                <w:szCs w:val="21"/>
              </w:rPr>
              <w:t>エ</w:t>
            </w:r>
            <w:r w:rsidR="001843FF" w:rsidRPr="0014455A">
              <w:rPr>
                <w:rFonts w:hint="eastAsia"/>
                <w:szCs w:val="21"/>
              </w:rPr>
              <w:t xml:space="preserve">　</w:t>
            </w:r>
            <w:r w:rsidR="00D905C5" w:rsidRPr="0014455A">
              <w:rPr>
                <w:rFonts w:hint="eastAsia"/>
                <w:szCs w:val="21"/>
              </w:rPr>
              <w:t>虐待等が発生した場合の対応方法に関する基本方針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F1F124"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2BCE23F" w14:textId="77777777" w:rsidR="00D905C5" w:rsidRPr="0014455A" w:rsidRDefault="00D905C5" w:rsidP="00EB5637">
            <w:pPr>
              <w:widowControl/>
              <w:jc w:val="left"/>
              <w:rPr>
                <w:sz w:val="20"/>
                <w:szCs w:val="20"/>
              </w:rPr>
            </w:pPr>
          </w:p>
        </w:tc>
      </w:tr>
      <w:tr w:rsidR="00D905C5" w:rsidRPr="0002410B" w14:paraId="53CC4FF0" w14:textId="77777777" w:rsidTr="009B03AE">
        <w:tc>
          <w:tcPr>
            <w:tcW w:w="281" w:type="dxa"/>
            <w:tcBorders>
              <w:top w:val="nil"/>
              <w:bottom w:val="nil"/>
            </w:tcBorders>
            <w:tcMar>
              <w:top w:w="0" w:type="dxa"/>
              <w:left w:w="28" w:type="dxa"/>
              <w:bottom w:w="57" w:type="dxa"/>
              <w:right w:w="28" w:type="dxa"/>
            </w:tcMar>
          </w:tcPr>
          <w:p w14:paraId="4AB93723"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8520D1"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448C95F" w14:textId="1D0E494C" w:rsidR="00D905C5" w:rsidRPr="0014455A" w:rsidRDefault="00CD5C32" w:rsidP="00D905C5">
            <w:pPr>
              <w:ind w:left="210" w:hangingChars="100" w:hanging="210"/>
              <w:rPr>
                <w:szCs w:val="21"/>
              </w:rPr>
            </w:pPr>
            <w:r>
              <w:rPr>
                <w:rFonts w:hint="eastAsia"/>
                <w:szCs w:val="21"/>
              </w:rPr>
              <w:t>オ</w:t>
            </w:r>
            <w:r w:rsidR="001843FF" w:rsidRPr="0014455A">
              <w:rPr>
                <w:rFonts w:hint="eastAsia"/>
                <w:szCs w:val="21"/>
              </w:rPr>
              <w:t xml:space="preserve">　</w:t>
            </w:r>
            <w:r w:rsidR="00D905C5" w:rsidRPr="0014455A">
              <w:rPr>
                <w:rFonts w:hint="eastAsia"/>
                <w:szCs w:val="21"/>
              </w:rPr>
              <w:t>虐待等が発生した場合の相談・報告体制に関する事項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61F403"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3DB0144" w14:textId="77777777" w:rsidR="00D905C5" w:rsidRPr="0014455A" w:rsidRDefault="00D905C5" w:rsidP="00EB5637">
            <w:pPr>
              <w:widowControl/>
              <w:jc w:val="left"/>
              <w:rPr>
                <w:sz w:val="20"/>
                <w:szCs w:val="20"/>
              </w:rPr>
            </w:pPr>
          </w:p>
        </w:tc>
      </w:tr>
      <w:tr w:rsidR="00D905C5" w:rsidRPr="0002410B" w14:paraId="4F451518" w14:textId="77777777" w:rsidTr="009B03AE">
        <w:tc>
          <w:tcPr>
            <w:tcW w:w="281" w:type="dxa"/>
            <w:tcBorders>
              <w:top w:val="nil"/>
              <w:bottom w:val="nil"/>
            </w:tcBorders>
            <w:tcMar>
              <w:top w:w="0" w:type="dxa"/>
              <w:left w:w="28" w:type="dxa"/>
              <w:bottom w:w="57" w:type="dxa"/>
              <w:right w:w="28" w:type="dxa"/>
            </w:tcMar>
          </w:tcPr>
          <w:p w14:paraId="529BEBA9"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2AC9513"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DFDC35" w14:textId="1048723C" w:rsidR="00D905C5" w:rsidRPr="0014455A" w:rsidRDefault="00CD5C32" w:rsidP="00D905C5">
            <w:pPr>
              <w:ind w:left="210" w:hangingChars="100" w:hanging="210"/>
              <w:rPr>
                <w:szCs w:val="21"/>
              </w:rPr>
            </w:pPr>
            <w:r>
              <w:rPr>
                <w:rFonts w:hint="eastAsia"/>
                <w:szCs w:val="21"/>
              </w:rPr>
              <w:t>カ</w:t>
            </w:r>
            <w:r w:rsidR="00BE560F" w:rsidRPr="0014455A">
              <w:rPr>
                <w:rFonts w:hint="eastAsia"/>
                <w:szCs w:val="21"/>
              </w:rPr>
              <w:t xml:space="preserve">　</w:t>
            </w:r>
            <w:r w:rsidR="00D905C5" w:rsidRPr="0014455A">
              <w:rPr>
                <w:rFonts w:hint="eastAsia"/>
                <w:szCs w:val="21"/>
              </w:rPr>
              <w:t>成年後見制度の利用支援に関する事項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0FC315"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BBBD0C6" w14:textId="77777777" w:rsidR="00D905C5" w:rsidRPr="0014455A" w:rsidRDefault="00D905C5" w:rsidP="00EB5637">
            <w:pPr>
              <w:widowControl/>
              <w:jc w:val="left"/>
              <w:rPr>
                <w:sz w:val="20"/>
                <w:szCs w:val="20"/>
              </w:rPr>
            </w:pPr>
          </w:p>
        </w:tc>
      </w:tr>
      <w:tr w:rsidR="00D905C5" w:rsidRPr="0002410B" w14:paraId="65E81444" w14:textId="77777777" w:rsidTr="009B03AE">
        <w:tc>
          <w:tcPr>
            <w:tcW w:w="281" w:type="dxa"/>
            <w:tcBorders>
              <w:top w:val="nil"/>
              <w:bottom w:val="nil"/>
            </w:tcBorders>
            <w:tcMar>
              <w:top w:w="0" w:type="dxa"/>
              <w:left w:w="28" w:type="dxa"/>
              <w:bottom w:w="57" w:type="dxa"/>
              <w:right w:w="28" w:type="dxa"/>
            </w:tcMar>
          </w:tcPr>
          <w:p w14:paraId="6521970B"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4AC6AA5"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841A20" w14:textId="00FC7B55" w:rsidR="00D905C5" w:rsidRPr="0014455A" w:rsidRDefault="00CD5C32" w:rsidP="00D905C5">
            <w:pPr>
              <w:ind w:left="210" w:hangingChars="100" w:hanging="210"/>
              <w:rPr>
                <w:szCs w:val="21"/>
              </w:rPr>
            </w:pPr>
            <w:r>
              <w:rPr>
                <w:rFonts w:hint="eastAsia"/>
                <w:szCs w:val="21"/>
              </w:rPr>
              <w:t>キ</w:t>
            </w:r>
            <w:r w:rsidR="001843FF" w:rsidRPr="0014455A">
              <w:rPr>
                <w:rFonts w:hint="eastAsia"/>
                <w:szCs w:val="21"/>
              </w:rPr>
              <w:t xml:space="preserve">　</w:t>
            </w:r>
            <w:r w:rsidR="00D905C5" w:rsidRPr="0014455A">
              <w:rPr>
                <w:rFonts w:hint="eastAsia"/>
                <w:szCs w:val="21"/>
              </w:rPr>
              <w:t>虐待等に係る苦情解決方法に関する事項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EB23D3"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2CA4C90" w14:textId="77777777" w:rsidR="00D905C5" w:rsidRPr="0014455A" w:rsidRDefault="00D905C5" w:rsidP="00EB5637">
            <w:pPr>
              <w:widowControl/>
              <w:jc w:val="left"/>
              <w:rPr>
                <w:sz w:val="20"/>
                <w:szCs w:val="20"/>
              </w:rPr>
            </w:pPr>
          </w:p>
        </w:tc>
      </w:tr>
      <w:tr w:rsidR="00D905C5" w:rsidRPr="0002410B" w14:paraId="4687D76D" w14:textId="77777777" w:rsidTr="009B03AE">
        <w:tc>
          <w:tcPr>
            <w:tcW w:w="281" w:type="dxa"/>
            <w:tcBorders>
              <w:top w:val="nil"/>
              <w:bottom w:val="nil"/>
            </w:tcBorders>
            <w:tcMar>
              <w:top w:w="0" w:type="dxa"/>
              <w:left w:w="28" w:type="dxa"/>
              <w:bottom w:w="57" w:type="dxa"/>
              <w:right w:w="28" w:type="dxa"/>
            </w:tcMar>
          </w:tcPr>
          <w:p w14:paraId="1613D8BC"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26E6FC1" w14:textId="77777777" w:rsidR="00D905C5" w:rsidRPr="0014455A"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C1EF38" w14:textId="525639D6" w:rsidR="00D905C5" w:rsidRPr="0014455A" w:rsidRDefault="00CD5C32" w:rsidP="00D905C5">
            <w:pPr>
              <w:ind w:left="210" w:hangingChars="100" w:hanging="210"/>
              <w:rPr>
                <w:szCs w:val="21"/>
              </w:rPr>
            </w:pPr>
            <w:r>
              <w:rPr>
                <w:rFonts w:hint="eastAsia"/>
                <w:szCs w:val="21"/>
              </w:rPr>
              <w:t>ク</w:t>
            </w:r>
            <w:r w:rsidR="001843FF" w:rsidRPr="0014455A">
              <w:rPr>
                <w:rFonts w:hint="eastAsia"/>
                <w:szCs w:val="21"/>
              </w:rPr>
              <w:t xml:space="preserve">　</w:t>
            </w:r>
            <w:r w:rsidR="00D905C5" w:rsidRPr="0014455A">
              <w:rPr>
                <w:rFonts w:hint="eastAsia"/>
                <w:szCs w:val="21"/>
              </w:rPr>
              <w:t>利用者等に対する当該指針の閲覧に関する事項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030258" w14:textId="77777777" w:rsidR="00D905C5" w:rsidRPr="0014455A"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67DE35B" w14:textId="77777777" w:rsidR="00D905C5" w:rsidRPr="0014455A" w:rsidRDefault="00D905C5" w:rsidP="00EB5637">
            <w:pPr>
              <w:widowControl/>
              <w:jc w:val="left"/>
              <w:rPr>
                <w:sz w:val="20"/>
                <w:szCs w:val="20"/>
              </w:rPr>
            </w:pPr>
          </w:p>
        </w:tc>
      </w:tr>
      <w:tr w:rsidR="00D905C5" w:rsidRPr="0002410B" w14:paraId="1DD6CBBA" w14:textId="77777777" w:rsidTr="00F95E3E">
        <w:tc>
          <w:tcPr>
            <w:tcW w:w="281" w:type="dxa"/>
            <w:tcBorders>
              <w:top w:val="nil"/>
              <w:bottom w:val="nil"/>
            </w:tcBorders>
            <w:tcMar>
              <w:top w:w="0" w:type="dxa"/>
              <w:left w:w="28" w:type="dxa"/>
              <w:bottom w:w="57" w:type="dxa"/>
              <w:right w:w="28" w:type="dxa"/>
            </w:tcMar>
          </w:tcPr>
          <w:p w14:paraId="6DBEEA05"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024BAE6" w14:textId="77777777" w:rsidR="00D905C5" w:rsidRPr="0014455A" w:rsidRDefault="00D905C5"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22F7C7" w14:textId="1454B42E" w:rsidR="00D905C5" w:rsidRPr="0014455A" w:rsidRDefault="00CD5C32" w:rsidP="008E61E7">
            <w:pPr>
              <w:rPr>
                <w:szCs w:val="21"/>
              </w:rPr>
            </w:pPr>
            <w:r>
              <w:rPr>
                <w:rFonts w:hint="eastAsia"/>
                <w:szCs w:val="21"/>
              </w:rPr>
              <w:t>ケ</w:t>
            </w:r>
            <w:r w:rsidR="001843FF" w:rsidRPr="0014455A">
              <w:rPr>
                <w:rFonts w:hint="eastAsia"/>
                <w:szCs w:val="21"/>
              </w:rPr>
              <w:t xml:space="preserve">　</w:t>
            </w:r>
            <w:r w:rsidR="00D905C5" w:rsidRPr="0014455A">
              <w:rPr>
                <w:rFonts w:hint="eastAsia"/>
                <w:szCs w:val="21"/>
              </w:rPr>
              <w:t>その他虐待の防止の推進のために必要な事項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884830" w14:textId="77777777" w:rsidR="00D905C5" w:rsidRPr="0014455A"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B462A70" w14:textId="77777777" w:rsidR="00D905C5" w:rsidRPr="0014455A" w:rsidRDefault="00D905C5" w:rsidP="00EB5637">
            <w:pPr>
              <w:widowControl/>
              <w:jc w:val="left"/>
              <w:rPr>
                <w:sz w:val="20"/>
                <w:szCs w:val="20"/>
              </w:rPr>
            </w:pPr>
          </w:p>
        </w:tc>
      </w:tr>
      <w:tr w:rsidR="00D905C5" w:rsidRPr="0002410B" w14:paraId="48120032" w14:textId="77777777" w:rsidTr="00F95E3E">
        <w:tc>
          <w:tcPr>
            <w:tcW w:w="281" w:type="dxa"/>
            <w:tcBorders>
              <w:top w:val="nil"/>
              <w:bottom w:val="nil"/>
            </w:tcBorders>
            <w:tcMar>
              <w:top w:w="0" w:type="dxa"/>
              <w:left w:w="28" w:type="dxa"/>
              <w:bottom w:w="57" w:type="dxa"/>
              <w:right w:w="28" w:type="dxa"/>
            </w:tcMar>
          </w:tcPr>
          <w:p w14:paraId="54526B85" w14:textId="77777777" w:rsidR="00D905C5" w:rsidRPr="0014455A"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F3BC0F" w14:textId="77777777" w:rsidR="00D905C5" w:rsidRPr="0014455A"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82771F" w14:textId="0C5EA6C2" w:rsidR="00D905C5" w:rsidRPr="0014455A" w:rsidRDefault="00C630CE" w:rsidP="001843FF">
            <w:pPr>
              <w:ind w:left="210" w:hangingChars="100" w:hanging="210"/>
              <w:rPr>
                <w:szCs w:val="21"/>
              </w:rPr>
            </w:pPr>
            <w:r w:rsidRPr="00232365">
              <w:rPr>
                <w:rFonts w:ascii="ＭＳ ゴシック" w:eastAsia="ＭＳ ゴシック" w:hAnsi="ＭＳ ゴシック"/>
                <w:szCs w:val="21"/>
              </w:rPr>
              <w:t>⑶</w:t>
            </w:r>
            <w:r w:rsidR="00BE560F" w:rsidRPr="0014455A">
              <w:rPr>
                <w:rFonts w:ascii="ＭＳ ゴシック" w:eastAsia="ＭＳ ゴシック" w:hAnsi="ＭＳ ゴシック" w:hint="eastAsia"/>
                <w:b/>
                <w:bCs/>
                <w:szCs w:val="21"/>
              </w:rPr>
              <w:t xml:space="preserve">　</w:t>
            </w:r>
            <w:r w:rsidR="00D905C5" w:rsidRPr="0014455A">
              <w:rPr>
                <w:rFonts w:ascii="ＭＳ ゴシック" w:eastAsia="ＭＳ ゴシック" w:hAnsi="ＭＳ ゴシック" w:hint="eastAsia"/>
                <w:b/>
                <w:bCs/>
                <w:szCs w:val="21"/>
              </w:rPr>
              <w:t>虐待等の防止に関する基礎的内容等の適切な知識を普及・啓発とともに虐待の防止の徹底を行うため「虐待の防止のための従業者に対する研修」を行っていますか。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3CCC93" w14:textId="77777777" w:rsidR="00D905C5" w:rsidRPr="0014455A" w:rsidRDefault="00807ACC" w:rsidP="00D905C5">
            <w:pPr>
              <w:rPr>
                <w:sz w:val="20"/>
                <w:szCs w:val="20"/>
              </w:rPr>
            </w:pPr>
            <w:sdt>
              <w:sdtPr>
                <w:rPr>
                  <w:sz w:val="20"/>
                  <w:szCs w:val="20"/>
                </w:rPr>
                <w:id w:val="629983791"/>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いる</w:t>
            </w:r>
          </w:p>
          <w:p w14:paraId="5D20BAD9" w14:textId="0F80FB99" w:rsidR="00D905C5" w:rsidRPr="0014455A" w:rsidRDefault="00807ACC" w:rsidP="00D905C5">
            <w:pPr>
              <w:rPr>
                <w:sz w:val="20"/>
                <w:szCs w:val="20"/>
              </w:rPr>
            </w:pPr>
            <w:sdt>
              <w:sdtPr>
                <w:rPr>
                  <w:sz w:val="20"/>
                  <w:szCs w:val="20"/>
                </w:rPr>
                <w:id w:val="-842390568"/>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BAD07D3" w14:textId="3EF4C6EF" w:rsidR="00D905C5" w:rsidRPr="0014455A" w:rsidRDefault="00D905C5" w:rsidP="0014455A">
            <w:pPr>
              <w:widowControl/>
              <w:jc w:val="left"/>
              <w:rPr>
                <w:sz w:val="20"/>
                <w:szCs w:val="20"/>
              </w:rPr>
            </w:pPr>
            <w:r w:rsidRPr="0014455A">
              <w:rPr>
                <w:rFonts w:hint="eastAsia"/>
                <w:sz w:val="20"/>
                <w:szCs w:val="20"/>
              </w:rPr>
              <w:t>条例第187条準用(第39条の2）</w:t>
            </w:r>
          </w:p>
        </w:tc>
      </w:tr>
      <w:tr w:rsidR="00D905C5" w:rsidRPr="0002410B" w14:paraId="6C9D08F4" w14:textId="77777777" w:rsidTr="00AF6C3C">
        <w:tc>
          <w:tcPr>
            <w:tcW w:w="281" w:type="dxa"/>
            <w:tcBorders>
              <w:top w:val="nil"/>
              <w:bottom w:val="single" w:sz="4" w:space="0" w:color="auto"/>
            </w:tcBorders>
            <w:tcMar>
              <w:top w:w="0" w:type="dxa"/>
              <w:left w:w="28" w:type="dxa"/>
              <w:bottom w:w="57" w:type="dxa"/>
              <w:right w:w="28" w:type="dxa"/>
            </w:tcMar>
          </w:tcPr>
          <w:p w14:paraId="759E5022" w14:textId="77777777" w:rsidR="00D905C5" w:rsidRPr="0014455A"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5751D9D" w14:textId="77777777" w:rsidR="00D905C5" w:rsidRPr="0014455A"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8FDF438" w14:textId="65BC9848" w:rsidR="00D905C5" w:rsidRPr="0014455A" w:rsidRDefault="00D905C5" w:rsidP="00AF6C3C">
            <w:pPr>
              <w:ind w:left="210" w:hangingChars="100" w:hanging="210"/>
              <w:rPr>
                <w:szCs w:val="21"/>
              </w:rPr>
            </w:pPr>
            <w:r w:rsidRPr="0014455A">
              <w:rPr>
                <w:rFonts w:hint="eastAsia"/>
                <w:szCs w:val="21"/>
              </w:rPr>
              <w:t>※</w:t>
            </w:r>
            <w:r w:rsidR="00BE560F" w:rsidRPr="0014455A">
              <w:rPr>
                <w:rFonts w:hint="eastAsia"/>
                <w:szCs w:val="21"/>
              </w:rPr>
              <w:t xml:space="preserve">　</w:t>
            </w:r>
            <w:r w:rsidRPr="0014455A">
              <w:rPr>
                <w:rFonts w:hint="eastAsia"/>
                <w:szCs w:val="21"/>
              </w:rPr>
              <w:t>定期的な研修（年１回以上）を実施するとともに、新規採用時には必ず虐待の防止のための研修を実施してください。また、研修の実施内容については記録が必要となります。研</w:t>
            </w:r>
            <w:r w:rsidR="00AF6C3C" w:rsidRPr="0014455A">
              <w:rPr>
                <w:rFonts w:hint="eastAsia"/>
                <w:szCs w:val="21"/>
              </w:rPr>
              <w:t>修の実施は、事業所内での研修で構いません。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8EB634" w14:textId="77777777" w:rsidR="00D905C5" w:rsidRPr="0014455A"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AF0A2A9" w14:textId="6E27EC3B" w:rsidR="00D905C5" w:rsidRPr="00AF6C3C" w:rsidRDefault="00D905C5" w:rsidP="001843FF">
            <w:pPr>
              <w:widowControl/>
              <w:jc w:val="left"/>
              <w:rPr>
                <w:sz w:val="18"/>
                <w:szCs w:val="18"/>
              </w:rPr>
            </w:pPr>
            <w:r w:rsidRPr="00AF6C3C">
              <w:rPr>
                <w:rFonts w:hint="eastAsia"/>
                <w:sz w:val="18"/>
                <w:szCs w:val="18"/>
              </w:rPr>
              <w:t>平11老企25第三の九の2(12)</w:t>
            </w:r>
            <w:r w:rsidRPr="00AF6C3C">
              <w:rPr>
                <w:rFonts w:hint="eastAsia"/>
                <w:sz w:val="18"/>
                <w:szCs w:val="18"/>
              </w:rPr>
              <w:br/>
              <w:t>準用(第三の一の3(31))</w:t>
            </w:r>
          </w:p>
        </w:tc>
      </w:tr>
      <w:tr w:rsidR="00D905C5" w:rsidRPr="0002410B" w14:paraId="04B39808" w14:textId="77777777" w:rsidTr="00AF6C3C">
        <w:tc>
          <w:tcPr>
            <w:tcW w:w="281" w:type="dxa"/>
            <w:tcBorders>
              <w:top w:val="single" w:sz="4" w:space="0" w:color="auto"/>
              <w:bottom w:val="nil"/>
            </w:tcBorders>
            <w:tcMar>
              <w:top w:w="0" w:type="dxa"/>
              <w:left w:w="28" w:type="dxa"/>
              <w:bottom w:w="57" w:type="dxa"/>
              <w:right w:w="28" w:type="dxa"/>
            </w:tcMar>
          </w:tcPr>
          <w:p w14:paraId="5F6D777E" w14:textId="77777777" w:rsidR="00D905C5" w:rsidRPr="0014455A"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58E0A8C" w14:textId="77777777" w:rsidR="00D905C5" w:rsidRPr="0014455A"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37544F" w14:textId="45111BCB" w:rsidR="00D905C5" w:rsidRPr="0014455A" w:rsidRDefault="00C630CE" w:rsidP="001843FF">
            <w:pPr>
              <w:ind w:left="210" w:hangingChars="100" w:hanging="210"/>
              <w:rPr>
                <w:szCs w:val="21"/>
              </w:rPr>
            </w:pPr>
            <w:r w:rsidRPr="00E612E1">
              <w:rPr>
                <w:rFonts w:ascii="ＭＳ ゴシック" w:eastAsia="ＭＳ ゴシック" w:hAnsi="ＭＳ ゴシック"/>
                <w:szCs w:val="21"/>
              </w:rPr>
              <w:t>⑷</w:t>
            </w:r>
            <w:r w:rsidR="00BE560F" w:rsidRPr="0014455A">
              <w:rPr>
                <w:rFonts w:ascii="ＭＳ ゴシック" w:eastAsia="ＭＳ ゴシック" w:hAnsi="ＭＳ ゴシック" w:hint="eastAsia"/>
                <w:b/>
                <w:bCs/>
                <w:szCs w:val="21"/>
              </w:rPr>
              <w:t xml:space="preserve">　</w:t>
            </w:r>
            <w:r w:rsidR="00D905C5" w:rsidRPr="0014455A">
              <w:rPr>
                <w:rFonts w:ascii="ＭＳ ゴシック" w:eastAsia="ＭＳ ゴシック" w:hAnsi="ＭＳ ゴシック" w:hint="eastAsia"/>
                <w:b/>
                <w:bCs/>
                <w:szCs w:val="21"/>
              </w:rPr>
              <w:t>事業所における虐待を防止するための体制として、設問31虐待の防止の</w:t>
            </w:r>
            <w:r w:rsidR="002D0F93">
              <w:rPr>
                <w:rFonts w:ascii="ＭＳ ゴシック" w:eastAsia="ＭＳ ゴシック" w:hAnsi="ＭＳ ゴシック" w:hint="eastAsia"/>
                <w:b/>
                <w:bCs/>
                <w:szCs w:val="21"/>
              </w:rPr>
              <w:t>⑴から⑶</w:t>
            </w:r>
            <w:r w:rsidR="00D905C5" w:rsidRPr="0014455A">
              <w:rPr>
                <w:rFonts w:ascii="ＭＳ ゴシック" w:eastAsia="ＭＳ ゴシック" w:hAnsi="ＭＳ ゴシック" w:hint="eastAsia"/>
                <w:b/>
                <w:bCs/>
                <w:szCs w:val="21"/>
              </w:rPr>
              <w:t>までに掲げる措置を適切に実施するため、専任の担当者を置いていますか。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374D25" w14:textId="77777777" w:rsidR="00D905C5" w:rsidRPr="0014455A" w:rsidRDefault="00807ACC" w:rsidP="00D905C5">
            <w:pPr>
              <w:rPr>
                <w:sz w:val="20"/>
                <w:szCs w:val="20"/>
              </w:rPr>
            </w:pPr>
            <w:sdt>
              <w:sdtPr>
                <w:rPr>
                  <w:sz w:val="20"/>
                  <w:szCs w:val="20"/>
                </w:rPr>
                <w:id w:val="2010326864"/>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いる</w:t>
            </w:r>
          </w:p>
          <w:p w14:paraId="26AA1E10" w14:textId="009767F3" w:rsidR="00D905C5" w:rsidRPr="0014455A" w:rsidRDefault="00807ACC" w:rsidP="00D905C5">
            <w:pPr>
              <w:rPr>
                <w:sz w:val="20"/>
                <w:szCs w:val="20"/>
              </w:rPr>
            </w:pPr>
            <w:sdt>
              <w:sdtPr>
                <w:rPr>
                  <w:sz w:val="20"/>
                  <w:szCs w:val="20"/>
                </w:rPr>
                <w:id w:val="1824394093"/>
                <w14:checkbox>
                  <w14:checked w14:val="0"/>
                  <w14:checkedState w14:val="2612" w14:font="ＭＳ ゴシック"/>
                  <w14:uncheckedState w14:val="2610" w14:font="ＭＳ ゴシック"/>
                </w14:checkbox>
              </w:sdtPr>
              <w:sdtContent>
                <w:r w:rsidR="00D905C5" w:rsidRPr="0014455A">
                  <w:rPr>
                    <w:rFonts w:ascii="ＭＳ ゴシック" w:eastAsia="ＭＳ ゴシック" w:hAnsi="ＭＳ ゴシック" w:hint="eastAsia"/>
                    <w:sz w:val="20"/>
                    <w:szCs w:val="20"/>
                  </w:rPr>
                  <w:t>☐</w:t>
                </w:r>
              </w:sdtContent>
            </w:sdt>
            <w:r w:rsidR="00D905C5" w:rsidRPr="0014455A">
              <w:rPr>
                <w:rFonts w:hint="eastAsia"/>
                <w:sz w:val="20"/>
                <w:szCs w:val="20"/>
              </w:rPr>
              <w:t>いない</w:t>
            </w: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272AB505" w14:textId="77777777" w:rsidR="00D905C5" w:rsidRPr="0014455A" w:rsidRDefault="00D905C5" w:rsidP="00EB5637">
            <w:pPr>
              <w:jc w:val="left"/>
              <w:rPr>
                <w:sz w:val="20"/>
                <w:szCs w:val="20"/>
              </w:rPr>
            </w:pPr>
            <w:r w:rsidRPr="0014455A">
              <w:rPr>
                <w:rFonts w:hint="eastAsia"/>
                <w:sz w:val="20"/>
                <w:szCs w:val="20"/>
              </w:rPr>
              <w:t>条例第</w:t>
            </w:r>
            <w:r w:rsidRPr="0014455A">
              <w:rPr>
                <w:sz w:val="20"/>
                <w:szCs w:val="20"/>
              </w:rPr>
              <w:t>151条・164条準用(第39条の2第4項）</w:t>
            </w:r>
          </w:p>
          <w:p w14:paraId="67500A9A" w14:textId="2C6F5BA2" w:rsidR="00D905C5" w:rsidRPr="0014455A" w:rsidRDefault="00D905C5" w:rsidP="00EB5637">
            <w:pPr>
              <w:jc w:val="left"/>
              <w:rPr>
                <w:sz w:val="20"/>
                <w:szCs w:val="20"/>
              </w:rPr>
            </w:pPr>
            <w:r w:rsidRPr="0014455A">
              <w:rPr>
                <w:rFonts w:hint="eastAsia"/>
                <w:sz w:val="20"/>
                <w:szCs w:val="20"/>
              </w:rPr>
              <w:t>平</w:t>
            </w:r>
            <w:r w:rsidRPr="0014455A">
              <w:rPr>
                <w:sz w:val="20"/>
                <w:szCs w:val="20"/>
              </w:rPr>
              <w:t>11老企25第三の九の2(12)準用(第三の一の3(31))</w:t>
            </w:r>
          </w:p>
        </w:tc>
      </w:tr>
      <w:tr w:rsidR="00D905C5" w:rsidRPr="0002410B" w14:paraId="4BD34411" w14:textId="77777777" w:rsidTr="009B03AE">
        <w:tc>
          <w:tcPr>
            <w:tcW w:w="281" w:type="dxa"/>
            <w:tcBorders>
              <w:top w:val="nil"/>
              <w:bottom w:val="single" w:sz="4" w:space="0" w:color="auto"/>
            </w:tcBorders>
            <w:tcMar>
              <w:top w:w="0" w:type="dxa"/>
              <w:left w:w="28" w:type="dxa"/>
              <w:bottom w:w="57" w:type="dxa"/>
              <w:right w:w="28" w:type="dxa"/>
            </w:tcMar>
          </w:tcPr>
          <w:p w14:paraId="78DC1576"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E3056AA"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7988E9" w14:textId="005A8FF9" w:rsidR="00D905C5" w:rsidRPr="0014455A" w:rsidRDefault="00D905C5" w:rsidP="00D905C5">
            <w:pPr>
              <w:ind w:left="210" w:hangingChars="100" w:hanging="210"/>
              <w:rPr>
                <w:szCs w:val="21"/>
              </w:rPr>
            </w:pPr>
            <w:r w:rsidRPr="0014455A">
              <w:rPr>
                <w:rFonts w:hint="eastAsia"/>
                <w:szCs w:val="21"/>
              </w:rPr>
              <w:t>※</w:t>
            </w:r>
            <w:r w:rsidR="00BE560F" w:rsidRPr="0014455A">
              <w:rPr>
                <w:rFonts w:hint="eastAsia"/>
                <w:szCs w:val="21"/>
              </w:rPr>
              <w:t xml:space="preserve">　</w:t>
            </w:r>
            <w:r w:rsidRPr="0014455A">
              <w:rPr>
                <w:rFonts w:hint="eastAsia"/>
                <w:szCs w:val="21"/>
              </w:rPr>
              <w:t>当該担当者としては、虐待防止検討委員会の責任者と同一の従業者が務めることが望ましいとされます。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85FB41" w14:textId="77777777" w:rsidR="00D905C5" w:rsidRPr="00B23DBE" w:rsidRDefault="00D905C5" w:rsidP="00D905C5">
            <w:pPr>
              <w:rPr>
                <w:sz w:val="20"/>
                <w:szCs w:val="20"/>
              </w:rPr>
            </w:pPr>
          </w:p>
        </w:tc>
        <w:tc>
          <w:tcPr>
            <w:tcW w:w="1361" w:type="dxa"/>
            <w:vMerge/>
            <w:tcBorders>
              <w:top w:val="single" w:sz="4" w:space="0" w:color="auto"/>
              <w:left w:val="single" w:sz="4" w:space="0" w:color="auto"/>
              <w:bottom w:val="nil"/>
            </w:tcBorders>
            <w:tcMar>
              <w:top w:w="0" w:type="dxa"/>
              <w:left w:w="28" w:type="dxa"/>
              <w:bottom w:w="57" w:type="dxa"/>
              <w:right w:w="28" w:type="dxa"/>
            </w:tcMar>
          </w:tcPr>
          <w:p w14:paraId="6304D7AF" w14:textId="77777777" w:rsidR="00D905C5" w:rsidRPr="00C630CE" w:rsidRDefault="00D905C5" w:rsidP="00EB5637">
            <w:pPr>
              <w:jc w:val="left"/>
              <w:rPr>
                <w:sz w:val="20"/>
                <w:szCs w:val="20"/>
              </w:rPr>
            </w:pPr>
          </w:p>
        </w:tc>
      </w:tr>
      <w:tr w:rsidR="00D905C5" w:rsidRPr="0002410B" w14:paraId="6F1899D1" w14:textId="77777777" w:rsidTr="009B03AE">
        <w:trPr>
          <w:trHeight w:val="684"/>
        </w:trPr>
        <w:tc>
          <w:tcPr>
            <w:tcW w:w="281" w:type="dxa"/>
            <w:tcBorders>
              <w:top w:val="single" w:sz="4" w:space="0" w:color="auto"/>
              <w:bottom w:val="nil"/>
            </w:tcBorders>
            <w:tcMar>
              <w:top w:w="0" w:type="dxa"/>
              <w:left w:w="28" w:type="dxa"/>
              <w:bottom w:w="57" w:type="dxa"/>
              <w:right w:w="28" w:type="dxa"/>
            </w:tcMar>
          </w:tcPr>
          <w:p w14:paraId="02E724CF" w14:textId="4DD94EE8" w:rsidR="00D905C5" w:rsidRPr="0002410B" w:rsidRDefault="00D905C5" w:rsidP="00D905C5">
            <w:pPr>
              <w:jc w:val="right"/>
              <w:rPr>
                <w:szCs w:val="21"/>
              </w:rPr>
            </w:pPr>
            <w:r>
              <w:rPr>
                <w:rFonts w:hint="eastAsia"/>
                <w:szCs w:val="21"/>
              </w:rPr>
              <w:t>32</w:t>
            </w:r>
          </w:p>
        </w:tc>
        <w:tc>
          <w:tcPr>
            <w:tcW w:w="1416" w:type="dxa"/>
            <w:tcBorders>
              <w:top w:val="single" w:sz="4" w:space="0" w:color="auto"/>
              <w:bottom w:val="nil"/>
              <w:right w:val="single" w:sz="4" w:space="0" w:color="auto"/>
            </w:tcBorders>
            <w:tcMar>
              <w:top w:w="0" w:type="dxa"/>
              <w:left w:w="57" w:type="dxa"/>
              <w:bottom w:w="57" w:type="dxa"/>
              <w:right w:w="57" w:type="dxa"/>
            </w:tcMar>
          </w:tcPr>
          <w:p w14:paraId="787BCA80" w14:textId="1C237292" w:rsidR="00D905C5" w:rsidRPr="00C630CE" w:rsidRDefault="00D905C5" w:rsidP="00D905C5">
            <w:pPr>
              <w:rPr>
                <w:szCs w:val="21"/>
              </w:rPr>
            </w:pPr>
            <w:r w:rsidRPr="00C630CE">
              <w:rPr>
                <w:rFonts w:hint="eastAsia"/>
                <w:szCs w:val="21"/>
              </w:rPr>
              <w:t>非常災害対策</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147E46" w14:textId="3DA5F30C" w:rsidR="00D905C5" w:rsidRPr="00C630CE" w:rsidRDefault="00C630CE" w:rsidP="001843FF">
            <w:pPr>
              <w:ind w:left="210" w:hangingChars="100" w:hanging="210"/>
              <w:rPr>
                <w:szCs w:val="21"/>
              </w:rPr>
            </w:pPr>
            <w:r w:rsidRPr="00E612E1">
              <w:rPr>
                <w:rFonts w:ascii="ＭＳ ゴシック" w:eastAsia="ＭＳ ゴシック" w:hAnsi="ＭＳ ゴシック"/>
                <w:szCs w:val="21"/>
              </w:rPr>
              <w:t>⑴</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0DA6D61" w14:textId="77777777" w:rsidR="00D905C5" w:rsidRPr="00B23DBE" w:rsidRDefault="00807ACC" w:rsidP="00D905C5">
            <w:pPr>
              <w:rPr>
                <w:sz w:val="20"/>
                <w:szCs w:val="20"/>
              </w:rPr>
            </w:pPr>
            <w:sdt>
              <w:sdtPr>
                <w:rPr>
                  <w:sz w:val="20"/>
                  <w:szCs w:val="20"/>
                </w:rPr>
                <w:id w:val="81159527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6D3D11E1" w14:textId="26A2E168" w:rsidR="00D905C5" w:rsidRPr="00B23DBE" w:rsidRDefault="00807ACC" w:rsidP="00D905C5">
            <w:pPr>
              <w:rPr>
                <w:sz w:val="20"/>
                <w:szCs w:val="20"/>
              </w:rPr>
            </w:pPr>
            <w:sdt>
              <w:sdtPr>
                <w:rPr>
                  <w:sz w:val="20"/>
                  <w:szCs w:val="20"/>
                </w:rPr>
                <w:id w:val="46647531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5AE3C565" w14:textId="7B80A931" w:rsidR="00D905C5" w:rsidRPr="001843FF" w:rsidRDefault="00D905C5" w:rsidP="001843FF">
            <w:pPr>
              <w:widowControl/>
              <w:jc w:val="left"/>
              <w:rPr>
                <w:sz w:val="20"/>
                <w:szCs w:val="20"/>
              </w:rPr>
            </w:pPr>
            <w:r w:rsidRPr="00C630CE">
              <w:rPr>
                <w:rFonts w:hint="eastAsia"/>
                <w:sz w:val="20"/>
                <w:szCs w:val="20"/>
              </w:rPr>
              <w:t>条例第187条準用(第148条第1項)</w:t>
            </w:r>
            <w:r w:rsidRPr="00C630CE">
              <w:rPr>
                <w:rFonts w:hint="eastAsia"/>
                <w:sz w:val="20"/>
                <w:szCs w:val="20"/>
              </w:rPr>
              <w:br/>
              <w:t>平12老企44第4の24の</w:t>
            </w:r>
            <w:r w:rsidR="001843FF">
              <w:rPr>
                <w:rFonts w:hint="eastAsia"/>
                <w:sz w:val="20"/>
                <w:szCs w:val="20"/>
              </w:rPr>
              <w:t>(1)</w:t>
            </w:r>
            <w:r w:rsidRPr="00C630CE">
              <w:rPr>
                <w:rFonts w:hint="eastAsia"/>
                <w:sz w:val="20"/>
                <w:szCs w:val="20"/>
              </w:rPr>
              <w:br/>
            </w:r>
            <w:r w:rsidRPr="009C33A1">
              <w:rPr>
                <w:rFonts w:hint="eastAsia"/>
                <w:sz w:val="18"/>
                <w:szCs w:val="20"/>
              </w:rPr>
              <w:t>社会福祉施設等における非常災害対策計画の策定の手引き(Ｈ28.10)</w:t>
            </w:r>
          </w:p>
        </w:tc>
      </w:tr>
      <w:tr w:rsidR="00D905C5" w:rsidRPr="0002410B" w14:paraId="06CF777E" w14:textId="77777777" w:rsidTr="009B03AE">
        <w:tc>
          <w:tcPr>
            <w:tcW w:w="281" w:type="dxa"/>
            <w:tcBorders>
              <w:top w:val="nil"/>
              <w:bottom w:val="nil"/>
            </w:tcBorders>
            <w:tcMar>
              <w:top w:w="0" w:type="dxa"/>
              <w:left w:w="28" w:type="dxa"/>
              <w:bottom w:w="57" w:type="dxa"/>
              <w:right w:w="28" w:type="dxa"/>
            </w:tcMar>
          </w:tcPr>
          <w:p w14:paraId="4DB72E94"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782C254" w14:textId="77777777" w:rsidR="00D905C5" w:rsidRPr="00C630CE" w:rsidRDefault="00D905C5"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65CCD5" w14:textId="14538F0A" w:rsidR="00D905C5" w:rsidRPr="006517A2" w:rsidRDefault="001843FF" w:rsidP="001843FF">
            <w:pPr>
              <w:widowControl/>
              <w:ind w:left="210" w:hangingChars="100" w:hanging="210"/>
              <w:rPr>
                <w:szCs w:val="21"/>
              </w:rPr>
            </w:pPr>
            <w:r w:rsidRPr="006517A2">
              <w:rPr>
                <w:rFonts w:hint="eastAsia"/>
                <w:bCs/>
                <w:szCs w:val="21"/>
              </w:rPr>
              <w:t xml:space="preserve">※　</w:t>
            </w:r>
            <w:r w:rsidR="00D905C5" w:rsidRPr="006517A2">
              <w:rPr>
                <w:rFonts w:hint="eastAsia"/>
                <w:bCs/>
                <w:szCs w:val="21"/>
              </w:rPr>
              <w:t>非常災害対策計画の策定にあっては、川口市のハザードマップ等を確認するなどし、火災だけでなく水害、土砂災害等に対応する項目を盛り込んでください。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6FE9AF" w14:textId="77777777" w:rsidR="00D905C5" w:rsidRPr="00B23DBE" w:rsidRDefault="00D905C5" w:rsidP="00D905C5">
            <w:pPr>
              <w:rPr>
                <w:sz w:val="20"/>
                <w:szCs w:val="20"/>
              </w:rPr>
            </w:pPr>
          </w:p>
        </w:tc>
        <w:tc>
          <w:tcPr>
            <w:tcW w:w="1361" w:type="dxa"/>
            <w:vMerge/>
            <w:tcBorders>
              <w:top w:val="single" w:sz="4" w:space="0" w:color="auto"/>
              <w:left w:val="single" w:sz="4" w:space="0" w:color="auto"/>
              <w:bottom w:val="nil"/>
            </w:tcBorders>
            <w:tcMar>
              <w:top w:w="0" w:type="dxa"/>
              <w:left w:w="28" w:type="dxa"/>
              <w:bottom w:w="57" w:type="dxa"/>
              <w:right w:w="28" w:type="dxa"/>
            </w:tcMar>
          </w:tcPr>
          <w:p w14:paraId="7A64C466" w14:textId="77777777" w:rsidR="00D905C5" w:rsidRPr="00C630CE" w:rsidRDefault="00D905C5" w:rsidP="00EB5637">
            <w:pPr>
              <w:widowControl/>
              <w:jc w:val="left"/>
              <w:rPr>
                <w:sz w:val="20"/>
                <w:szCs w:val="20"/>
              </w:rPr>
            </w:pPr>
          </w:p>
        </w:tc>
      </w:tr>
      <w:tr w:rsidR="001843FF" w:rsidRPr="0002410B" w14:paraId="5C4581F3" w14:textId="77777777" w:rsidTr="009B03AE">
        <w:tc>
          <w:tcPr>
            <w:tcW w:w="281" w:type="dxa"/>
            <w:tcBorders>
              <w:top w:val="nil"/>
              <w:bottom w:val="nil"/>
            </w:tcBorders>
            <w:tcMar>
              <w:top w:w="0" w:type="dxa"/>
              <w:left w:w="28" w:type="dxa"/>
              <w:bottom w:w="57" w:type="dxa"/>
              <w:right w:w="28" w:type="dxa"/>
            </w:tcMar>
          </w:tcPr>
          <w:p w14:paraId="1CFDE7F3"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3B81DCF" w14:textId="77777777" w:rsidR="001843FF" w:rsidRPr="00C630CE" w:rsidRDefault="001843FF"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5C6171" w14:textId="1DAF1F91" w:rsidR="001843FF" w:rsidRPr="00C630CE" w:rsidRDefault="001843FF" w:rsidP="001843FF">
            <w:pPr>
              <w:widowControl/>
              <w:ind w:left="210" w:hangingChars="100" w:hanging="210"/>
              <w:rPr>
                <w:szCs w:val="21"/>
              </w:rPr>
            </w:pPr>
            <w:r>
              <w:rPr>
                <w:rFonts w:hint="eastAsia"/>
                <w:szCs w:val="21"/>
              </w:rPr>
              <w:t xml:space="preserve">※　</w:t>
            </w:r>
            <w:r w:rsidRPr="00C630CE">
              <w:rPr>
                <w:rFonts w:hint="eastAsia"/>
                <w:szCs w:val="21"/>
              </w:rPr>
              <w:t>非常災害に際して必要な具体的計画の策定、関係機関への通報及び連携体制の整備、避難、救出訓練の実施等の対策に万全を期さなければなりません。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1324AF" w14:textId="77777777" w:rsidR="001843FF" w:rsidRPr="00B23DBE" w:rsidRDefault="001843FF"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1733859" w14:textId="1C83FF27" w:rsidR="001843FF" w:rsidRPr="00C630CE" w:rsidRDefault="001843FF" w:rsidP="00EB5637">
            <w:pPr>
              <w:widowControl/>
              <w:jc w:val="left"/>
              <w:rPr>
                <w:sz w:val="20"/>
                <w:szCs w:val="20"/>
              </w:rPr>
            </w:pPr>
            <w:r w:rsidRPr="00C630CE">
              <w:rPr>
                <w:rFonts w:hint="eastAsia"/>
                <w:sz w:val="20"/>
                <w:szCs w:val="20"/>
              </w:rPr>
              <w:t>平11老企25第三の九の2(14)準用(第三の六の3(7)）</w:t>
            </w:r>
          </w:p>
        </w:tc>
      </w:tr>
      <w:tr w:rsidR="001843FF" w:rsidRPr="0002410B" w14:paraId="0B348C98" w14:textId="77777777" w:rsidTr="009B03AE">
        <w:tc>
          <w:tcPr>
            <w:tcW w:w="281" w:type="dxa"/>
            <w:tcBorders>
              <w:top w:val="nil"/>
              <w:bottom w:val="nil"/>
            </w:tcBorders>
            <w:tcMar>
              <w:top w:w="0" w:type="dxa"/>
              <w:left w:w="28" w:type="dxa"/>
              <w:bottom w:w="57" w:type="dxa"/>
              <w:right w:w="28" w:type="dxa"/>
            </w:tcMar>
          </w:tcPr>
          <w:p w14:paraId="19FDE554"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537AB1" w14:textId="77777777" w:rsidR="001843FF" w:rsidRPr="00C630CE" w:rsidRDefault="001843FF"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96B476" w14:textId="4AB7B79B" w:rsidR="001843FF" w:rsidRPr="00C630CE" w:rsidRDefault="001843FF" w:rsidP="001843FF">
            <w:pPr>
              <w:widowControl/>
              <w:ind w:left="210" w:hangingChars="100" w:hanging="210"/>
              <w:rPr>
                <w:szCs w:val="21"/>
              </w:rPr>
            </w:pPr>
            <w:r>
              <w:rPr>
                <w:rFonts w:hint="eastAsia"/>
                <w:szCs w:val="21"/>
              </w:rPr>
              <w:t xml:space="preserve">※　</w:t>
            </w:r>
            <w:r w:rsidRPr="00C630CE">
              <w:rPr>
                <w:rFonts w:hint="eastAsia"/>
                <w:szCs w:val="21"/>
              </w:rPr>
              <w:t>「非常災害に関する具体的計画」とは、消防法施行規則第３条に規定する消防計画（これに準ずる計画も含む。）及び風水害、地震等の災害に対処するための計画をいいます。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95FCBD" w14:textId="77777777" w:rsidR="001843FF" w:rsidRPr="00B23DBE" w:rsidRDefault="001843FF" w:rsidP="00D905C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60DD1BF" w14:textId="77777777" w:rsidR="001843FF" w:rsidRPr="00C630CE" w:rsidRDefault="001843FF" w:rsidP="00EB5637">
            <w:pPr>
              <w:widowControl/>
              <w:jc w:val="left"/>
              <w:rPr>
                <w:sz w:val="20"/>
                <w:szCs w:val="20"/>
              </w:rPr>
            </w:pPr>
          </w:p>
        </w:tc>
      </w:tr>
      <w:tr w:rsidR="00D905C5" w:rsidRPr="0002410B" w14:paraId="466C2298" w14:textId="77777777" w:rsidTr="009B03AE">
        <w:tc>
          <w:tcPr>
            <w:tcW w:w="281" w:type="dxa"/>
            <w:tcBorders>
              <w:top w:val="nil"/>
              <w:bottom w:val="nil"/>
            </w:tcBorders>
            <w:tcMar>
              <w:top w:w="0" w:type="dxa"/>
              <w:left w:w="28" w:type="dxa"/>
              <w:bottom w:w="57" w:type="dxa"/>
              <w:right w:w="28" w:type="dxa"/>
            </w:tcMar>
          </w:tcPr>
          <w:p w14:paraId="1DD1D6DF"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62CEAE0"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3B6040" w14:textId="59C72283" w:rsidR="00BF7B44" w:rsidRPr="00C630CE" w:rsidRDefault="001843FF" w:rsidP="001843FF">
            <w:pPr>
              <w:widowControl/>
              <w:ind w:left="210" w:hangingChars="100" w:hanging="210"/>
              <w:rPr>
                <w:szCs w:val="21"/>
              </w:rPr>
            </w:pPr>
            <w:r>
              <w:rPr>
                <w:rFonts w:hint="eastAsia"/>
                <w:szCs w:val="21"/>
              </w:rPr>
              <w:t xml:space="preserve">※　</w:t>
            </w:r>
            <w:r w:rsidR="00D905C5" w:rsidRPr="00C630CE">
              <w:rPr>
                <w:rFonts w:hint="eastAsia"/>
                <w:szCs w:val="21"/>
              </w:rPr>
              <w:t>消防計画の策定及びこれに基づく消防業務の実施は、消防法第８条の規定により防火管理者に行わせるものとします。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E85F08"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19258F9" w14:textId="4CD67EBD" w:rsidR="00D905C5" w:rsidRPr="00C630CE" w:rsidRDefault="00D905C5" w:rsidP="00EB5637">
            <w:pPr>
              <w:jc w:val="left"/>
              <w:rPr>
                <w:sz w:val="20"/>
                <w:szCs w:val="20"/>
              </w:rPr>
            </w:pPr>
          </w:p>
        </w:tc>
      </w:tr>
      <w:tr w:rsidR="00D905C5" w:rsidRPr="0002410B" w14:paraId="360F2249" w14:textId="77777777" w:rsidTr="009B03AE">
        <w:tc>
          <w:tcPr>
            <w:tcW w:w="281" w:type="dxa"/>
            <w:tcBorders>
              <w:top w:val="nil"/>
              <w:bottom w:val="nil"/>
            </w:tcBorders>
            <w:tcMar>
              <w:top w:w="0" w:type="dxa"/>
              <w:left w:w="28" w:type="dxa"/>
              <w:bottom w:w="57" w:type="dxa"/>
              <w:right w:w="28" w:type="dxa"/>
            </w:tcMar>
          </w:tcPr>
          <w:p w14:paraId="3D780EC4"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1DB3E1C"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EA87E6" w14:textId="0E4DEF5C" w:rsidR="00D905C5" w:rsidRPr="007B5F16" w:rsidRDefault="00C630CE" w:rsidP="001843FF">
            <w:pPr>
              <w:ind w:left="210" w:hangingChars="100" w:hanging="210"/>
              <w:rPr>
                <w:szCs w:val="21"/>
              </w:rPr>
            </w:pPr>
            <w:r w:rsidRPr="00E612E1">
              <w:rPr>
                <w:rFonts w:ascii="ＭＳ ゴシック" w:eastAsia="ＭＳ ゴシック" w:hAnsi="ＭＳ ゴシック" w:hint="eastAsia"/>
                <w:bCs/>
                <w:szCs w:val="21"/>
              </w:rPr>
              <w:t>⑵</w:t>
            </w:r>
            <w:r w:rsidR="00BE560F" w:rsidRPr="007B5F16">
              <w:rPr>
                <w:rFonts w:ascii="ＭＳ ゴシック" w:eastAsia="ＭＳ ゴシック" w:hAnsi="ＭＳ ゴシック" w:hint="eastAsia"/>
                <w:b/>
                <w:bCs/>
                <w:szCs w:val="21"/>
              </w:rPr>
              <w:t xml:space="preserve">　</w:t>
            </w:r>
            <w:r w:rsidR="00D905C5" w:rsidRPr="007B5F16">
              <w:rPr>
                <w:rFonts w:ascii="ＭＳ ゴシック" w:eastAsia="ＭＳ ゴシック" w:hAnsi="ＭＳ ゴシック" w:hint="eastAsia"/>
                <w:b/>
                <w:bCs/>
                <w:szCs w:val="21"/>
              </w:rPr>
              <w:t>前項に規定する訓練の実施に当たって、地域住民の参加が得られるよう連携に努めていますか。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6CEEE9" w14:textId="77777777" w:rsidR="00D905C5" w:rsidRPr="00B23DBE" w:rsidRDefault="00807ACC" w:rsidP="00D905C5">
            <w:pPr>
              <w:rPr>
                <w:sz w:val="20"/>
                <w:szCs w:val="20"/>
              </w:rPr>
            </w:pPr>
            <w:sdt>
              <w:sdtPr>
                <w:rPr>
                  <w:sz w:val="20"/>
                  <w:szCs w:val="20"/>
                </w:rPr>
                <w:id w:val="130320236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4A6C4038" w14:textId="75162533" w:rsidR="00D905C5" w:rsidRPr="00B23DBE" w:rsidRDefault="00807ACC" w:rsidP="00D905C5">
            <w:pPr>
              <w:rPr>
                <w:sz w:val="20"/>
                <w:szCs w:val="20"/>
              </w:rPr>
            </w:pPr>
            <w:sdt>
              <w:sdtPr>
                <w:rPr>
                  <w:sz w:val="20"/>
                  <w:szCs w:val="20"/>
                </w:rPr>
                <w:id w:val="-185349523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5E890FE" w14:textId="2B914674" w:rsidR="00D905C5" w:rsidRPr="00C630CE" w:rsidRDefault="00D905C5" w:rsidP="00EB5637">
            <w:pPr>
              <w:widowControl/>
              <w:jc w:val="left"/>
              <w:rPr>
                <w:sz w:val="20"/>
                <w:szCs w:val="20"/>
              </w:rPr>
            </w:pPr>
            <w:r w:rsidRPr="00C630CE">
              <w:rPr>
                <w:rFonts w:hint="eastAsia"/>
                <w:sz w:val="20"/>
                <w:szCs w:val="20"/>
              </w:rPr>
              <w:t>条例第187条準用(第148条第2項)</w:t>
            </w:r>
          </w:p>
        </w:tc>
      </w:tr>
      <w:tr w:rsidR="00D905C5" w:rsidRPr="0002410B" w14:paraId="2D672DED" w14:textId="77777777" w:rsidTr="009B03AE">
        <w:tc>
          <w:tcPr>
            <w:tcW w:w="281" w:type="dxa"/>
            <w:tcBorders>
              <w:top w:val="nil"/>
              <w:bottom w:val="nil"/>
            </w:tcBorders>
            <w:tcMar>
              <w:top w:w="0" w:type="dxa"/>
              <w:left w:w="28" w:type="dxa"/>
              <w:bottom w:w="57" w:type="dxa"/>
              <w:right w:w="28" w:type="dxa"/>
            </w:tcMar>
          </w:tcPr>
          <w:p w14:paraId="7DA32554"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6DC0D69"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FB65C2" w14:textId="66EF6F57" w:rsidR="00BF7B44" w:rsidRPr="007B5F16" w:rsidRDefault="00D905C5" w:rsidP="001843FF">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避難、救出その他の訓練の実施に当たって、</w:t>
            </w:r>
            <w:r w:rsidR="00E612E1">
              <w:rPr>
                <w:rFonts w:hint="eastAsia"/>
                <w:szCs w:val="21"/>
              </w:rPr>
              <w:t>できるだけ地域住民の参加が得られるよう努めることとし</w:t>
            </w:r>
            <w:r w:rsidRPr="007B5F16">
              <w:rPr>
                <w:rFonts w:hint="eastAsia"/>
                <w:szCs w:val="21"/>
              </w:rPr>
              <w:t>、そのためには、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7BC3FB"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41A3B70" w14:textId="58BAA8BC" w:rsidR="00D905C5" w:rsidRPr="00C630CE" w:rsidRDefault="00D905C5" w:rsidP="001843FF">
            <w:pPr>
              <w:widowControl/>
              <w:jc w:val="left"/>
              <w:rPr>
                <w:sz w:val="20"/>
                <w:szCs w:val="20"/>
              </w:rPr>
            </w:pPr>
            <w:r w:rsidRPr="00C630CE">
              <w:rPr>
                <w:rFonts w:hint="eastAsia"/>
                <w:sz w:val="20"/>
                <w:szCs w:val="20"/>
              </w:rPr>
              <w:t>平11老企25第三の九の2(14)準用（第三の六の3(7)）</w:t>
            </w:r>
          </w:p>
        </w:tc>
      </w:tr>
      <w:tr w:rsidR="00D905C5" w:rsidRPr="0002410B" w14:paraId="50C96EC8" w14:textId="77777777" w:rsidTr="009B03AE">
        <w:tc>
          <w:tcPr>
            <w:tcW w:w="281" w:type="dxa"/>
            <w:tcBorders>
              <w:top w:val="nil"/>
              <w:bottom w:val="nil"/>
            </w:tcBorders>
            <w:tcMar>
              <w:top w:w="0" w:type="dxa"/>
              <w:left w:w="28" w:type="dxa"/>
              <w:bottom w:w="57" w:type="dxa"/>
              <w:right w:w="28" w:type="dxa"/>
            </w:tcMar>
          </w:tcPr>
          <w:p w14:paraId="6A59A8D9"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CAF7F2D" w14:textId="77777777" w:rsidR="00D905C5" w:rsidRPr="00C630CE" w:rsidRDefault="00D905C5" w:rsidP="00D905C5">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AE9BDE" w14:textId="71A74AFB" w:rsidR="00D905C5" w:rsidRPr="00C630CE" w:rsidRDefault="00C630CE" w:rsidP="001843FF">
            <w:pPr>
              <w:ind w:left="210" w:hangingChars="100" w:hanging="210"/>
              <w:rPr>
                <w:rFonts w:ascii="ＭＳ ゴシック" w:eastAsia="ＭＳ ゴシック" w:hAnsi="ＭＳ ゴシック"/>
                <w:b/>
                <w:szCs w:val="21"/>
              </w:rPr>
            </w:pPr>
            <w:r w:rsidRPr="00E612E1">
              <w:rPr>
                <w:rFonts w:ascii="ＭＳ ゴシック" w:eastAsia="ＭＳ ゴシック" w:hAnsi="ＭＳ ゴシック" w:hint="eastAsia"/>
                <w:bCs/>
                <w:szCs w:val="21"/>
              </w:rPr>
              <w:t>⑶</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入所者の特性に応じ、食糧その他の非常災害時において必要となる物資の備蓄に努めていますか。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176BB2" w14:textId="77777777" w:rsidR="00D905C5" w:rsidRPr="00B23DBE" w:rsidRDefault="00807ACC" w:rsidP="00D905C5">
            <w:pPr>
              <w:rPr>
                <w:sz w:val="20"/>
                <w:szCs w:val="20"/>
              </w:rPr>
            </w:pPr>
            <w:sdt>
              <w:sdtPr>
                <w:rPr>
                  <w:sz w:val="20"/>
                  <w:szCs w:val="20"/>
                </w:rPr>
                <w:id w:val="76095704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1C9E682C" w14:textId="168B5E17" w:rsidR="00D905C5" w:rsidRPr="00B23DBE" w:rsidRDefault="00807ACC" w:rsidP="00D905C5">
            <w:pPr>
              <w:rPr>
                <w:sz w:val="20"/>
                <w:szCs w:val="20"/>
              </w:rPr>
            </w:pPr>
            <w:sdt>
              <w:sdtPr>
                <w:rPr>
                  <w:sz w:val="20"/>
                  <w:szCs w:val="20"/>
                </w:rPr>
                <w:id w:val="191674273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40F0F45" w14:textId="584FF4DA" w:rsidR="00D905C5" w:rsidRPr="001843FF" w:rsidRDefault="00D905C5" w:rsidP="001843FF">
            <w:pPr>
              <w:widowControl/>
              <w:jc w:val="left"/>
              <w:rPr>
                <w:sz w:val="20"/>
                <w:szCs w:val="20"/>
              </w:rPr>
            </w:pPr>
            <w:r w:rsidRPr="00C630CE">
              <w:rPr>
                <w:rFonts w:hint="eastAsia"/>
                <w:sz w:val="20"/>
                <w:szCs w:val="20"/>
              </w:rPr>
              <w:t>条例第187条準用(第148条第3項)</w:t>
            </w:r>
          </w:p>
        </w:tc>
      </w:tr>
      <w:tr w:rsidR="001843FF" w:rsidRPr="0002410B" w14:paraId="2C744D53" w14:textId="77777777" w:rsidTr="009B03AE">
        <w:trPr>
          <w:trHeight w:val="157"/>
        </w:trPr>
        <w:tc>
          <w:tcPr>
            <w:tcW w:w="281" w:type="dxa"/>
            <w:tcBorders>
              <w:top w:val="nil"/>
              <w:bottom w:val="nil"/>
            </w:tcBorders>
            <w:tcMar>
              <w:top w:w="0" w:type="dxa"/>
              <w:left w:w="28" w:type="dxa"/>
              <w:bottom w:w="57" w:type="dxa"/>
              <w:right w:w="28" w:type="dxa"/>
            </w:tcMar>
          </w:tcPr>
          <w:p w14:paraId="4BE33D36"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7B021CC" w14:textId="77777777" w:rsidR="001843FF" w:rsidRPr="00C630CE"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vAlign w:val="center"/>
          </w:tcPr>
          <w:p w14:paraId="6B0D7F80" w14:textId="37F365C0" w:rsidR="001843FF" w:rsidRPr="001843FF" w:rsidRDefault="001843FF" w:rsidP="00D905C5">
            <w:pPr>
              <w:widowControl/>
              <w:rPr>
                <w:rFonts w:ascii="ＭＳ ゴシック" w:eastAsia="ＭＳ ゴシック" w:hAnsi="ＭＳ ゴシック"/>
                <w:b/>
                <w:szCs w:val="21"/>
              </w:rPr>
            </w:pPr>
            <w:r w:rsidRPr="001843FF">
              <w:rPr>
                <w:rFonts w:ascii="ＭＳ ゴシック" w:eastAsia="ＭＳ ゴシック" w:hAnsi="ＭＳ ゴシック" w:hint="eastAsia"/>
                <w:b/>
                <w:szCs w:val="21"/>
              </w:rPr>
              <w:t>〔備蓄物資〕〔管理担当者職名・氏名：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E13D05" w14:textId="77777777" w:rsidR="001843FF" w:rsidRPr="00B23DBE" w:rsidRDefault="001843FF"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7EEEDBD4" w14:textId="16C36F90" w:rsidR="001843FF" w:rsidRPr="00C630CE" w:rsidRDefault="001843FF" w:rsidP="00EB5637">
            <w:pPr>
              <w:widowControl/>
              <w:jc w:val="left"/>
              <w:rPr>
                <w:sz w:val="20"/>
                <w:szCs w:val="20"/>
              </w:rPr>
            </w:pPr>
            <w:r w:rsidRPr="00C630CE">
              <w:rPr>
                <w:rFonts w:hint="eastAsia"/>
                <w:sz w:val="20"/>
                <w:szCs w:val="20"/>
              </w:rPr>
              <w:t>川口市地域防災計画（共通編）第2部第3章第6節第2の6（食料、防災資機材などの備蓄）</w:t>
            </w:r>
          </w:p>
        </w:tc>
      </w:tr>
      <w:tr w:rsidR="001843FF" w:rsidRPr="0002410B" w14:paraId="61C4E462" w14:textId="77777777" w:rsidTr="009B03AE">
        <w:trPr>
          <w:trHeight w:val="80"/>
        </w:trPr>
        <w:tc>
          <w:tcPr>
            <w:tcW w:w="281" w:type="dxa"/>
            <w:tcBorders>
              <w:top w:val="nil"/>
              <w:bottom w:val="nil"/>
            </w:tcBorders>
            <w:tcMar>
              <w:top w:w="0" w:type="dxa"/>
              <w:left w:w="28" w:type="dxa"/>
              <w:bottom w:w="57" w:type="dxa"/>
              <w:right w:w="28" w:type="dxa"/>
            </w:tcMar>
          </w:tcPr>
          <w:p w14:paraId="6C4AFDF8"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3FE0AAF" w14:textId="77777777" w:rsidR="001843FF" w:rsidRPr="00C630CE"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vAlign w:val="center"/>
          </w:tcPr>
          <w:p w14:paraId="13EC8B28" w14:textId="57D59EFE" w:rsidR="001843FF" w:rsidRPr="001843FF" w:rsidRDefault="006517A2" w:rsidP="001843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ア</w:t>
            </w:r>
            <w:r w:rsidR="001843FF" w:rsidRPr="001843FF">
              <w:rPr>
                <w:rFonts w:ascii="ＭＳ ゴシック" w:eastAsia="ＭＳ ゴシック" w:hAnsi="ＭＳ ゴシック" w:hint="eastAsia"/>
                <w:b/>
                <w:szCs w:val="21"/>
              </w:rPr>
              <w:t xml:space="preserve">　非常用食料（老人食等の特別食を含む）(</w:t>
            </w:r>
            <w:r w:rsidR="001843FF" w:rsidRPr="001843FF">
              <w:rPr>
                <w:rFonts w:ascii="ＭＳ ゴシック" w:eastAsia="ＭＳ ゴシック" w:hAnsi="ＭＳ ゴシック"/>
                <w:b/>
                <w:szCs w:val="21"/>
              </w:rPr>
              <w:t xml:space="preserve">　　　</w:t>
            </w:r>
            <w:r w:rsidR="001843FF" w:rsidRPr="001843FF">
              <w:rPr>
                <w:rFonts w:ascii="ＭＳ ゴシック" w:eastAsia="ＭＳ ゴシック" w:hAnsi="ＭＳ ゴシック" w:hint="eastAsia"/>
                <w:b/>
                <w:szCs w:val="21"/>
              </w:rPr>
              <w:t xml:space="preserve">　日分）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A33E1E" w14:textId="77777777" w:rsidR="001843FF" w:rsidRPr="00B23DBE"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3592F4C4" w14:textId="77777777" w:rsidR="001843FF" w:rsidRPr="00C630CE" w:rsidRDefault="001843FF" w:rsidP="00EB5637">
            <w:pPr>
              <w:widowControl/>
              <w:jc w:val="left"/>
              <w:rPr>
                <w:sz w:val="20"/>
                <w:szCs w:val="20"/>
              </w:rPr>
            </w:pPr>
          </w:p>
        </w:tc>
      </w:tr>
      <w:tr w:rsidR="001843FF" w:rsidRPr="0002410B" w14:paraId="7528035D" w14:textId="77777777" w:rsidTr="009B03AE">
        <w:trPr>
          <w:trHeight w:val="80"/>
        </w:trPr>
        <w:tc>
          <w:tcPr>
            <w:tcW w:w="281" w:type="dxa"/>
            <w:tcBorders>
              <w:top w:val="nil"/>
              <w:bottom w:val="nil"/>
            </w:tcBorders>
            <w:tcMar>
              <w:top w:w="0" w:type="dxa"/>
              <w:left w:w="28" w:type="dxa"/>
              <w:bottom w:w="57" w:type="dxa"/>
              <w:right w:w="28" w:type="dxa"/>
            </w:tcMar>
          </w:tcPr>
          <w:p w14:paraId="4B6ACA71"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AE5389A" w14:textId="77777777" w:rsidR="001843FF" w:rsidRPr="00C630CE"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vAlign w:val="center"/>
          </w:tcPr>
          <w:p w14:paraId="26B946D6" w14:textId="4BFE835F" w:rsidR="001843FF" w:rsidRPr="001843FF" w:rsidRDefault="006517A2" w:rsidP="001843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イ</w:t>
            </w:r>
            <w:r w:rsidR="001843FF" w:rsidRPr="001843FF">
              <w:rPr>
                <w:rFonts w:ascii="ＭＳ ゴシック" w:eastAsia="ＭＳ ゴシック" w:hAnsi="ＭＳ ゴシック" w:hint="eastAsia"/>
                <w:b/>
                <w:szCs w:val="21"/>
              </w:rPr>
              <w:t xml:space="preserve">　飲料水（　　</w:t>
            </w:r>
            <w:r w:rsidR="001843FF" w:rsidRPr="001843FF">
              <w:rPr>
                <w:rFonts w:ascii="ＭＳ ゴシック" w:eastAsia="ＭＳ ゴシック" w:hAnsi="ＭＳ ゴシック"/>
                <w:b/>
                <w:szCs w:val="21"/>
              </w:rPr>
              <w:t xml:space="preserve">　</w:t>
            </w:r>
            <w:r w:rsidR="001843FF" w:rsidRPr="001843FF">
              <w:rPr>
                <w:rFonts w:ascii="ＭＳ ゴシック" w:eastAsia="ＭＳ ゴシック" w:hAnsi="ＭＳ ゴシック" w:hint="eastAsia"/>
                <w:b/>
                <w:szCs w:val="21"/>
              </w:rPr>
              <w:t xml:space="preserve">　日分）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DF3FE2" w14:textId="77777777" w:rsidR="001843FF" w:rsidRPr="00B23DBE"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0BA2872A" w14:textId="77777777" w:rsidR="001843FF" w:rsidRPr="00C630CE" w:rsidRDefault="001843FF" w:rsidP="00EB5637">
            <w:pPr>
              <w:widowControl/>
              <w:jc w:val="left"/>
              <w:rPr>
                <w:sz w:val="20"/>
                <w:szCs w:val="20"/>
              </w:rPr>
            </w:pPr>
          </w:p>
        </w:tc>
      </w:tr>
      <w:tr w:rsidR="001843FF" w:rsidRPr="0002410B" w14:paraId="3D981FC0" w14:textId="77777777" w:rsidTr="009B03AE">
        <w:trPr>
          <w:trHeight w:val="80"/>
        </w:trPr>
        <w:tc>
          <w:tcPr>
            <w:tcW w:w="281" w:type="dxa"/>
            <w:tcBorders>
              <w:top w:val="nil"/>
              <w:bottom w:val="nil"/>
            </w:tcBorders>
            <w:tcMar>
              <w:top w:w="0" w:type="dxa"/>
              <w:left w:w="28" w:type="dxa"/>
              <w:bottom w:w="57" w:type="dxa"/>
              <w:right w:w="28" w:type="dxa"/>
            </w:tcMar>
          </w:tcPr>
          <w:p w14:paraId="65F52B23"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984C738" w14:textId="77777777" w:rsidR="001843FF" w:rsidRPr="00C630CE"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vAlign w:val="center"/>
          </w:tcPr>
          <w:p w14:paraId="45DB593B" w14:textId="596DFECF" w:rsidR="001843FF" w:rsidRPr="001843FF" w:rsidRDefault="006517A2" w:rsidP="001843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ウ</w:t>
            </w:r>
            <w:r w:rsidR="001843FF" w:rsidRPr="001843FF">
              <w:rPr>
                <w:rFonts w:ascii="ＭＳ ゴシック" w:eastAsia="ＭＳ ゴシック" w:hAnsi="ＭＳ ゴシック" w:hint="eastAsia"/>
                <w:b/>
                <w:szCs w:val="21"/>
              </w:rPr>
              <w:t xml:space="preserve">　常備薬（　　</w:t>
            </w:r>
            <w:r w:rsidR="001843FF" w:rsidRPr="001843FF">
              <w:rPr>
                <w:rFonts w:ascii="ＭＳ ゴシック" w:eastAsia="ＭＳ ゴシック" w:hAnsi="ＭＳ ゴシック"/>
                <w:b/>
                <w:szCs w:val="21"/>
              </w:rPr>
              <w:t xml:space="preserve">　</w:t>
            </w:r>
            <w:r w:rsidR="001843FF" w:rsidRPr="001843FF">
              <w:rPr>
                <w:rFonts w:ascii="ＭＳ ゴシック" w:eastAsia="ＭＳ ゴシック" w:hAnsi="ＭＳ ゴシック" w:hint="eastAsia"/>
                <w:b/>
                <w:szCs w:val="21"/>
              </w:rPr>
              <w:t xml:space="preserve">　日分）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FAF485" w14:textId="77777777" w:rsidR="001843FF" w:rsidRPr="00B23DBE"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58833BC0" w14:textId="77777777" w:rsidR="001843FF" w:rsidRPr="00C630CE" w:rsidRDefault="001843FF" w:rsidP="00EB5637">
            <w:pPr>
              <w:widowControl/>
              <w:jc w:val="left"/>
              <w:rPr>
                <w:sz w:val="20"/>
                <w:szCs w:val="20"/>
              </w:rPr>
            </w:pPr>
          </w:p>
        </w:tc>
      </w:tr>
      <w:tr w:rsidR="001843FF" w:rsidRPr="0002410B" w14:paraId="675AAF21" w14:textId="77777777" w:rsidTr="009B03AE">
        <w:trPr>
          <w:trHeight w:val="80"/>
        </w:trPr>
        <w:tc>
          <w:tcPr>
            <w:tcW w:w="281" w:type="dxa"/>
            <w:tcBorders>
              <w:top w:val="nil"/>
              <w:bottom w:val="nil"/>
            </w:tcBorders>
            <w:tcMar>
              <w:top w:w="0" w:type="dxa"/>
              <w:left w:w="28" w:type="dxa"/>
              <w:bottom w:w="57" w:type="dxa"/>
              <w:right w:w="28" w:type="dxa"/>
            </w:tcMar>
          </w:tcPr>
          <w:p w14:paraId="6D2D9698"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8F7383D" w14:textId="77777777" w:rsidR="001843FF" w:rsidRPr="00C630CE"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vAlign w:val="center"/>
          </w:tcPr>
          <w:p w14:paraId="0F3528BF" w14:textId="5DF00317" w:rsidR="001843FF" w:rsidRPr="001843FF" w:rsidRDefault="006517A2" w:rsidP="001843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エ</w:t>
            </w:r>
            <w:r w:rsidR="001843FF" w:rsidRPr="001843FF">
              <w:rPr>
                <w:rFonts w:ascii="ＭＳ ゴシック" w:eastAsia="ＭＳ ゴシック" w:hAnsi="ＭＳ ゴシック" w:hint="eastAsia"/>
                <w:b/>
                <w:szCs w:val="21"/>
              </w:rPr>
              <w:t xml:space="preserve">　介護用品（おむつ、尿とりパッド等）（　　　　　日分）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68DDCA" w14:textId="77777777" w:rsidR="001843FF" w:rsidRPr="00B23DBE"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23113CEA" w14:textId="77777777" w:rsidR="001843FF" w:rsidRPr="00C630CE" w:rsidRDefault="001843FF" w:rsidP="00EB5637">
            <w:pPr>
              <w:widowControl/>
              <w:jc w:val="left"/>
              <w:rPr>
                <w:sz w:val="20"/>
                <w:szCs w:val="20"/>
              </w:rPr>
            </w:pPr>
          </w:p>
        </w:tc>
      </w:tr>
      <w:tr w:rsidR="001843FF" w:rsidRPr="0002410B" w14:paraId="43496A02" w14:textId="77777777" w:rsidTr="009B03AE">
        <w:tc>
          <w:tcPr>
            <w:tcW w:w="281" w:type="dxa"/>
            <w:tcBorders>
              <w:top w:val="nil"/>
              <w:bottom w:val="nil"/>
            </w:tcBorders>
            <w:tcMar>
              <w:top w:w="0" w:type="dxa"/>
              <w:left w:w="28" w:type="dxa"/>
              <w:bottom w:w="57" w:type="dxa"/>
              <w:right w:w="28" w:type="dxa"/>
            </w:tcMar>
          </w:tcPr>
          <w:p w14:paraId="4BAFFD2D"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99094BE" w14:textId="77777777" w:rsidR="001843FF" w:rsidRPr="00C630CE"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A71E5A" w14:textId="20541973" w:rsidR="001843FF" w:rsidRPr="001843FF" w:rsidRDefault="006517A2" w:rsidP="001843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オ</w:t>
            </w:r>
            <w:r w:rsidR="001843FF" w:rsidRPr="001843FF">
              <w:rPr>
                <w:rFonts w:ascii="ＭＳ ゴシック" w:eastAsia="ＭＳ ゴシック" w:hAnsi="ＭＳ ゴシック" w:hint="eastAsia"/>
                <w:b/>
                <w:szCs w:val="21"/>
              </w:rPr>
              <w:t xml:space="preserve">　照明器具</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446105" w14:textId="77777777" w:rsidR="001843FF" w:rsidRPr="00B23DBE"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724B069B" w14:textId="77777777" w:rsidR="001843FF" w:rsidRPr="00C630CE" w:rsidRDefault="001843FF" w:rsidP="00EB5637">
            <w:pPr>
              <w:widowControl/>
              <w:jc w:val="left"/>
              <w:rPr>
                <w:sz w:val="20"/>
                <w:szCs w:val="20"/>
              </w:rPr>
            </w:pPr>
          </w:p>
        </w:tc>
      </w:tr>
      <w:tr w:rsidR="001843FF" w:rsidRPr="0002410B" w14:paraId="72F3D8ED" w14:textId="77777777" w:rsidTr="009B03AE">
        <w:tc>
          <w:tcPr>
            <w:tcW w:w="281" w:type="dxa"/>
            <w:tcBorders>
              <w:top w:val="nil"/>
              <w:bottom w:val="nil"/>
            </w:tcBorders>
            <w:tcMar>
              <w:top w:w="0" w:type="dxa"/>
              <w:left w:w="28" w:type="dxa"/>
              <w:bottom w:w="57" w:type="dxa"/>
              <w:right w:w="28" w:type="dxa"/>
            </w:tcMar>
          </w:tcPr>
          <w:p w14:paraId="6EB87934" w14:textId="77777777" w:rsidR="001843FF" w:rsidRPr="0002410B" w:rsidRDefault="001843F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0EBB86" w14:textId="77777777" w:rsidR="001843FF" w:rsidRPr="00C630CE" w:rsidRDefault="001843FF"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E3CD26D" w14:textId="2E4C3094" w:rsidR="001843FF" w:rsidRPr="001843FF" w:rsidRDefault="006517A2" w:rsidP="001843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カ</w:t>
            </w:r>
            <w:r w:rsidR="001843FF" w:rsidRPr="001843FF">
              <w:rPr>
                <w:rFonts w:ascii="ＭＳ ゴシック" w:eastAsia="ＭＳ ゴシック" w:hAnsi="ＭＳ ゴシック" w:hint="eastAsia"/>
                <w:b/>
                <w:szCs w:val="21"/>
              </w:rPr>
              <w:t xml:space="preserve">　熱源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619C21" w14:textId="77777777" w:rsidR="001843FF" w:rsidRPr="00B23DBE" w:rsidRDefault="001843FF"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71AF73A1" w14:textId="77777777" w:rsidR="001843FF" w:rsidRPr="00C630CE" w:rsidRDefault="001843FF" w:rsidP="00EB5637">
            <w:pPr>
              <w:widowControl/>
              <w:jc w:val="left"/>
              <w:rPr>
                <w:sz w:val="20"/>
                <w:szCs w:val="20"/>
              </w:rPr>
            </w:pPr>
          </w:p>
        </w:tc>
      </w:tr>
      <w:tr w:rsidR="001843FF" w:rsidRPr="0002410B" w14:paraId="124C1E22" w14:textId="77777777" w:rsidTr="00E612E1">
        <w:tc>
          <w:tcPr>
            <w:tcW w:w="281" w:type="dxa"/>
            <w:tcBorders>
              <w:top w:val="nil"/>
              <w:bottom w:val="single" w:sz="4" w:space="0" w:color="auto"/>
            </w:tcBorders>
            <w:tcMar>
              <w:top w:w="0" w:type="dxa"/>
              <w:left w:w="28" w:type="dxa"/>
              <w:bottom w:w="57" w:type="dxa"/>
              <w:right w:w="28" w:type="dxa"/>
            </w:tcMar>
          </w:tcPr>
          <w:p w14:paraId="0949CD8A" w14:textId="77777777" w:rsidR="001843FF" w:rsidRPr="0002410B" w:rsidRDefault="001843FF"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F5ED68F" w14:textId="77777777" w:rsidR="001843FF" w:rsidRPr="00C630CE" w:rsidRDefault="001843FF"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5A2B54" w14:textId="53BE9C9C" w:rsidR="001843FF" w:rsidRPr="001843FF" w:rsidRDefault="006517A2" w:rsidP="001843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キ</w:t>
            </w:r>
            <w:r w:rsidR="001843FF" w:rsidRPr="001843FF">
              <w:rPr>
                <w:rFonts w:ascii="ＭＳ ゴシック" w:eastAsia="ＭＳ ゴシック" w:hAnsi="ＭＳ ゴシック" w:hint="eastAsia"/>
                <w:b/>
                <w:szCs w:val="21"/>
              </w:rPr>
              <w:t xml:space="preserve">　移送用具（担架・ストレッチャー等）</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3D0743" w14:textId="77777777" w:rsidR="001843FF" w:rsidRPr="00B23DBE" w:rsidRDefault="001843FF" w:rsidP="00D905C5">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6A4C75B2" w14:textId="77777777" w:rsidR="001843FF" w:rsidRPr="00C630CE" w:rsidRDefault="001843FF" w:rsidP="00EB5637">
            <w:pPr>
              <w:widowControl/>
              <w:jc w:val="left"/>
              <w:rPr>
                <w:sz w:val="20"/>
                <w:szCs w:val="20"/>
              </w:rPr>
            </w:pPr>
          </w:p>
        </w:tc>
      </w:tr>
      <w:tr w:rsidR="00D905C5" w:rsidRPr="0002410B" w14:paraId="4E9077C9" w14:textId="77777777" w:rsidTr="00E612E1">
        <w:tc>
          <w:tcPr>
            <w:tcW w:w="281" w:type="dxa"/>
            <w:tcBorders>
              <w:top w:val="single" w:sz="4" w:space="0" w:color="auto"/>
              <w:bottom w:val="single" w:sz="4" w:space="0" w:color="auto"/>
            </w:tcBorders>
            <w:tcMar>
              <w:top w:w="0" w:type="dxa"/>
              <w:left w:w="28" w:type="dxa"/>
              <w:bottom w:w="57" w:type="dxa"/>
              <w:right w:w="28" w:type="dxa"/>
            </w:tcMar>
          </w:tcPr>
          <w:p w14:paraId="6DA54CF4" w14:textId="5E3B3C9A" w:rsidR="00D905C5" w:rsidRPr="0002410B" w:rsidRDefault="00D905C5" w:rsidP="00D905C5">
            <w:pPr>
              <w:jc w:val="right"/>
              <w:rPr>
                <w:szCs w:val="21"/>
              </w:rPr>
            </w:pPr>
            <w:r>
              <w:rPr>
                <w:rFonts w:hint="eastAsia"/>
                <w:szCs w:val="21"/>
              </w:rPr>
              <w:t>33</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1B4F9FD2" w14:textId="0AEBB330" w:rsidR="00D905C5" w:rsidRPr="00C630CE" w:rsidRDefault="00D905C5" w:rsidP="00D905C5">
            <w:pPr>
              <w:widowControl/>
              <w:rPr>
                <w:szCs w:val="21"/>
              </w:rPr>
            </w:pPr>
            <w:r w:rsidRPr="00C630CE">
              <w:rPr>
                <w:rFonts w:hint="eastAsia"/>
                <w:szCs w:val="21"/>
              </w:rPr>
              <w:t>衛生管理等</w:t>
            </w:r>
          </w:p>
          <w:p w14:paraId="79862AAB"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1FD00B" w14:textId="7A202370" w:rsidR="00D905C5" w:rsidRPr="00C630CE" w:rsidRDefault="00C630CE" w:rsidP="00C16E21">
            <w:pPr>
              <w:ind w:left="210" w:hangingChars="100" w:hanging="210"/>
              <w:rPr>
                <w:szCs w:val="21"/>
              </w:rPr>
            </w:pPr>
            <w:r w:rsidRPr="00E612E1">
              <w:rPr>
                <w:rFonts w:ascii="ＭＳ ゴシック" w:eastAsia="ＭＳ ゴシック" w:hAnsi="ＭＳ ゴシック" w:hint="eastAsia"/>
                <w:bCs/>
                <w:szCs w:val="21"/>
              </w:rPr>
              <w:t>⑴</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利用者の使用する施設、食器その他の設備又は飲用に供する水について、衛生的な管理に努め、又は衛生上必要な措置を講じていますか。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F230A9" w14:textId="77777777" w:rsidR="00D905C5" w:rsidRPr="00B23DBE" w:rsidRDefault="00807ACC" w:rsidP="00D905C5">
            <w:pPr>
              <w:rPr>
                <w:sz w:val="20"/>
                <w:szCs w:val="20"/>
              </w:rPr>
            </w:pPr>
            <w:sdt>
              <w:sdtPr>
                <w:rPr>
                  <w:sz w:val="20"/>
                  <w:szCs w:val="20"/>
                </w:rPr>
                <w:id w:val="-60650375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E7CFB73" w14:textId="1A419BD0" w:rsidR="00D905C5" w:rsidRPr="00B23DBE" w:rsidRDefault="00807ACC" w:rsidP="00D905C5">
            <w:pPr>
              <w:rPr>
                <w:sz w:val="20"/>
                <w:szCs w:val="20"/>
              </w:rPr>
            </w:pPr>
            <w:sdt>
              <w:sdtPr>
                <w:rPr>
                  <w:sz w:val="20"/>
                  <w:szCs w:val="20"/>
                </w:rPr>
                <w:id w:val="1553574783"/>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BC77998" w14:textId="72DCDD06" w:rsidR="00D905C5" w:rsidRPr="0014455A" w:rsidRDefault="00D905C5" w:rsidP="0014455A">
            <w:pPr>
              <w:widowControl/>
              <w:jc w:val="left"/>
              <w:rPr>
                <w:sz w:val="20"/>
                <w:szCs w:val="20"/>
              </w:rPr>
            </w:pPr>
            <w:r w:rsidRPr="00C630CE">
              <w:rPr>
                <w:rFonts w:hint="eastAsia"/>
                <w:sz w:val="20"/>
                <w:szCs w:val="20"/>
              </w:rPr>
              <w:t>条例第187条準用(第126条第1項)</w:t>
            </w:r>
          </w:p>
        </w:tc>
      </w:tr>
      <w:tr w:rsidR="00D905C5" w:rsidRPr="0002410B" w14:paraId="7EE9B84F" w14:textId="77777777" w:rsidTr="00E612E1">
        <w:tc>
          <w:tcPr>
            <w:tcW w:w="281" w:type="dxa"/>
            <w:tcBorders>
              <w:top w:val="single" w:sz="4" w:space="0" w:color="auto"/>
              <w:bottom w:val="nil"/>
            </w:tcBorders>
            <w:tcMar>
              <w:top w:w="0" w:type="dxa"/>
              <w:left w:w="28" w:type="dxa"/>
              <w:bottom w:w="57" w:type="dxa"/>
              <w:right w:w="28" w:type="dxa"/>
            </w:tcMar>
          </w:tcPr>
          <w:p w14:paraId="1750435F" w14:textId="77777777" w:rsidR="00D905C5" w:rsidRPr="0002410B"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7D3555D2"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8EECEC" w14:textId="545CC8EF" w:rsidR="00D905C5" w:rsidRPr="00C630CE" w:rsidRDefault="00D905C5" w:rsidP="00D905C5">
            <w:pPr>
              <w:ind w:left="315" w:hangingChars="150" w:hanging="315"/>
              <w:rPr>
                <w:szCs w:val="21"/>
              </w:rPr>
            </w:pPr>
            <w:r w:rsidRPr="00C630CE">
              <w:rPr>
                <w:rFonts w:hint="eastAsia"/>
                <w:szCs w:val="21"/>
              </w:rPr>
              <w:t>※</w:t>
            </w:r>
            <w:r w:rsidR="00BE560F">
              <w:rPr>
                <w:rFonts w:hint="eastAsia"/>
                <w:szCs w:val="21"/>
              </w:rPr>
              <w:t xml:space="preserve">　</w:t>
            </w:r>
            <w:r w:rsidRPr="00C630CE">
              <w:rPr>
                <w:rFonts w:hint="eastAsia"/>
                <w:szCs w:val="21"/>
              </w:rPr>
              <w:t>食中毒及び感染症の発生を防止するための措置等につい</w:t>
            </w:r>
          </w:p>
          <w:p w14:paraId="7A6AAF7E" w14:textId="77777777" w:rsidR="00D905C5" w:rsidRPr="00C630CE" w:rsidRDefault="00D905C5" w:rsidP="00D905C5">
            <w:pPr>
              <w:ind w:leftChars="100" w:left="315" w:hangingChars="50" w:hanging="105"/>
              <w:rPr>
                <w:szCs w:val="21"/>
              </w:rPr>
            </w:pPr>
            <w:r w:rsidRPr="00C630CE">
              <w:rPr>
                <w:rFonts w:hint="eastAsia"/>
                <w:szCs w:val="21"/>
              </w:rPr>
              <w:t>て、必要に応じて保健所の助言、指導を求めるとともに、常</w:t>
            </w:r>
          </w:p>
          <w:p w14:paraId="022A4FFB" w14:textId="0911A3FF" w:rsidR="00D905C5" w:rsidRPr="00C630CE" w:rsidRDefault="00D905C5" w:rsidP="00D905C5">
            <w:pPr>
              <w:ind w:leftChars="100" w:left="315" w:hangingChars="50" w:hanging="105"/>
              <w:rPr>
                <w:rFonts w:ascii="ＭＳ ゴシック" w:eastAsia="ＭＳ ゴシック" w:hAnsi="ＭＳ ゴシック"/>
                <w:b/>
                <w:szCs w:val="21"/>
              </w:rPr>
            </w:pPr>
            <w:r w:rsidRPr="00C630CE">
              <w:rPr>
                <w:rFonts w:hint="eastAsia"/>
                <w:szCs w:val="21"/>
              </w:rPr>
              <w:t>に密接な連携を保ってください。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4AF8DF" w14:textId="77777777" w:rsidR="00D905C5" w:rsidRPr="00B23DBE" w:rsidRDefault="00D905C5" w:rsidP="00D905C5">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533A4EB1" w14:textId="7198681C" w:rsidR="00D905C5" w:rsidRPr="00C630CE" w:rsidRDefault="00D905C5" w:rsidP="001636F8">
            <w:pPr>
              <w:widowControl/>
              <w:jc w:val="left"/>
              <w:rPr>
                <w:sz w:val="20"/>
                <w:szCs w:val="20"/>
              </w:rPr>
            </w:pPr>
            <w:r w:rsidRPr="00C630CE">
              <w:rPr>
                <w:rFonts w:hint="eastAsia"/>
                <w:sz w:val="20"/>
                <w:szCs w:val="20"/>
              </w:rPr>
              <w:t>条例第187条準用(第126条第2項</w:t>
            </w:r>
            <w:r w:rsidR="001636F8">
              <w:rPr>
                <w:rFonts w:hint="eastAsia"/>
                <w:sz w:val="20"/>
                <w:szCs w:val="20"/>
              </w:rPr>
              <w:t>)</w:t>
            </w:r>
          </w:p>
        </w:tc>
      </w:tr>
      <w:tr w:rsidR="00D905C5" w:rsidRPr="0002410B" w14:paraId="3D51AD9C" w14:textId="77777777" w:rsidTr="009B03AE">
        <w:tc>
          <w:tcPr>
            <w:tcW w:w="281" w:type="dxa"/>
            <w:tcBorders>
              <w:top w:val="nil"/>
              <w:bottom w:val="nil"/>
            </w:tcBorders>
            <w:tcMar>
              <w:top w:w="0" w:type="dxa"/>
              <w:left w:w="28" w:type="dxa"/>
              <w:bottom w:w="57" w:type="dxa"/>
              <w:right w:w="28" w:type="dxa"/>
            </w:tcMar>
          </w:tcPr>
          <w:p w14:paraId="6750B0FF"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DA3220C" w14:textId="77777777" w:rsidR="00D905C5" w:rsidRPr="00C630CE" w:rsidRDefault="00D905C5"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5DE00F" w14:textId="2A8B2A2E" w:rsidR="00D905C5" w:rsidRPr="00C630CE" w:rsidRDefault="00D905C5" w:rsidP="00D905C5">
            <w:pPr>
              <w:ind w:left="210" w:hangingChars="100" w:hanging="210"/>
              <w:rPr>
                <w:szCs w:val="21"/>
              </w:rPr>
            </w:pPr>
            <w:r w:rsidRPr="00C630CE">
              <w:rPr>
                <w:rFonts w:hint="eastAsia"/>
                <w:szCs w:val="21"/>
              </w:rPr>
              <w:t>※</w:t>
            </w:r>
            <w:r w:rsidR="00BE560F">
              <w:rPr>
                <w:rFonts w:hint="eastAsia"/>
                <w:szCs w:val="21"/>
              </w:rPr>
              <w:t xml:space="preserve">　</w:t>
            </w:r>
            <w:r w:rsidRPr="00C630CE">
              <w:rPr>
                <w:rFonts w:hint="eastAsia"/>
                <w:szCs w:val="21"/>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694DAE"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4D5E8D3" w14:textId="52B16643" w:rsidR="00D905C5" w:rsidRPr="00C630CE" w:rsidRDefault="00D905C5" w:rsidP="00847728">
            <w:pPr>
              <w:widowControl/>
              <w:jc w:val="left"/>
              <w:rPr>
                <w:sz w:val="20"/>
                <w:szCs w:val="20"/>
              </w:rPr>
            </w:pPr>
            <w:r w:rsidRPr="00C630CE">
              <w:rPr>
                <w:rFonts w:hint="eastAsia"/>
                <w:sz w:val="20"/>
                <w:szCs w:val="20"/>
              </w:rPr>
              <w:t>平11老企25第三の九の2(11)準用(第三の六の3(8)①)</w:t>
            </w:r>
          </w:p>
        </w:tc>
      </w:tr>
      <w:tr w:rsidR="00D905C5" w:rsidRPr="0002410B" w14:paraId="3E5356E6" w14:textId="77777777" w:rsidTr="009B03AE">
        <w:tc>
          <w:tcPr>
            <w:tcW w:w="281" w:type="dxa"/>
            <w:tcBorders>
              <w:top w:val="nil"/>
              <w:bottom w:val="nil"/>
            </w:tcBorders>
            <w:tcMar>
              <w:top w:w="0" w:type="dxa"/>
              <w:left w:w="28" w:type="dxa"/>
              <w:bottom w:w="57" w:type="dxa"/>
              <w:right w:w="28" w:type="dxa"/>
            </w:tcMar>
          </w:tcPr>
          <w:p w14:paraId="017E140A"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D3795B"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E37AF7" w14:textId="58B9EA8F" w:rsidR="00D905C5" w:rsidRPr="00C630CE" w:rsidRDefault="00D905C5" w:rsidP="00D905C5">
            <w:pPr>
              <w:ind w:left="210" w:hangingChars="100" w:hanging="210"/>
              <w:rPr>
                <w:rFonts w:ascii="ＭＳ ゴシック" w:eastAsia="ＭＳ ゴシック" w:hAnsi="ＭＳ ゴシック"/>
                <w:b/>
                <w:szCs w:val="21"/>
              </w:rPr>
            </w:pPr>
            <w:r w:rsidRPr="00C630CE">
              <w:rPr>
                <w:rFonts w:hint="eastAsia"/>
                <w:szCs w:val="21"/>
              </w:rPr>
              <w:t>※</w:t>
            </w:r>
            <w:r w:rsidR="00BE560F">
              <w:rPr>
                <w:rFonts w:hint="eastAsia"/>
                <w:szCs w:val="21"/>
              </w:rPr>
              <w:t xml:space="preserve">　</w:t>
            </w:r>
            <w:r w:rsidRPr="00C630CE">
              <w:rPr>
                <w:rFonts w:hint="eastAsia"/>
                <w:szCs w:val="21"/>
              </w:rPr>
              <w:t>空調設備等により施設内の適温の確保に努めてください。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F1320B"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C19A172" w14:textId="49D7A9C1" w:rsidR="00D905C5" w:rsidRPr="00C630CE" w:rsidRDefault="00D905C5" w:rsidP="00847728">
            <w:pPr>
              <w:jc w:val="left"/>
              <w:rPr>
                <w:sz w:val="20"/>
                <w:szCs w:val="20"/>
              </w:rPr>
            </w:pPr>
          </w:p>
        </w:tc>
      </w:tr>
      <w:tr w:rsidR="00D905C5" w:rsidRPr="0002410B" w14:paraId="0D987EA7" w14:textId="77777777" w:rsidTr="009B03AE">
        <w:tc>
          <w:tcPr>
            <w:tcW w:w="281" w:type="dxa"/>
            <w:tcBorders>
              <w:top w:val="nil"/>
              <w:bottom w:val="nil"/>
            </w:tcBorders>
            <w:tcMar>
              <w:top w:w="0" w:type="dxa"/>
              <w:left w:w="28" w:type="dxa"/>
              <w:bottom w:w="57" w:type="dxa"/>
              <w:right w:w="28" w:type="dxa"/>
            </w:tcMar>
          </w:tcPr>
          <w:p w14:paraId="1E399025"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15BA612"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FED715" w14:textId="65493701" w:rsidR="00D905C5" w:rsidRPr="007B5F16" w:rsidRDefault="00C630CE" w:rsidP="00D905C5">
            <w:pPr>
              <w:ind w:left="315" w:hangingChars="150" w:hanging="315"/>
              <w:rPr>
                <w:szCs w:val="21"/>
              </w:rPr>
            </w:pPr>
            <w:r w:rsidRPr="001636F8">
              <w:rPr>
                <w:rFonts w:ascii="ＭＳ ゴシック" w:eastAsia="ＭＳ ゴシック" w:hAnsi="ＭＳ ゴシック"/>
                <w:szCs w:val="21"/>
              </w:rPr>
              <w:t>⑵</w:t>
            </w:r>
            <w:r w:rsidR="00BE560F" w:rsidRPr="007B5F16">
              <w:rPr>
                <w:rFonts w:ascii="ＭＳ ゴシック" w:eastAsia="ＭＳ ゴシック" w:hAnsi="ＭＳ ゴシック" w:hint="eastAsia"/>
                <w:b/>
                <w:bCs/>
                <w:szCs w:val="21"/>
              </w:rPr>
              <w:t xml:space="preserve">　</w:t>
            </w:r>
            <w:r w:rsidR="00D905C5" w:rsidRPr="007B5F16">
              <w:rPr>
                <w:rFonts w:ascii="ＭＳ ゴシック" w:eastAsia="ＭＳ ゴシック" w:hAnsi="ＭＳ ゴシック" w:hint="eastAsia"/>
                <w:b/>
                <w:bCs/>
                <w:szCs w:val="21"/>
              </w:rPr>
              <w:t>当該事</w:t>
            </w:r>
            <w:r w:rsidR="002D0F93">
              <w:rPr>
                <w:rFonts w:ascii="ＭＳ ゴシック" w:eastAsia="ＭＳ ゴシック" w:hAnsi="ＭＳ ゴシック" w:hint="eastAsia"/>
                <w:b/>
                <w:bCs/>
                <w:szCs w:val="21"/>
              </w:rPr>
              <w:t>業所において感染症が発生し、又はまん延しないよう次に掲げるアからウまで</w:t>
            </w:r>
            <w:r w:rsidR="00D905C5" w:rsidRPr="007B5F16">
              <w:rPr>
                <w:rFonts w:ascii="ＭＳ ゴシック" w:eastAsia="ＭＳ ゴシック" w:hAnsi="ＭＳ ゴシック" w:hint="eastAsia"/>
                <w:b/>
                <w:bCs/>
                <w:szCs w:val="21"/>
              </w:rPr>
              <w:t>の措置を講じていますか。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000C45" w14:textId="77777777" w:rsidR="00D905C5" w:rsidRPr="00B23DBE" w:rsidRDefault="00807ACC" w:rsidP="00D905C5">
            <w:pPr>
              <w:rPr>
                <w:sz w:val="20"/>
                <w:szCs w:val="20"/>
              </w:rPr>
            </w:pPr>
            <w:sdt>
              <w:sdtPr>
                <w:rPr>
                  <w:sz w:val="20"/>
                  <w:szCs w:val="20"/>
                </w:rPr>
                <w:id w:val="146192825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28E1299" w14:textId="44E37CA5" w:rsidR="00D905C5" w:rsidRPr="00B23DBE" w:rsidRDefault="00807ACC" w:rsidP="00D905C5">
            <w:pPr>
              <w:rPr>
                <w:sz w:val="20"/>
                <w:szCs w:val="20"/>
              </w:rPr>
            </w:pPr>
            <w:sdt>
              <w:sdtPr>
                <w:rPr>
                  <w:sz w:val="20"/>
                  <w:szCs w:val="20"/>
                </w:rPr>
                <w:id w:val="-26900978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F6C6CD8" w14:textId="1A2F0975" w:rsidR="00D905C5" w:rsidRPr="00C630CE" w:rsidRDefault="00D905C5" w:rsidP="00EB5637">
            <w:pPr>
              <w:widowControl/>
              <w:jc w:val="left"/>
              <w:rPr>
                <w:sz w:val="20"/>
                <w:szCs w:val="20"/>
              </w:rPr>
            </w:pPr>
            <w:r w:rsidRPr="00C630CE">
              <w:rPr>
                <w:rFonts w:hint="eastAsia"/>
                <w:sz w:val="20"/>
                <w:szCs w:val="20"/>
              </w:rPr>
              <w:t>条例第187条準用(第126条第1項)</w:t>
            </w:r>
          </w:p>
        </w:tc>
      </w:tr>
      <w:tr w:rsidR="00D905C5" w:rsidRPr="0002410B" w14:paraId="18712947" w14:textId="77777777" w:rsidTr="00F95E3E">
        <w:tc>
          <w:tcPr>
            <w:tcW w:w="281" w:type="dxa"/>
            <w:tcBorders>
              <w:top w:val="nil"/>
              <w:bottom w:val="nil"/>
            </w:tcBorders>
            <w:tcMar>
              <w:top w:w="0" w:type="dxa"/>
              <w:left w:w="28" w:type="dxa"/>
              <w:bottom w:w="57" w:type="dxa"/>
              <w:right w:w="28" w:type="dxa"/>
            </w:tcMar>
          </w:tcPr>
          <w:p w14:paraId="2E3F7A87"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44C46D0"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457521" w14:textId="16700A2C" w:rsidR="00C16E21" w:rsidRPr="007B5F16" w:rsidRDefault="00D905C5" w:rsidP="001636F8">
            <w:pPr>
              <w:ind w:left="315" w:hangingChars="150" w:hanging="315"/>
              <w:rPr>
                <w:rFonts w:ascii="ＭＳ ゴシック" w:eastAsia="ＭＳ ゴシック" w:hAnsi="ＭＳ ゴシック"/>
                <w:b/>
                <w:szCs w:val="21"/>
              </w:rPr>
            </w:pPr>
            <w:r w:rsidRPr="007B5F16">
              <w:rPr>
                <w:rFonts w:hint="eastAsia"/>
                <w:szCs w:val="21"/>
              </w:rPr>
              <w:t>※</w:t>
            </w:r>
            <w:r w:rsidR="00BE560F" w:rsidRPr="007B5F16">
              <w:rPr>
                <w:rFonts w:hint="eastAsia"/>
                <w:szCs w:val="21"/>
              </w:rPr>
              <w:t xml:space="preserve">　</w:t>
            </w:r>
            <w:r w:rsidRPr="007B5F16">
              <w:rPr>
                <w:rFonts w:hint="eastAsia"/>
                <w:szCs w:val="21"/>
              </w:rPr>
              <w:t>令和６年３月31日までの間は、努力義務とされています。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AB251E"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CBBB73C" w14:textId="77777777" w:rsidR="00D905C5" w:rsidRPr="00C630CE" w:rsidRDefault="00D905C5" w:rsidP="00EB5637">
            <w:pPr>
              <w:jc w:val="left"/>
              <w:rPr>
                <w:sz w:val="20"/>
                <w:szCs w:val="20"/>
              </w:rPr>
            </w:pPr>
          </w:p>
        </w:tc>
      </w:tr>
      <w:tr w:rsidR="00D905C5" w:rsidRPr="0002410B" w14:paraId="0FFC14C7" w14:textId="77777777" w:rsidTr="00F95E3E">
        <w:tc>
          <w:tcPr>
            <w:tcW w:w="281" w:type="dxa"/>
            <w:tcBorders>
              <w:top w:val="nil"/>
              <w:bottom w:val="nil"/>
            </w:tcBorders>
            <w:tcMar>
              <w:top w:w="0" w:type="dxa"/>
              <w:left w:w="28" w:type="dxa"/>
              <w:bottom w:w="57" w:type="dxa"/>
              <w:right w:w="28" w:type="dxa"/>
            </w:tcMar>
          </w:tcPr>
          <w:p w14:paraId="48495046"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F997235"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CBF40DA" w14:textId="25495A98" w:rsidR="00D905C5" w:rsidRPr="007B5F16" w:rsidRDefault="00D905C5" w:rsidP="00C16E21">
            <w:pPr>
              <w:widowControl/>
              <w:ind w:left="211" w:hangingChars="100" w:hanging="211"/>
              <w:rPr>
                <w:szCs w:val="21"/>
              </w:rPr>
            </w:pPr>
            <w:r w:rsidRPr="007B5F16">
              <w:rPr>
                <w:rFonts w:ascii="ＭＳ ゴシック" w:eastAsia="ＭＳ ゴシック" w:hAnsi="ＭＳ ゴシック" w:hint="eastAsia"/>
                <w:b/>
                <w:bCs/>
                <w:szCs w:val="21"/>
              </w:rPr>
              <w:t>ア</w:t>
            </w:r>
            <w:r w:rsidR="00BE560F" w:rsidRPr="007B5F16">
              <w:rPr>
                <w:rFonts w:ascii="ＭＳ ゴシック" w:eastAsia="ＭＳ ゴシック" w:hAnsi="ＭＳ ゴシック" w:hint="eastAsia"/>
                <w:b/>
                <w:bCs/>
                <w:szCs w:val="21"/>
              </w:rPr>
              <w:t xml:space="preserve">　</w:t>
            </w:r>
            <w:r w:rsidRPr="007B5F16">
              <w:rPr>
                <w:rFonts w:ascii="ＭＳ ゴシック" w:eastAsia="ＭＳ ゴシック" w:hAnsi="ＭＳ ゴシック" w:hint="eastAsia"/>
                <w:b/>
                <w:bCs/>
                <w:szCs w:val="21"/>
              </w:rPr>
              <w:t>事業所における感染症の予防及びまん延の防止のため対策を検討する委員会をおおむね６月に１回以上開催するとともに、その結果について、短期入所療養介護従業者に周知徹底を図っていますか。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9A27A2" w14:textId="77777777" w:rsidR="00D905C5" w:rsidRPr="00B23DBE" w:rsidRDefault="00807ACC" w:rsidP="00D905C5">
            <w:pPr>
              <w:rPr>
                <w:sz w:val="20"/>
                <w:szCs w:val="20"/>
              </w:rPr>
            </w:pPr>
            <w:sdt>
              <w:sdtPr>
                <w:rPr>
                  <w:sz w:val="20"/>
                  <w:szCs w:val="20"/>
                </w:rPr>
                <w:id w:val="-196688460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5027F716" w14:textId="73EF538E" w:rsidR="00D905C5" w:rsidRPr="00B23DBE" w:rsidRDefault="00807ACC" w:rsidP="00D905C5">
            <w:pPr>
              <w:rPr>
                <w:sz w:val="20"/>
                <w:szCs w:val="20"/>
              </w:rPr>
            </w:pPr>
            <w:sdt>
              <w:sdtPr>
                <w:rPr>
                  <w:sz w:val="20"/>
                  <w:szCs w:val="20"/>
                </w:rPr>
                <w:id w:val="106961759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83EE5A1" w14:textId="78FA212A" w:rsidR="00D905C5" w:rsidRPr="0014455A" w:rsidRDefault="00D905C5" w:rsidP="0014455A">
            <w:pPr>
              <w:widowControl/>
              <w:jc w:val="left"/>
              <w:rPr>
                <w:sz w:val="20"/>
                <w:szCs w:val="20"/>
              </w:rPr>
            </w:pPr>
            <w:r w:rsidRPr="00C630CE">
              <w:rPr>
                <w:rFonts w:hint="eastAsia"/>
                <w:sz w:val="20"/>
                <w:szCs w:val="20"/>
              </w:rPr>
              <w:t>条例第187条準用(第126条第2項)</w:t>
            </w:r>
          </w:p>
        </w:tc>
      </w:tr>
      <w:tr w:rsidR="00D905C5" w:rsidRPr="0002410B" w14:paraId="59EB54B2" w14:textId="77777777" w:rsidTr="009B03AE">
        <w:tc>
          <w:tcPr>
            <w:tcW w:w="281" w:type="dxa"/>
            <w:tcBorders>
              <w:top w:val="nil"/>
              <w:bottom w:val="nil"/>
            </w:tcBorders>
            <w:tcMar>
              <w:top w:w="0" w:type="dxa"/>
              <w:left w:w="28" w:type="dxa"/>
              <w:bottom w:w="57" w:type="dxa"/>
              <w:right w:w="28" w:type="dxa"/>
            </w:tcMar>
          </w:tcPr>
          <w:p w14:paraId="54B5CE1D"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DB114BC" w14:textId="77777777" w:rsidR="00D905C5" w:rsidRPr="00C630CE" w:rsidRDefault="00D905C5"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756735" w14:textId="60969E4C" w:rsidR="00D905C5" w:rsidRPr="007B5F16" w:rsidRDefault="00D905C5" w:rsidP="00D905C5">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委員会は、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とされています。また、構成メンバーの責任及び役割分担を明確にするとともに、感染対策担当者を決めておくことが必要です。この感染対策委員会は、利用者の状況など事業所の状況に応じ、定期的に開催するとともに、感染症が流行する時期等を勘案して必要に応じ随時開催する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054035"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7D1716" w14:textId="1B63A33C" w:rsidR="00D905C5" w:rsidRPr="0014455A" w:rsidRDefault="00D905C5" w:rsidP="00847728">
            <w:pPr>
              <w:widowControl/>
              <w:jc w:val="left"/>
              <w:rPr>
                <w:sz w:val="20"/>
                <w:szCs w:val="20"/>
              </w:rPr>
            </w:pPr>
            <w:r w:rsidRPr="00C630CE">
              <w:rPr>
                <w:rFonts w:hint="eastAsia"/>
                <w:sz w:val="20"/>
                <w:szCs w:val="20"/>
              </w:rPr>
              <w:t>平11老企25第三の九の2(11)準用(第三の六の3(8)②イ)</w:t>
            </w:r>
          </w:p>
        </w:tc>
      </w:tr>
      <w:tr w:rsidR="00D905C5" w:rsidRPr="0002410B" w14:paraId="3E8B49AD" w14:textId="77777777" w:rsidTr="009B03AE">
        <w:tc>
          <w:tcPr>
            <w:tcW w:w="281" w:type="dxa"/>
            <w:tcBorders>
              <w:top w:val="nil"/>
              <w:bottom w:val="nil"/>
            </w:tcBorders>
            <w:tcMar>
              <w:top w:w="0" w:type="dxa"/>
              <w:left w:w="28" w:type="dxa"/>
              <w:bottom w:w="57" w:type="dxa"/>
              <w:right w:w="28" w:type="dxa"/>
            </w:tcMar>
          </w:tcPr>
          <w:p w14:paraId="341D293A"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DC35EF9" w14:textId="77777777" w:rsidR="00D905C5" w:rsidRPr="00C630CE" w:rsidRDefault="00D905C5"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1F6C8C" w14:textId="1FE4630C" w:rsidR="00D905C5" w:rsidRPr="007B5F16" w:rsidRDefault="00D905C5" w:rsidP="00D905C5">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w:t>
            </w:r>
            <w:r w:rsidR="0079238C" w:rsidRPr="007B5F16">
              <w:rPr>
                <w:rFonts w:hint="eastAsia"/>
                <w:szCs w:val="21"/>
              </w:rPr>
              <w:t>ガイドライン</w:t>
            </w:r>
            <w:r w:rsidRPr="007B5F16">
              <w:rPr>
                <w:rFonts w:hint="eastAsia"/>
                <w:szCs w:val="21"/>
              </w:rPr>
              <w:t>」等を遵守してください。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93F486"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A18A554" w14:textId="3DA1EEFC" w:rsidR="00D905C5" w:rsidRPr="00C630CE" w:rsidRDefault="00D905C5" w:rsidP="001636F8">
            <w:pPr>
              <w:widowControl/>
              <w:jc w:val="left"/>
              <w:rPr>
                <w:sz w:val="20"/>
                <w:szCs w:val="20"/>
              </w:rPr>
            </w:pPr>
            <w:r w:rsidRPr="00C630CE">
              <w:rPr>
                <w:rFonts w:hint="eastAsia"/>
                <w:sz w:val="20"/>
                <w:szCs w:val="20"/>
              </w:rPr>
              <w:t>条例第187条準用(第126条第3項)</w:t>
            </w:r>
            <w:r w:rsidRPr="00C630CE">
              <w:rPr>
                <w:rFonts w:hint="eastAsia"/>
                <w:sz w:val="20"/>
                <w:szCs w:val="20"/>
              </w:rPr>
              <w:br/>
            </w:r>
          </w:p>
        </w:tc>
      </w:tr>
      <w:tr w:rsidR="00D905C5" w:rsidRPr="0002410B" w14:paraId="506D37A0" w14:textId="77777777" w:rsidTr="00F95E3E">
        <w:tc>
          <w:tcPr>
            <w:tcW w:w="281" w:type="dxa"/>
            <w:tcBorders>
              <w:top w:val="nil"/>
              <w:bottom w:val="nil"/>
            </w:tcBorders>
            <w:tcMar>
              <w:top w:w="0" w:type="dxa"/>
              <w:left w:w="28" w:type="dxa"/>
              <w:bottom w:w="57" w:type="dxa"/>
              <w:right w:w="28" w:type="dxa"/>
            </w:tcMar>
          </w:tcPr>
          <w:p w14:paraId="00965A9A"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1E76E0"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C33A4D" w14:textId="6D54C9DC" w:rsidR="00D905C5" w:rsidRPr="007B5F16" w:rsidRDefault="00D905C5" w:rsidP="00D905C5">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A099E3"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5647F55" w14:textId="2117AF49" w:rsidR="00D905C5" w:rsidRPr="00C630CE" w:rsidRDefault="00D905C5" w:rsidP="00EB5637">
            <w:pPr>
              <w:widowControl/>
              <w:jc w:val="left"/>
              <w:rPr>
                <w:sz w:val="20"/>
                <w:szCs w:val="20"/>
              </w:rPr>
            </w:pPr>
            <w:r w:rsidRPr="00C630CE">
              <w:rPr>
                <w:rFonts w:hint="eastAsia"/>
                <w:sz w:val="20"/>
                <w:szCs w:val="20"/>
              </w:rPr>
              <w:t>平11老企25第三の九の2(11)準用(第三の六の3(8)②イ)</w:t>
            </w:r>
          </w:p>
          <w:p w14:paraId="0A3C9001" w14:textId="77777777" w:rsidR="00D905C5" w:rsidRPr="00C630CE" w:rsidRDefault="00D905C5" w:rsidP="00EB5637">
            <w:pPr>
              <w:jc w:val="left"/>
              <w:rPr>
                <w:sz w:val="20"/>
                <w:szCs w:val="20"/>
              </w:rPr>
            </w:pPr>
          </w:p>
        </w:tc>
      </w:tr>
      <w:tr w:rsidR="00D905C5" w:rsidRPr="0002410B" w14:paraId="4017EAA9" w14:textId="77777777" w:rsidTr="00F95E3E">
        <w:tc>
          <w:tcPr>
            <w:tcW w:w="281" w:type="dxa"/>
            <w:tcBorders>
              <w:top w:val="nil"/>
              <w:bottom w:val="nil"/>
            </w:tcBorders>
            <w:tcMar>
              <w:top w:w="0" w:type="dxa"/>
              <w:left w:w="28" w:type="dxa"/>
              <w:bottom w:w="57" w:type="dxa"/>
              <w:right w:w="28" w:type="dxa"/>
            </w:tcMar>
          </w:tcPr>
          <w:p w14:paraId="08FBD6FC"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0733D91"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0DAA1C" w14:textId="3244008D" w:rsidR="00D905C5" w:rsidRPr="007B5F16" w:rsidRDefault="00D905C5" w:rsidP="00C16E21">
            <w:pPr>
              <w:widowControl/>
              <w:ind w:left="211" w:hangingChars="100" w:hanging="211"/>
              <w:rPr>
                <w:szCs w:val="21"/>
              </w:rPr>
            </w:pPr>
            <w:r w:rsidRPr="007B5F16">
              <w:rPr>
                <w:rFonts w:ascii="ＭＳ ゴシック" w:eastAsia="ＭＳ ゴシック" w:hAnsi="ＭＳ ゴシック" w:hint="eastAsia"/>
                <w:b/>
                <w:bCs/>
                <w:szCs w:val="21"/>
              </w:rPr>
              <w:t>イ</w:t>
            </w:r>
            <w:r w:rsidR="00BE560F" w:rsidRPr="007B5F16">
              <w:rPr>
                <w:rFonts w:ascii="ＭＳ ゴシック" w:eastAsia="ＭＳ ゴシック" w:hAnsi="ＭＳ ゴシック" w:hint="eastAsia"/>
                <w:b/>
                <w:bCs/>
                <w:szCs w:val="21"/>
              </w:rPr>
              <w:t xml:space="preserve">　</w:t>
            </w:r>
            <w:r w:rsidRPr="007B5F16">
              <w:rPr>
                <w:rFonts w:ascii="ＭＳ ゴシック" w:eastAsia="ＭＳ ゴシック" w:hAnsi="ＭＳ ゴシック" w:hint="eastAsia"/>
                <w:b/>
                <w:bCs/>
                <w:szCs w:val="21"/>
              </w:rPr>
              <w:t>当該短期入所療養介護事業所における感染症の予防及びまん延の防止のための指針を整備していますか。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70EB2D" w14:textId="77777777" w:rsidR="00D905C5" w:rsidRPr="00B23DBE" w:rsidRDefault="00807ACC" w:rsidP="00D905C5">
            <w:pPr>
              <w:rPr>
                <w:sz w:val="20"/>
                <w:szCs w:val="20"/>
              </w:rPr>
            </w:pPr>
            <w:sdt>
              <w:sdtPr>
                <w:rPr>
                  <w:sz w:val="20"/>
                  <w:szCs w:val="20"/>
                </w:rPr>
                <w:id w:val="149915523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4743C41F" w14:textId="19FAEF52" w:rsidR="00D905C5" w:rsidRPr="00B23DBE" w:rsidRDefault="00807ACC" w:rsidP="00D905C5">
            <w:pPr>
              <w:rPr>
                <w:sz w:val="20"/>
                <w:szCs w:val="20"/>
              </w:rPr>
            </w:pPr>
            <w:sdt>
              <w:sdtPr>
                <w:rPr>
                  <w:sz w:val="20"/>
                  <w:szCs w:val="20"/>
                </w:rPr>
                <w:id w:val="-2155214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DC7ABD6" w14:textId="318E0F3A" w:rsidR="00D905C5" w:rsidRPr="00C630CE" w:rsidRDefault="00D905C5" w:rsidP="00EB5637">
            <w:pPr>
              <w:widowControl/>
              <w:jc w:val="left"/>
              <w:rPr>
                <w:sz w:val="20"/>
                <w:szCs w:val="20"/>
              </w:rPr>
            </w:pPr>
            <w:r w:rsidRPr="00C630CE">
              <w:rPr>
                <w:rFonts w:hint="eastAsia"/>
                <w:sz w:val="20"/>
                <w:szCs w:val="20"/>
              </w:rPr>
              <w:t>条例第187条準用(第126条第2項)</w:t>
            </w:r>
          </w:p>
        </w:tc>
      </w:tr>
      <w:tr w:rsidR="00D905C5" w:rsidRPr="0002410B" w14:paraId="64F2AF33" w14:textId="77777777" w:rsidTr="009B03AE">
        <w:tc>
          <w:tcPr>
            <w:tcW w:w="281" w:type="dxa"/>
            <w:tcBorders>
              <w:top w:val="nil"/>
              <w:bottom w:val="nil"/>
            </w:tcBorders>
            <w:tcMar>
              <w:top w:w="0" w:type="dxa"/>
              <w:left w:w="28" w:type="dxa"/>
              <w:bottom w:w="57" w:type="dxa"/>
              <w:right w:w="28" w:type="dxa"/>
            </w:tcMar>
          </w:tcPr>
          <w:p w14:paraId="70923EE4"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583A771" w14:textId="77777777" w:rsidR="00D905C5" w:rsidRPr="00C630CE" w:rsidRDefault="00D905C5"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6BB6236" w14:textId="1F1001D9" w:rsidR="00D905C5" w:rsidRPr="007B5F16" w:rsidRDefault="00D905C5" w:rsidP="00C16E21">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こ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B36206"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5C440B1" w14:textId="49906D41" w:rsidR="00D905C5" w:rsidRPr="00C630CE" w:rsidRDefault="00D905C5" w:rsidP="00847728">
            <w:pPr>
              <w:widowControl/>
              <w:jc w:val="left"/>
              <w:rPr>
                <w:sz w:val="20"/>
                <w:szCs w:val="20"/>
              </w:rPr>
            </w:pPr>
            <w:r w:rsidRPr="00C630CE">
              <w:rPr>
                <w:rFonts w:hint="eastAsia"/>
                <w:sz w:val="20"/>
                <w:szCs w:val="20"/>
              </w:rPr>
              <w:t>平11老企25第三の九の2(11)準用(第三の六の3(8)②ロ)</w:t>
            </w:r>
          </w:p>
        </w:tc>
      </w:tr>
      <w:tr w:rsidR="00D905C5" w:rsidRPr="0002410B" w14:paraId="1CFE841B" w14:textId="77777777" w:rsidTr="009B03AE">
        <w:tc>
          <w:tcPr>
            <w:tcW w:w="281" w:type="dxa"/>
            <w:tcBorders>
              <w:top w:val="nil"/>
              <w:bottom w:val="nil"/>
            </w:tcBorders>
            <w:tcMar>
              <w:top w:w="0" w:type="dxa"/>
              <w:left w:w="28" w:type="dxa"/>
              <w:bottom w:w="57" w:type="dxa"/>
              <w:right w:w="28" w:type="dxa"/>
            </w:tcMar>
          </w:tcPr>
          <w:p w14:paraId="3232D5D3"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341D452" w14:textId="77777777" w:rsidR="00D905C5" w:rsidRPr="00C630CE" w:rsidRDefault="00D905C5" w:rsidP="00D905C5">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F7B315E" w14:textId="00443A7F" w:rsidR="00D905C5" w:rsidRPr="007B5F16" w:rsidRDefault="00BE560F" w:rsidP="00D905C5">
            <w:pPr>
              <w:ind w:left="210" w:hangingChars="100" w:hanging="210"/>
              <w:rPr>
                <w:szCs w:val="21"/>
              </w:rPr>
            </w:pPr>
            <w:r w:rsidRPr="007B5F16">
              <w:rPr>
                <w:rFonts w:hint="eastAsia"/>
                <w:szCs w:val="21"/>
              </w:rPr>
              <w:t xml:space="preserve">　　</w:t>
            </w:r>
            <w:r w:rsidR="00D905C5" w:rsidRPr="007B5F16">
              <w:rPr>
                <w:rFonts w:hint="eastAsia"/>
                <w:szCs w:val="21"/>
              </w:rPr>
              <w:t>また、発生時における事業所内の連絡体制や上記の関係機関への連絡体制を整備し、明記しておくことも必要です。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21CC59"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FA94D11" w14:textId="77777777" w:rsidR="00D905C5" w:rsidRPr="00C630CE" w:rsidRDefault="00D905C5" w:rsidP="00EB5637">
            <w:pPr>
              <w:widowControl/>
              <w:jc w:val="left"/>
              <w:rPr>
                <w:sz w:val="20"/>
                <w:szCs w:val="20"/>
              </w:rPr>
            </w:pPr>
          </w:p>
        </w:tc>
      </w:tr>
      <w:tr w:rsidR="00D905C5" w:rsidRPr="0002410B" w14:paraId="1DE734B3" w14:textId="77777777" w:rsidTr="001636F8">
        <w:tc>
          <w:tcPr>
            <w:tcW w:w="281" w:type="dxa"/>
            <w:tcBorders>
              <w:top w:val="nil"/>
              <w:bottom w:val="single" w:sz="4" w:space="0" w:color="auto"/>
            </w:tcBorders>
            <w:tcMar>
              <w:top w:w="0" w:type="dxa"/>
              <w:left w:w="28" w:type="dxa"/>
              <w:bottom w:w="57" w:type="dxa"/>
              <w:right w:w="28" w:type="dxa"/>
            </w:tcMar>
          </w:tcPr>
          <w:p w14:paraId="4D381CC1"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CB40129"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09D7510" w14:textId="07747ED5" w:rsidR="00D905C5" w:rsidRPr="007B5F16" w:rsidRDefault="00D905C5" w:rsidP="00D905C5">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それぞれの項目の記載内容の例については、「介護現場における感染対策の手引き」を参照してください。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A0A155"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45A0E66" w14:textId="2611BFBC" w:rsidR="00D905C5" w:rsidRPr="00C630CE" w:rsidRDefault="00D905C5" w:rsidP="00847728">
            <w:pPr>
              <w:widowControl/>
              <w:jc w:val="left"/>
              <w:rPr>
                <w:sz w:val="20"/>
                <w:szCs w:val="20"/>
              </w:rPr>
            </w:pPr>
          </w:p>
        </w:tc>
      </w:tr>
      <w:tr w:rsidR="00D905C5" w:rsidRPr="0002410B" w14:paraId="14137DD5" w14:textId="77777777" w:rsidTr="001636F8">
        <w:tc>
          <w:tcPr>
            <w:tcW w:w="281" w:type="dxa"/>
            <w:tcBorders>
              <w:top w:val="single" w:sz="4" w:space="0" w:color="auto"/>
              <w:bottom w:val="nil"/>
            </w:tcBorders>
            <w:tcMar>
              <w:top w:w="0" w:type="dxa"/>
              <w:left w:w="28" w:type="dxa"/>
              <w:bottom w:w="57" w:type="dxa"/>
              <w:right w:w="28" w:type="dxa"/>
            </w:tcMar>
          </w:tcPr>
          <w:p w14:paraId="49DD821B" w14:textId="77777777" w:rsidR="00D905C5" w:rsidRPr="0002410B"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51D51FCC"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31B4B7" w14:textId="757C8C70" w:rsidR="00D905C5" w:rsidRPr="007B5F16" w:rsidRDefault="00D905C5" w:rsidP="00C16E21">
            <w:pPr>
              <w:widowControl/>
              <w:ind w:left="211" w:hangingChars="100" w:hanging="211"/>
              <w:rPr>
                <w:szCs w:val="21"/>
              </w:rPr>
            </w:pPr>
            <w:r w:rsidRPr="007B5F16">
              <w:rPr>
                <w:rFonts w:ascii="ＭＳ ゴシック" w:eastAsia="ＭＳ ゴシック" w:hAnsi="ＭＳ ゴシック" w:hint="eastAsia"/>
                <w:b/>
                <w:bCs/>
                <w:szCs w:val="21"/>
              </w:rPr>
              <w:t>ウ</w:t>
            </w:r>
            <w:r w:rsidR="00BE560F" w:rsidRPr="007B5F16">
              <w:rPr>
                <w:rFonts w:ascii="ＭＳ ゴシック" w:eastAsia="ＭＳ ゴシック" w:hAnsi="ＭＳ ゴシック" w:hint="eastAsia"/>
                <w:b/>
                <w:bCs/>
                <w:szCs w:val="21"/>
              </w:rPr>
              <w:t xml:space="preserve">　</w:t>
            </w:r>
            <w:r w:rsidRPr="007B5F16">
              <w:rPr>
                <w:rFonts w:ascii="ＭＳ ゴシック" w:eastAsia="ＭＳ ゴシック" w:hAnsi="ＭＳ ゴシック" w:hint="eastAsia"/>
                <w:b/>
                <w:bCs/>
                <w:szCs w:val="21"/>
              </w:rPr>
              <w:t>従業者に対し、感染症の予防及びまん延の防止のための研修及び訓練を定期的に実施していますか。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BB17F7" w14:textId="77777777" w:rsidR="00D905C5" w:rsidRPr="00B23DBE" w:rsidRDefault="00807ACC" w:rsidP="00D905C5">
            <w:pPr>
              <w:rPr>
                <w:sz w:val="20"/>
                <w:szCs w:val="20"/>
              </w:rPr>
            </w:pPr>
            <w:sdt>
              <w:sdtPr>
                <w:rPr>
                  <w:sz w:val="20"/>
                  <w:szCs w:val="20"/>
                </w:rPr>
                <w:id w:val="1991058055"/>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25EEC7FE" w14:textId="2E932C82" w:rsidR="00D905C5" w:rsidRPr="00B23DBE" w:rsidRDefault="00807ACC" w:rsidP="00D905C5">
            <w:pPr>
              <w:rPr>
                <w:sz w:val="20"/>
                <w:szCs w:val="20"/>
              </w:rPr>
            </w:pPr>
            <w:sdt>
              <w:sdtPr>
                <w:rPr>
                  <w:sz w:val="20"/>
                  <w:szCs w:val="20"/>
                </w:rPr>
                <w:id w:val="-20587571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47B2A52" w14:textId="202656F4" w:rsidR="00D905C5" w:rsidRPr="00C630CE" w:rsidRDefault="00D905C5" w:rsidP="00EB5637">
            <w:pPr>
              <w:widowControl/>
              <w:jc w:val="left"/>
              <w:rPr>
                <w:sz w:val="20"/>
                <w:szCs w:val="20"/>
              </w:rPr>
            </w:pPr>
            <w:r w:rsidRPr="00C630CE">
              <w:rPr>
                <w:rFonts w:hint="eastAsia"/>
                <w:sz w:val="20"/>
                <w:szCs w:val="20"/>
              </w:rPr>
              <w:t>条例第187条準用(第126条第2項)</w:t>
            </w:r>
          </w:p>
        </w:tc>
      </w:tr>
      <w:tr w:rsidR="00D905C5" w:rsidRPr="0002410B" w14:paraId="481E36DC" w14:textId="77777777" w:rsidTr="009B03AE">
        <w:tc>
          <w:tcPr>
            <w:tcW w:w="281" w:type="dxa"/>
            <w:tcBorders>
              <w:top w:val="nil"/>
              <w:bottom w:val="nil"/>
            </w:tcBorders>
            <w:tcMar>
              <w:top w:w="0" w:type="dxa"/>
              <w:left w:w="28" w:type="dxa"/>
              <w:bottom w:w="57" w:type="dxa"/>
              <w:right w:w="28" w:type="dxa"/>
            </w:tcMar>
          </w:tcPr>
          <w:p w14:paraId="4ACF1963"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0DCFF9" w14:textId="77777777" w:rsidR="00D905C5" w:rsidRPr="00C630CE" w:rsidRDefault="00D905C5"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F0313D" w14:textId="134AF839" w:rsidR="00D905C5" w:rsidRPr="007B5F16" w:rsidRDefault="00D905C5" w:rsidP="00D905C5">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研修の内容は、感染対策の基礎的内容等の適切な知識を普及・啓発するとともに、当該事業所における指針に基づいた衛生管理の徹底や衛生的なケアの励行を行うものとします。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9DCA53"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F67B1D5" w14:textId="364F67D3" w:rsidR="00D905C5" w:rsidRPr="00C630CE" w:rsidRDefault="00D905C5" w:rsidP="00847728">
            <w:pPr>
              <w:widowControl/>
              <w:jc w:val="left"/>
              <w:rPr>
                <w:sz w:val="20"/>
                <w:szCs w:val="20"/>
              </w:rPr>
            </w:pPr>
            <w:r w:rsidRPr="00C630CE">
              <w:rPr>
                <w:rFonts w:hint="eastAsia"/>
                <w:sz w:val="20"/>
                <w:szCs w:val="20"/>
              </w:rPr>
              <w:t>平11老企25第三の九の2(11)準用(第三の六の3(8)②ハ)</w:t>
            </w:r>
          </w:p>
        </w:tc>
      </w:tr>
      <w:tr w:rsidR="00D905C5" w:rsidRPr="0002410B" w14:paraId="4591C522" w14:textId="77777777" w:rsidTr="009B03AE">
        <w:tc>
          <w:tcPr>
            <w:tcW w:w="281" w:type="dxa"/>
            <w:tcBorders>
              <w:top w:val="nil"/>
              <w:bottom w:val="nil"/>
            </w:tcBorders>
            <w:tcMar>
              <w:top w:w="0" w:type="dxa"/>
              <w:left w:w="28" w:type="dxa"/>
              <w:bottom w:w="57" w:type="dxa"/>
              <w:right w:w="28" w:type="dxa"/>
            </w:tcMar>
          </w:tcPr>
          <w:p w14:paraId="4A2B60C6"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D2C7760" w14:textId="77777777" w:rsidR="00D905C5" w:rsidRPr="00C630CE" w:rsidRDefault="00D905C5"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EC89D9" w14:textId="23D6AE00" w:rsidR="00D905C5" w:rsidRPr="007B5F16" w:rsidRDefault="00D905C5" w:rsidP="00D905C5">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職員教育を組織的に浸透させていくために、定期的な教育（年１回以上）を開催するとともに、新規採用時には感染対策研修を実施することが望ましいとされます。また、研修の実施内容についての記録が必要です。</w:t>
            </w:r>
            <w:r w:rsidRPr="007B5F16">
              <w:rPr>
                <w:rFonts w:hint="eastAsia"/>
                <w:szCs w:val="21"/>
              </w:rPr>
              <w:br/>
              <w:t>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7119EE"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BFC9FF9" w14:textId="7627808D" w:rsidR="00D905C5" w:rsidRPr="00C630CE" w:rsidRDefault="00D905C5" w:rsidP="00847728">
            <w:pPr>
              <w:widowControl/>
              <w:jc w:val="left"/>
              <w:rPr>
                <w:sz w:val="20"/>
                <w:szCs w:val="20"/>
              </w:rPr>
            </w:pPr>
            <w:r w:rsidRPr="00C630CE">
              <w:rPr>
                <w:rFonts w:hint="eastAsia"/>
                <w:sz w:val="20"/>
                <w:szCs w:val="20"/>
              </w:rPr>
              <w:t>平11老企25第三の九の2(11)準用(第三の六の3(8)②ハ)</w:t>
            </w:r>
          </w:p>
        </w:tc>
      </w:tr>
      <w:tr w:rsidR="00D905C5" w:rsidRPr="0002410B" w14:paraId="2CED81C0" w14:textId="77777777" w:rsidTr="009B03AE">
        <w:tc>
          <w:tcPr>
            <w:tcW w:w="281" w:type="dxa"/>
            <w:tcBorders>
              <w:top w:val="nil"/>
              <w:bottom w:val="single" w:sz="4" w:space="0" w:color="auto"/>
            </w:tcBorders>
            <w:tcMar>
              <w:top w:w="0" w:type="dxa"/>
              <w:left w:w="28" w:type="dxa"/>
              <w:bottom w:w="57" w:type="dxa"/>
              <w:right w:w="28" w:type="dxa"/>
            </w:tcMar>
          </w:tcPr>
          <w:p w14:paraId="0444939B"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5DF4426"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465166" w14:textId="0B33DA3B" w:rsidR="00D905C5" w:rsidRPr="007B5F16" w:rsidRDefault="00D905C5" w:rsidP="0079238C">
            <w:pPr>
              <w:ind w:left="315" w:hangingChars="150" w:hanging="315"/>
              <w:rPr>
                <w:rFonts w:ascii="ＭＳ ゴシック" w:eastAsia="ＭＳ ゴシック" w:hAnsi="ＭＳ ゴシック"/>
                <w:b/>
                <w:szCs w:val="21"/>
              </w:rPr>
            </w:pPr>
            <w:r w:rsidRPr="007B5F16">
              <w:rPr>
                <w:rFonts w:hint="eastAsia"/>
                <w:szCs w:val="21"/>
              </w:rPr>
              <w:t>※</w:t>
            </w:r>
            <w:r w:rsidR="00BE560F" w:rsidRPr="007B5F16">
              <w:rPr>
                <w:rFonts w:hint="eastAsia"/>
                <w:szCs w:val="21"/>
              </w:rPr>
              <w:t xml:space="preserve">　</w:t>
            </w:r>
            <w:r w:rsidRPr="007B5F16">
              <w:rPr>
                <w:rFonts w:hint="eastAsia"/>
                <w:szCs w:val="21"/>
              </w:rPr>
              <w:t>平時から、実際に感染症が発生した場合を想定し、発生時の対応についての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訓練の実施は、机上を含めその実施手法は問わないものの、机上及び実地で実施するものを適切に組み合わせながら実施することが適切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ADAFF7"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F445E96" w14:textId="21E3E7FD" w:rsidR="00D905C5" w:rsidRPr="0014455A" w:rsidRDefault="00D905C5" w:rsidP="00847728">
            <w:pPr>
              <w:widowControl/>
              <w:jc w:val="left"/>
              <w:rPr>
                <w:sz w:val="20"/>
                <w:szCs w:val="20"/>
              </w:rPr>
            </w:pPr>
            <w:r w:rsidRPr="00C630CE">
              <w:rPr>
                <w:rFonts w:hint="eastAsia"/>
                <w:sz w:val="20"/>
                <w:szCs w:val="20"/>
              </w:rPr>
              <w:t>平11老企25第三の九の2(11)準用(第三の六の3(8)②ハ)</w:t>
            </w:r>
          </w:p>
        </w:tc>
      </w:tr>
      <w:tr w:rsidR="00D905C5" w:rsidRPr="0002410B" w14:paraId="79D757F2" w14:textId="77777777" w:rsidTr="009B03AE">
        <w:tc>
          <w:tcPr>
            <w:tcW w:w="281" w:type="dxa"/>
            <w:tcBorders>
              <w:top w:val="single" w:sz="4" w:space="0" w:color="auto"/>
              <w:bottom w:val="nil"/>
            </w:tcBorders>
            <w:tcMar>
              <w:top w:w="0" w:type="dxa"/>
              <w:left w:w="28" w:type="dxa"/>
              <w:bottom w:w="57" w:type="dxa"/>
              <w:right w:w="28" w:type="dxa"/>
            </w:tcMar>
          </w:tcPr>
          <w:p w14:paraId="2E9773E6" w14:textId="53271A03" w:rsidR="00D905C5" w:rsidRPr="0002410B" w:rsidRDefault="00D905C5" w:rsidP="00D905C5">
            <w:pPr>
              <w:jc w:val="right"/>
              <w:rPr>
                <w:szCs w:val="21"/>
              </w:rPr>
            </w:pPr>
            <w:r>
              <w:rPr>
                <w:rFonts w:hint="eastAsia"/>
                <w:szCs w:val="21"/>
              </w:rPr>
              <w:t>34</w:t>
            </w:r>
          </w:p>
        </w:tc>
        <w:tc>
          <w:tcPr>
            <w:tcW w:w="1416" w:type="dxa"/>
            <w:tcBorders>
              <w:top w:val="single" w:sz="4" w:space="0" w:color="auto"/>
              <w:bottom w:val="nil"/>
              <w:right w:val="single" w:sz="4" w:space="0" w:color="auto"/>
            </w:tcBorders>
            <w:tcMar>
              <w:top w:w="0" w:type="dxa"/>
              <w:left w:w="57" w:type="dxa"/>
              <w:bottom w:w="57" w:type="dxa"/>
              <w:right w:w="57" w:type="dxa"/>
            </w:tcMar>
          </w:tcPr>
          <w:p w14:paraId="03460D88" w14:textId="07042866" w:rsidR="00D905C5" w:rsidRPr="00C630CE" w:rsidRDefault="00D905C5" w:rsidP="00D905C5">
            <w:pPr>
              <w:rPr>
                <w:szCs w:val="21"/>
              </w:rPr>
            </w:pPr>
            <w:r w:rsidRPr="00C630CE">
              <w:rPr>
                <w:rFonts w:hint="eastAsia"/>
                <w:szCs w:val="21"/>
              </w:rPr>
              <w:t>掲示</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81DF1E" w14:textId="3AB16FE3" w:rsidR="00D905C5" w:rsidRPr="007B5F16" w:rsidRDefault="00BE560F" w:rsidP="00D905C5">
            <w:pPr>
              <w:widowControl/>
              <w:rPr>
                <w:szCs w:val="21"/>
              </w:rPr>
            </w:pPr>
            <w:r w:rsidRPr="007B5F16">
              <w:rPr>
                <w:rFonts w:ascii="ＭＳ ゴシック" w:eastAsia="ＭＳ ゴシック" w:hAnsi="ＭＳ ゴシック" w:hint="eastAsia"/>
                <w:b/>
                <w:bCs/>
                <w:szCs w:val="21"/>
              </w:rPr>
              <w:t xml:space="preserve">　</w:t>
            </w:r>
            <w:r w:rsidR="00D905C5" w:rsidRPr="007B5F16">
              <w:rPr>
                <w:rFonts w:ascii="ＭＳ ゴシック" w:eastAsia="ＭＳ ゴシック" w:hAnsi="ＭＳ ゴシック" w:hint="eastAsia"/>
                <w:b/>
                <w:bCs/>
                <w:szCs w:val="21"/>
              </w:rPr>
              <w:t>事業所の見やすい場所に、運営規程の概要、短期入所療養介護従業者の勤務体制その他の利用申込者のサービスの選択に資すると認められる重要事項を掲示していますか。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0AFAC8" w14:textId="77777777" w:rsidR="00D905C5" w:rsidRPr="00B23DBE" w:rsidRDefault="00807ACC" w:rsidP="00D905C5">
            <w:pPr>
              <w:rPr>
                <w:sz w:val="20"/>
                <w:szCs w:val="20"/>
              </w:rPr>
            </w:pPr>
            <w:sdt>
              <w:sdtPr>
                <w:rPr>
                  <w:sz w:val="20"/>
                  <w:szCs w:val="20"/>
                </w:rPr>
                <w:id w:val="1589660153"/>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5E594B07" w14:textId="7A437909" w:rsidR="00D905C5" w:rsidRPr="00B23DBE" w:rsidRDefault="00807ACC" w:rsidP="00D905C5">
            <w:pPr>
              <w:rPr>
                <w:sz w:val="20"/>
                <w:szCs w:val="20"/>
              </w:rPr>
            </w:pPr>
            <w:sdt>
              <w:sdtPr>
                <w:rPr>
                  <w:sz w:val="20"/>
                  <w:szCs w:val="20"/>
                </w:rPr>
                <w:id w:val="78300379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2A0472D" w14:textId="4524056F" w:rsidR="00D905C5" w:rsidRPr="00C630CE" w:rsidRDefault="00D905C5" w:rsidP="0014455A">
            <w:pPr>
              <w:widowControl/>
              <w:jc w:val="left"/>
              <w:rPr>
                <w:sz w:val="20"/>
                <w:szCs w:val="20"/>
              </w:rPr>
            </w:pPr>
            <w:r w:rsidRPr="00C630CE">
              <w:rPr>
                <w:rFonts w:hint="eastAsia"/>
                <w:sz w:val="20"/>
                <w:szCs w:val="20"/>
              </w:rPr>
              <w:t>条例第187条準用(第33条)</w:t>
            </w:r>
          </w:p>
        </w:tc>
      </w:tr>
      <w:tr w:rsidR="00C16E21" w:rsidRPr="0002410B" w14:paraId="3C3A20C4" w14:textId="77777777" w:rsidTr="009B03AE">
        <w:tc>
          <w:tcPr>
            <w:tcW w:w="281" w:type="dxa"/>
            <w:tcBorders>
              <w:top w:val="nil"/>
              <w:bottom w:val="nil"/>
            </w:tcBorders>
            <w:tcMar>
              <w:top w:w="0" w:type="dxa"/>
              <w:left w:w="28" w:type="dxa"/>
              <w:bottom w:w="57" w:type="dxa"/>
              <w:right w:w="28" w:type="dxa"/>
            </w:tcMar>
          </w:tcPr>
          <w:p w14:paraId="5555CD82" w14:textId="77777777" w:rsidR="00C16E21" w:rsidRPr="0002410B" w:rsidRDefault="00C16E21"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7B9D1F6" w14:textId="77777777" w:rsidR="00C16E21" w:rsidRPr="00C630CE" w:rsidRDefault="00C16E21"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EB8AD20" w14:textId="18A43F6E" w:rsidR="00C16E21" w:rsidRPr="007B5F16" w:rsidRDefault="00C16E21" w:rsidP="007173A7">
            <w:pPr>
              <w:ind w:left="210" w:hangingChars="100" w:hanging="210"/>
              <w:rPr>
                <w:szCs w:val="21"/>
              </w:rPr>
            </w:pPr>
            <w:r w:rsidRPr="007B5F16">
              <w:rPr>
                <w:rFonts w:hint="eastAsia"/>
                <w:szCs w:val="21"/>
              </w:rPr>
              <w:t>※　事業者は、運営規程の概要、</w:t>
            </w:r>
            <w:r w:rsidR="007173A7" w:rsidRPr="007B5F16">
              <w:rPr>
                <w:rFonts w:hint="eastAsia"/>
                <w:szCs w:val="21"/>
              </w:rPr>
              <w:t>短期入所療養介護従業者</w:t>
            </w:r>
            <w:r w:rsidRPr="007B5F16">
              <w:rPr>
                <w:rFonts w:hint="eastAsia"/>
                <w:szCs w:val="21"/>
              </w:rPr>
              <w:t>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D66789" w14:textId="77777777" w:rsidR="00C16E21" w:rsidRPr="00B23DBE" w:rsidRDefault="00C16E21"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054ED47B" w14:textId="52669911" w:rsidR="00C16E21" w:rsidRPr="00C630CE" w:rsidRDefault="00C16E21" w:rsidP="00C16E21">
            <w:pPr>
              <w:widowControl/>
              <w:jc w:val="left"/>
              <w:rPr>
                <w:sz w:val="20"/>
                <w:szCs w:val="20"/>
              </w:rPr>
            </w:pPr>
            <w:r w:rsidRPr="00C630CE">
              <w:rPr>
                <w:rFonts w:hint="eastAsia"/>
                <w:sz w:val="20"/>
                <w:szCs w:val="20"/>
              </w:rPr>
              <w:t>条例第187条</w:t>
            </w:r>
            <w:r w:rsidRPr="00C630CE">
              <w:rPr>
                <w:rFonts w:hint="eastAsia"/>
                <w:sz w:val="20"/>
                <w:szCs w:val="20"/>
              </w:rPr>
              <w:br/>
              <w:t>準用(第33条第2項）</w:t>
            </w:r>
            <w:r w:rsidRPr="00C630CE">
              <w:rPr>
                <w:rFonts w:hint="eastAsia"/>
                <w:sz w:val="20"/>
                <w:szCs w:val="20"/>
              </w:rPr>
              <w:br/>
              <w:t>平11老企25第三の九の2(14)</w:t>
            </w:r>
            <w:r w:rsidRPr="00C630CE">
              <w:rPr>
                <w:rFonts w:hint="eastAsia"/>
                <w:sz w:val="20"/>
                <w:szCs w:val="20"/>
              </w:rPr>
              <w:br/>
              <w:t>準用（第三の一の3(24)）</w:t>
            </w:r>
          </w:p>
        </w:tc>
      </w:tr>
      <w:tr w:rsidR="00C16E21" w:rsidRPr="0002410B" w14:paraId="2DF90721" w14:textId="77777777" w:rsidTr="009B03AE">
        <w:tc>
          <w:tcPr>
            <w:tcW w:w="281" w:type="dxa"/>
            <w:tcBorders>
              <w:top w:val="nil"/>
              <w:bottom w:val="nil"/>
            </w:tcBorders>
            <w:tcMar>
              <w:top w:w="0" w:type="dxa"/>
              <w:left w:w="28" w:type="dxa"/>
              <w:bottom w:w="57" w:type="dxa"/>
              <w:right w:w="28" w:type="dxa"/>
            </w:tcMar>
          </w:tcPr>
          <w:p w14:paraId="1D07CDE1" w14:textId="77777777" w:rsidR="00C16E21" w:rsidRPr="0002410B" w:rsidRDefault="00C16E21"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71FFF0" w14:textId="77777777" w:rsidR="00C16E21" w:rsidRPr="00C630CE" w:rsidRDefault="00C16E21"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7473CD" w14:textId="76775C08" w:rsidR="00C16E21" w:rsidRPr="007B5F16" w:rsidRDefault="00C16E21" w:rsidP="001636F8">
            <w:pPr>
              <w:widowControl/>
              <w:ind w:left="210" w:hangingChars="100" w:hanging="210"/>
              <w:rPr>
                <w:szCs w:val="21"/>
              </w:rPr>
            </w:pPr>
            <w:r w:rsidRPr="007B5F16">
              <w:rPr>
                <w:rFonts w:hint="eastAsia"/>
                <w:szCs w:val="21"/>
              </w:rPr>
              <w:t>ア　事業所の見やすい場所とは、重要事項を伝えるべき介護サービスの利用申込者、利用者又はその家族に対して見やすい場所のことです。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8B629B" w14:textId="77777777" w:rsidR="00C16E21" w:rsidRPr="00B23DBE" w:rsidRDefault="00C16E21" w:rsidP="00D905C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F5293B3" w14:textId="77777777" w:rsidR="00C16E21" w:rsidRPr="00C630CE" w:rsidRDefault="00C16E21" w:rsidP="00EB5637">
            <w:pPr>
              <w:jc w:val="left"/>
              <w:rPr>
                <w:sz w:val="20"/>
                <w:szCs w:val="20"/>
              </w:rPr>
            </w:pPr>
          </w:p>
        </w:tc>
      </w:tr>
      <w:tr w:rsidR="00D905C5" w:rsidRPr="0002410B" w14:paraId="07DB9E8B" w14:textId="77777777" w:rsidTr="009B03AE">
        <w:tc>
          <w:tcPr>
            <w:tcW w:w="281" w:type="dxa"/>
            <w:tcBorders>
              <w:top w:val="nil"/>
              <w:bottom w:val="nil"/>
            </w:tcBorders>
            <w:tcMar>
              <w:top w:w="0" w:type="dxa"/>
              <w:left w:w="28" w:type="dxa"/>
              <w:bottom w:w="57" w:type="dxa"/>
              <w:right w:w="28" w:type="dxa"/>
            </w:tcMar>
          </w:tcPr>
          <w:p w14:paraId="4593534E"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FEFBAC4" w14:textId="77777777" w:rsidR="00D905C5" w:rsidRPr="00C630CE" w:rsidRDefault="00D905C5" w:rsidP="00D905C5">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ADCCC77" w14:textId="7055D3D1" w:rsidR="00D905C5" w:rsidRPr="007B5F16" w:rsidRDefault="00D905C5" w:rsidP="001636F8">
            <w:pPr>
              <w:widowControl/>
              <w:ind w:left="210" w:hangingChars="100" w:hanging="210"/>
              <w:rPr>
                <w:rFonts w:ascii="ＭＳ ゴシック" w:eastAsia="ＭＳ ゴシック" w:hAnsi="ＭＳ ゴシック"/>
                <w:b/>
                <w:szCs w:val="21"/>
              </w:rPr>
            </w:pPr>
            <w:r w:rsidRPr="007B5F16">
              <w:rPr>
                <w:rFonts w:hint="eastAsia"/>
                <w:szCs w:val="21"/>
              </w:rPr>
              <w:t>イ</w:t>
            </w:r>
            <w:r w:rsidR="00BE560F" w:rsidRPr="007B5F16">
              <w:rPr>
                <w:rFonts w:hint="eastAsia"/>
                <w:szCs w:val="21"/>
              </w:rPr>
              <w:t xml:space="preserve">　</w:t>
            </w:r>
            <w:r w:rsidR="007173A7" w:rsidRPr="007B5F16">
              <w:rPr>
                <w:rFonts w:hint="eastAsia"/>
                <w:szCs w:val="21"/>
              </w:rPr>
              <w:t>短期入所療養介護従業者</w:t>
            </w:r>
            <w:r w:rsidRPr="007B5F16">
              <w:rPr>
                <w:rFonts w:hint="eastAsia"/>
                <w:szCs w:val="21"/>
              </w:rPr>
              <w:t>の勤務の体制については、職種ごと、常勤・非常勤ごと等の人数を掲示する趣旨であり、</w:t>
            </w:r>
            <w:r w:rsidR="007173A7" w:rsidRPr="007B5F16">
              <w:rPr>
                <w:rFonts w:hint="eastAsia"/>
                <w:szCs w:val="21"/>
              </w:rPr>
              <w:t>短期入所療養介護従業者</w:t>
            </w:r>
            <w:r w:rsidRPr="007B5F16">
              <w:rPr>
                <w:rFonts w:hint="eastAsia"/>
                <w:szCs w:val="21"/>
              </w:rPr>
              <w:t>の氏名まで掲示することを求めるものではありません。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9CD436"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285F383" w14:textId="77777777" w:rsidR="00D905C5" w:rsidRPr="00C630CE" w:rsidRDefault="00D905C5" w:rsidP="00EB5637">
            <w:pPr>
              <w:jc w:val="left"/>
              <w:rPr>
                <w:sz w:val="20"/>
                <w:szCs w:val="20"/>
              </w:rPr>
            </w:pPr>
          </w:p>
        </w:tc>
      </w:tr>
      <w:tr w:rsidR="00D905C5" w:rsidRPr="0002410B" w14:paraId="5D94DB00" w14:textId="77777777" w:rsidTr="009B03AE">
        <w:tc>
          <w:tcPr>
            <w:tcW w:w="281" w:type="dxa"/>
            <w:tcBorders>
              <w:top w:val="nil"/>
              <w:bottom w:val="single" w:sz="4" w:space="0" w:color="auto"/>
            </w:tcBorders>
            <w:tcMar>
              <w:top w:w="0" w:type="dxa"/>
              <w:left w:w="28" w:type="dxa"/>
              <w:bottom w:w="57" w:type="dxa"/>
              <w:right w:w="28" w:type="dxa"/>
            </w:tcMar>
          </w:tcPr>
          <w:p w14:paraId="0F5DE595"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203D499E"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A3DE69F" w14:textId="5213ADF1" w:rsidR="00D905C5" w:rsidRPr="007B5F16" w:rsidRDefault="00D905C5" w:rsidP="00D905C5">
            <w:pPr>
              <w:widowControl/>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重要事項を記載した書面（ファイル等）を事業所に備え付け、かつ、これをいつでも関係者に自由に閲覧させることにより、掲示に代えることができます。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C552C0"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4048CA8" w14:textId="77777777" w:rsidR="00D905C5" w:rsidRPr="00C630CE" w:rsidRDefault="00D905C5" w:rsidP="00EB5637">
            <w:pPr>
              <w:jc w:val="left"/>
              <w:rPr>
                <w:sz w:val="20"/>
                <w:szCs w:val="20"/>
              </w:rPr>
            </w:pPr>
          </w:p>
        </w:tc>
      </w:tr>
      <w:tr w:rsidR="00D905C5" w:rsidRPr="0002410B" w14:paraId="5E0A8FCE" w14:textId="77777777" w:rsidTr="009B03AE">
        <w:tc>
          <w:tcPr>
            <w:tcW w:w="281" w:type="dxa"/>
            <w:tcBorders>
              <w:top w:val="single" w:sz="4" w:space="0" w:color="auto"/>
              <w:bottom w:val="nil"/>
            </w:tcBorders>
            <w:tcMar>
              <w:top w:w="0" w:type="dxa"/>
              <w:left w:w="28" w:type="dxa"/>
              <w:bottom w:w="57" w:type="dxa"/>
              <w:right w:w="28" w:type="dxa"/>
            </w:tcMar>
          </w:tcPr>
          <w:p w14:paraId="32A28444" w14:textId="28363512" w:rsidR="00D905C5" w:rsidRPr="0002410B" w:rsidRDefault="00D905C5" w:rsidP="00D905C5">
            <w:pPr>
              <w:jc w:val="right"/>
              <w:rPr>
                <w:szCs w:val="21"/>
              </w:rPr>
            </w:pPr>
            <w:r>
              <w:rPr>
                <w:rFonts w:hint="eastAsia"/>
                <w:szCs w:val="21"/>
              </w:rPr>
              <w:t>35</w:t>
            </w:r>
          </w:p>
        </w:tc>
        <w:tc>
          <w:tcPr>
            <w:tcW w:w="1416" w:type="dxa"/>
            <w:tcBorders>
              <w:top w:val="single" w:sz="4" w:space="0" w:color="auto"/>
              <w:bottom w:val="nil"/>
              <w:right w:val="single" w:sz="4" w:space="0" w:color="auto"/>
            </w:tcBorders>
            <w:tcMar>
              <w:top w:w="0" w:type="dxa"/>
              <w:left w:w="57" w:type="dxa"/>
              <w:bottom w:w="57" w:type="dxa"/>
              <w:right w:w="57" w:type="dxa"/>
            </w:tcMar>
          </w:tcPr>
          <w:p w14:paraId="1FB8E272" w14:textId="055765CC" w:rsidR="00D905C5" w:rsidRPr="00C630CE" w:rsidRDefault="00D905C5" w:rsidP="00D905C5">
            <w:pPr>
              <w:widowControl/>
              <w:rPr>
                <w:szCs w:val="21"/>
              </w:rPr>
            </w:pPr>
            <w:r w:rsidRPr="00C630CE">
              <w:rPr>
                <w:rFonts w:hint="eastAsia"/>
                <w:szCs w:val="21"/>
              </w:rPr>
              <w:t>秘密保持等</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D3FCAB" w14:textId="4A70CCDF" w:rsidR="00D905C5" w:rsidRPr="00C630CE" w:rsidRDefault="00C630CE" w:rsidP="00C16E21">
            <w:pPr>
              <w:ind w:left="210" w:hangingChars="100" w:hanging="210"/>
              <w:rPr>
                <w:color w:val="FF0000"/>
                <w:szCs w:val="21"/>
              </w:rPr>
            </w:pPr>
            <w:r w:rsidRPr="001636F8">
              <w:rPr>
                <w:rFonts w:ascii="ＭＳ ゴシック" w:eastAsia="ＭＳ ゴシック" w:hAnsi="ＭＳ ゴシック" w:hint="eastAsia"/>
                <w:szCs w:val="21"/>
              </w:rPr>
              <w:t>⑴</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従業者は、正当な理由がなく、その業務上知り得た利用者又はその家族の秘密を漏らしてはいませんか。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CA1AF3" w14:textId="6DE588FF" w:rsidR="00D905C5" w:rsidRPr="00B23DBE" w:rsidRDefault="00807ACC" w:rsidP="00D905C5">
            <w:pPr>
              <w:rPr>
                <w:sz w:val="20"/>
                <w:szCs w:val="20"/>
              </w:rPr>
            </w:pPr>
            <w:sdt>
              <w:sdtPr>
                <w:rPr>
                  <w:sz w:val="20"/>
                  <w:szCs w:val="20"/>
                </w:rPr>
                <w:id w:val="-87423376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Pr>
                <w:rFonts w:hint="eastAsia"/>
                <w:sz w:val="20"/>
                <w:szCs w:val="20"/>
              </w:rPr>
              <w:t>いない</w:t>
            </w:r>
          </w:p>
          <w:p w14:paraId="6990EA02" w14:textId="670A5E4A" w:rsidR="00D905C5" w:rsidRPr="00B23DBE" w:rsidRDefault="00807ACC" w:rsidP="00D905C5">
            <w:pPr>
              <w:rPr>
                <w:sz w:val="20"/>
                <w:szCs w:val="20"/>
              </w:rPr>
            </w:pPr>
            <w:sdt>
              <w:sdtPr>
                <w:rPr>
                  <w:sz w:val="20"/>
                  <w:szCs w:val="20"/>
                </w:rPr>
                <w:id w:val="-1611736345"/>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76E5046" w14:textId="5021B078" w:rsidR="00D905C5" w:rsidRPr="00C630CE" w:rsidRDefault="00D905C5" w:rsidP="00EB5637">
            <w:pPr>
              <w:widowControl/>
              <w:jc w:val="left"/>
              <w:rPr>
                <w:sz w:val="20"/>
                <w:szCs w:val="20"/>
              </w:rPr>
            </w:pPr>
            <w:r w:rsidRPr="00C630CE">
              <w:rPr>
                <w:rFonts w:hint="eastAsia"/>
                <w:sz w:val="20"/>
                <w:szCs w:val="20"/>
              </w:rPr>
              <w:t>条例第187条準用(第34条第1項)</w:t>
            </w:r>
          </w:p>
        </w:tc>
      </w:tr>
      <w:tr w:rsidR="00D905C5" w:rsidRPr="0002410B" w14:paraId="0C72418C" w14:textId="77777777" w:rsidTr="001636F8">
        <w:tc>
          <w:tcPr>
            <w:tcW w:w="281" w:type="dxa"/>
            <w:tcBorders>
              <w:top w:val="nil"/>
              <w:bottom w:val="single" w:sz="4" w:space="0" w:color="auto"/>
            </w:tcBorders>
            <w:tcMar>
              <w:top w:w="0" w:type="dxa"/>
              <w:left w:w="28" w:type="dxa"/>
              <w:bottom w:w="57" w:type="dxa"/>
              <w:right w:w="28" w:type="dxa"/>
            </w:tcMar>
          </w:tcPr>
          <w:p w14:paraId="563BADC6"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A8659E6"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33A5A6" w14:textId="0C997375" w:rsidR="00D905C5" w:rsidRPr="00C630CE" w:rsidRDefault="00C630CE" w:rsidP="00C16E21">
            <w:pPr>
              <w:ind w:left="210" w:hangingChars="100" w:hanging="210"/>
              <w:rPr>
                <w:color w:val="FF0000"/>
                <w:szCs w:val="21"/>
              </w:rPr>
            </w:pPr>
            <w:r w:rsidRPr="001636F8">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A64281" w14:textId="77777777" w:rsidR="00D905C5" w:rsidRPr="00B23DBE" w:rsidRDefault="00807ACC" w:rsidP="00D905C5">
            <w:pPr>
              <w:rPr>
                <w:sz w:val="20"/>
                <w:szCs w:val="20"/>
              </w:rPr>
            </w:pPr>
            <w:sdt>
              <w:sdtPr>
                <w:rPr>
                  <w:sz w:val="20"/>
                  <w:szCs w:val="20"/>
                </w:rPr>
                <w:id w:val="125417209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1B6683A9" w14:textId="3C521D64" w:rsidR="00D905C5" w:rsidRPr="00B23DBE" w:rsidRDefault="00807ACC" w:rsidP="00D905C5">
            <w:pPr>
              <w:rPr>
                <w:sz w:val="20"/>
                <w:szCs w:val="20"/>
              </w:rPr>
            </w:pPr>
            <w:sdt>
              <w:sdtPr>
                <w:rPr>
                  <w:sz w:val="20"/>
                  <w:szCs w:val="20"/>
                </w:rPr>
                <w:id w:val="-426114712"/>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6D5A045" w14:textId="074B56CE" w:rsidR="00D905C5" w:rsidRPr="00C630CE" w:rsidRDefault="00D905C5" w:rsidP="00901EDE">
            <w:pPr>
              <w:widowControl/>
              <w:jc w:val="left"/>
              <w:rPr>
                <w:sz w:val="20"/>
                <w:szCs w:val="20"/>
              </w:rPr>
            </w:pPr>
            <w:r w:rsidRPr="00C630CE">
              <w:rPr>
                <w:rFonts w:hint="eastAsia"/>
                <w:sz w:val="20"/>
                <w:szCs w:val="20"/>
              </w:rPr>
              <w:t>条例第187条準用(第34条第2項)</w:t>
            </w:r>
          </w:p>
        </w:tc>
      </w:tr>
      <w:tr w:rsidR="00D905C5" w:rsidRPr="0002410B" w14:paraId="1DA38F3E" w14:textId="77777777" w:rsidTr="001636F8">
        <w:tc>
          <w:tcPr>
            <w:tcW w:w="281" w:type="dxa"/>
            <w:tcBorders>
              <w:top w:val="single" w:sz="4" w:space="0" w:color="auto"/>
              <w:bottom w:val="nil"/>
            </w:tcBorders>
            <w:tcMar>
              <w:top w:w="0" w:type="dxa"/>
              <w:left w:w="28" w:type="dxa"/>
              <w:bottom w:w="57" w:type="dxa"/>
              <w:right w:w="28" w:type="dxa"/>
            </w:tcMar>
          </w:tcPr>
          <w:p w14:paraId="16496078" w14:textId="77777777" w:rsidR="00D905C5" w:rsidRPr="0002410B"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18068F72"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B9D690" w14:textId="75787179" w:rsidR="00D905C5" w:rsidRPr="00C630CE" w:rsidRDefault="00C630CE" w:rsidP="00C16E21">
            <w:pPr>
              <w:ind w:left="210" w:hangingChars="100" w:hanging="210"/>
              <w:rPr>
                <w:color w:val="FF0000"/>
                <w:szCs w:val="21"/>
              </w:rPr>
            </w:pPr>
            <w:r w:rsidRPr="00901EDE">
              <w:rPr>
                <w:rFonts w:ascii="ＭＳ ゴシック" w:eastAsia="ＭＳ ゴシック" w:hAnsi="ＭＳ ゴシック" w:hint="eastAsia"/>
                <w:bCs/>
                <w:szCs w:val="21"/>
              </w:rPr>
              <w:t>⑶</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5D07EB" w14:textId="77777777" w:rsidR="00D905C5" w:rsidRPr="00B23DBE" w:rsidRDefault="00807ACC" w:rsidP="00D905C5">
            <w:pPr>
              <w:rPr>
                <w:sz w:val="20"/>
                <w:szCs w:val="20"/>
              </w:rPr>
            </w:pPr>
            <w:sdt>
              <w:sdtPr>
                <w:rPr>
                  <w:sz w:val="20"/>
                  <w:szCs w:val="20"/>
                </w:rPr>
                <w:id w:val="1776745570"/>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4A693D76" w14:textId="120599AA" w:rsidR="00D905C5" w:rsidRPr="00B23DBE" w:rsidRDefault="00807ACC" w:rsidP="00D905C5">
            <w:pPr>
              <w:rPr>
                <w:sz w:val="20"/>
                <w:szCs w:val="20"/>
              </w:rPr>
            </w:pPr>
            <w:sdt>
              <w:sdtPr>
                <w:rPr>
                  <w:sz w:val="20"/>
                  <w:szCs w:val="20"/>
                </w:rPr>
                <w:id w:val="-170763244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775BE1B" w14:textId="77777777" w:rsidR="00D905C5" w:rsidRPr="00C630CE" w:rsidRDefault="00D905C5" w:rsidP="00EB5637">
            <w:pPr>
              <w:widowControl/>
              <w:jc w:val="left"/>
              <w:rPr>
                <w:sz w:val="20"/>
                <w:szCs w:val="20"/>
              </w:rPr>
            </w:pPr>
            <w:r w:rsidRPr="00C630CE">
              <w:rPr>
                <w:rFonts w:hint="eastAsia"/>
                <w:sz w:val="20"/>
                <w:szCs w:val="20"/>
              </w:rPr>
              <w:t>条例第187条準用(第34条第3項)</w:t>
            </w:r>
          </w:p>
          <w:p w14:paraId="4267A7F7" w14:textId="77777777" w:rsidR="00D905C5" w:rsidRPr="00C630CE" w:rsidRDefault="00D905C5" w:rsidP="00EB5637">
            <w:pPr>
              <w:jc w:val="left"/>
              <w:rPr>
                <w:sz w:val="20"/>
                <w:szCs w:val="20"/>
              </w:rPr>
            </w:pPr>
          </w:p>
        </w:tc>
      </w:tr>
      <w:tr w:rsidR="00D905C5" w:rsidRPr="0002410B" w14:paraId="74193623" w14:textId="77777777" w:rsidTr="00901EDE">
        <w:tc>
          <w:tcPr>
            <w:tcW w:w="281" w:type="dxa"/>
            <w:tcBorders>
              <w:top w:val="nil"/>
              <w:bottom w:val="nil"/>
            </w:tcBorders>
            <w:tcMar>
              <w:top w:w="0" w:type="dxa"/>
              <w:left w:w="28" w:type="dxa"/>
              <w:bottom w:w="57" w:type="dxa"/>
              <w:right w:w="28" w:type="dxa"/>
            </w:tcMar>
          </w:tcPr>
          <w:p w14:paraId="26BAEF34"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C7761C6"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EED880" w14:textId="0F6958D4" w:rsidR="00D905C5" w:rsidRPr="00C630CE" w:rsidRDefault="00C630CE" w:rsidP="00C16E21">
            <w:pPr>
              <w:ind w:left="210" w:hangingChars="100" w:hanging="210"/>
              <w:rPr>
                <w:color w:val="FF0000"/>
                <w:szCs w:val="21"/>
              </w:rPr>
            </w:pPr>
            <w:r w:rsidRPr="00901EDE">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「個人情報の保護に関する法律」及び「医療・介護関係事業者における個人情報の適切な取扱いのためのガイダンス（平16.12.24</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厚労省）」に基づき、利用者及びその家族の個人情報を適切に取り扱っていますか。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C3C03F" w14:textId="77777777" w:rsidR="00D905C5" w:rsidRPr="00B23DBE" w:rsidRDefault="00807ACC" w:rsidP="00D905C5">
            <w:pPr>
              <w:rPr>
                <w:sz w:val="20"/>
                <w:szCs w:val="20"/>
              </w:rPr>
            </w:pPr>
            <w:sdt>
              <w:sdtPr>
                <w:rPr>
                  <w:sz w:val="20"/>
                  <w:szCs w:val="20"/>
                </w:rPr>
                <w:id w:val="-72653705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7F46BCE" w14:textId="1EB2E830" w:rsidR="00D905C5" w:rsidRPr="00B23DBE" w:rsidRDefault="00807ACC" w:rsidP="00D905C5">
            <w:pPr>
              <w:rPr>
                <w:sz w:val="20"/>
                <w:szCs w:val="20"/>
              </w:rPr>
            </w:pPr>
            <w:sdt>
              <w:sdtPr>
                <w:rPr>
                  <w:sz w:val="20"/>
                  <w:szCs w:val="20"/>
                </w:rPr>
                <w:id w:val="-707873443"/>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6D8BEB6" w14:textId="5E3BAF72" w:rsidR="00D905C5" w:rsidRPr="00C16E21" w:rsidRDefault="00C16E21" w:rsidP="00C16E21">
            <w:pPr>
              <w:widowControl/>
              <w:jc w:val="left"/>
              <w:rPr>
                <w:sz w:val="20"/>
                <w:szCs w:val="20"/>
              </w:rPr>
            </w:pPr>
            <w:r w:rsidRPr="00C630CE">
              <w:rPr>
                <w:rFonts w:hint="eastAsia"/>
                <w:sz w:val="20"/>
                <w:szCs w:val="20"/>
              </w:rPr>
              <w:t>個人情報の保護に関する法律(平15年法律第57号)</w:t>
            </w:r>
          </w:p>
        </w:tc>
      </w:tr>
      <w:tr w:rsidR="00D905C5" w:rsidRPr="0002410B" w14:paraId="39C06F62" w14:textId="77777777" w:rsidTr="00901EDE">
        <w:tc>
          <w:tcPr>
            <w:tcW w:w="281" w:type="dxa"/>
            <w:tcBorders>
              <w:top w:val="nil"/>
              <w:bottom w:val="nil"/>
            </w:tcBorders>
            <w:tcMar>
              <w:top w:w="0" w:type="dxa"/>
              <w:left w:w="28" w:type="dxa"/>
              <w:bottom w:w="57" w:type="dxa"/>
              <w:right w:w="28" w:type="dxa"/>
            </w:tcMar>
          </w:tcPr>
          <w:p w14:paraId="554174DB"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2CE979" w14:textId="77777777" w:rsidR="00D905C5" w:rsidRPr="00C630CE" w:rsidRDefault="00D905C5"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505A0B9" w14:textId="6C1FE0C7" w:rsidR="00D905C5" w:rsidRPr="00C630CE" w:rsidRDefault="00D905C5" w:rsidP="00AC5D1D">
            <w:pPr>
              <w:widowControl/>
              <w:rPr>
                <w:szCs w:val="21"/>
              </w:rPr>
            </w:pPr>
            <w:r w:rsidRPr="00C630CE">
              <w:rPr>
                <w:rFonts w:hint="eastAsia"/>
                <w:szCs w:val="21"/>
              </w:rPr>
              <w:t>「個人情報の保護に関する法律」の概要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F3A3EA"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4E3FF29" w14:textId="77777777" w:rsidR="00D905C5" w:rsidRPr="00C630CE" w:rsidRDefault="00D905C5" w:rsidP="00EB5637">
            <w:pPr>
              <w:widowControl/>
              <w:jc w:val="left"/>
              <w:rPr>
                <w:sz w:val="20"/>
                <w:szCs w:val="20"/>
              </w:rPr>
            </w:pPr>
          </w:p>
        </w:tc>
      </w:tr>
      <w:tr w:rsidR="00D905C5" w:rsidRPr="0002410B" w14:paraId="2FF70FBB" w14:textId="77777777" w:rsidTr="009B03AE">
        <w:tc>
          <w:tcPr>
            <w:tcW w:w="281" w:type="dxa"/>
            <w:tcBorders>
              <w:top w:val="nil"/>
              <w:bottom w:val="nil"/>
            </w:tcBorders>
            <w:tcMar>
              <w:top w:w="0" w:type="dxa"/>
              <w:left w:w="28" w:type="dxa"/>
              <w:bottom w:w="57" w:type="dxa"/>
              <w:right w:w="28" w:type="dxa"/>
            </w:tcMar>
          </w:tcPr>
          <w:p w14:paraId="4122A531"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92812D4"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1673A8A" w14:textId="560A6103" w:rsidR="00D905C5" w:rsidRPr="00C630CE" w:rsidRDefault="00D905C5" w:rsidP="00AC5D1D">
            <w:pPr>
              <w:widowControl/>
              <w:ind w:left="210" w:hangingChars="100" w:hanging="210"/>
              <w:rPr>
                <w:szCs w:val="21"/>
              </w:rPr>
            </w:pPr>
            <w:r w:rsidRPr="00C630CE">
              <w:rPr>
                <w:rFonts w:hint="eastAsia"/>
                <w:szCs w:val="21"/>
              </w:rPr>
              <w:t>ア</w:t>
            </w:r>
            <w:r w:rsidR="00C16E21">
              <w:rPr>
                <w:rFonts w:hint="eastAsia"/>
                <w:szCs w:val="21"/>
              </w:rPr>
              <w:t xml:space="preserve">　</w:t>
            </w:r>
            <w:r w:rsidRPr="00C630CE">
              <w:rPr>
                <w:rFonts w:hint="eastAsia"/>
                <w:szCs w:val="21"/>
              </w:rPr>
              <w:t>利用目的を出来る限り特定し、その利用目的の達成に必要な範囲内で個人情報を取り扱うこと。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3D8CB6"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44BEE05" w14:textId="77777777" w:rsidR="00D905C5" w:rsidRPr="00C630CE" w:rsidRDefault="00D905C5" w:rsidP="00EB5637">
            <w:pPr>
              <w:widowControl/>
              <w:jc w:val="left"/>
              <w:rPr>
                <w:sz w:val="20"/>
                <w:szCs w:val="20"/>
              </w:rPr>
            </w:pPr>
          </w:p>
        </w:tc>
      </w:tr>
      <w:tr w:rsidR="00D905C5" w:rsidRPr="0002410B" w14:paraId="6BF171AA" w14:textId="77777777" w:rsidTr="009B03AE">
        <w:tc>
          <w:tcPr>
            <w:tcW w:w="281" w:type="dxa"/>
            <w:tcBorders>
              <w:top w:val="nil"/>
              <w:bottom w:val="nil"/>
            </w:tcBorders>
            <w:tcMar>
              <w:top w:w="0" w:type="dxa"/>
              <w:left w:w="28" w:type="dxa"/>
              <w:bottom w:w="57" w:type="dxa"/>
              <w:right w:w="28" w:type="dxa"/>
            </w:tcMar>
          </w:tcPr>
          <w:p w14:paraId="22CBCB45"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F41D946"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395003" w14:textId="5A429AD1" w:rsidR="00D905C5" w:rsidRPr="00C630CE" w:rsidRDefault="00D905C5" w:rsidP="00AC5D1D">
            <w:pPr>
              <w:widowControl/>
              <w:ind w:left="210" w:hangingChars="100" w:hanging="210"/>
              <w:rPr>
                <w:szCs w:val="21"/>
              </w:rPr>
            </w:pPr>
            <w:r w:rsidRPr="00C630CE">
              <w:rPr>
                <w:rFonts w:hint="eastAsia"/>
                <w:szCs w:val="21"/>
              </w:rPr>
              <w:t>イ</w:t>
            </w:r>
            <w:r w:rsidR="00C16E21">
              <w:rPr>
                <w:rFonts w:hint="eastAsia"/>
                <w:szCs w:val="21"/>
              </w:rPr>
              <w:t xml:space="preserve">　</w:t>
            </w:r>
            <w:r w:rsidRPr="00C630CE">
              <w:rPr>
                <w:rFonts w:hint="eastAsia"/>
                <w:szCs w:val="21"/>
              </w:rPr>
              <w:t>個人情報は適正な方法で取得し、取得時に本人に対して利用目的の通知・公表等をすること。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BF470C"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E158DE6" w14:textId="77777777" w:rsidR="00D905C5" w:rsidRPr="00C630CE" w:rsidRDefault="00D905C5" w:rsidP="00EB5637">
            <w:pPr>
              <w:widowControl/>
              <w:jc w:val="left"/>
              <w:rPr>
                <w:sz w:val="20"/>
                <w:szCs w:val="20"/>
              </w:rPr>
            </w:pPr>
          </w:p>
        </w:tc>
      </w:tr>
      <w:tr w:rsidR="00D905C5" w:rsidRPr="0002410B" w14:paraId="0DF108D0" w14:textId="77777777" w:rsidTr="009B03AE">
        <w:tc>
          <w:tcPr>
            <w:tcW w:w="281" w:type="dxa"/>
            <w:tcBorders>
              <w:top w:val="nil"/>
              <w:bottom w:val="nil"/>
            </w:tcBorders>
            <w:tcMar>
              <w:top w:w="0" w:type="dxa"/>
              <w:left w:w="28" w:type="dxa"/>
              <w:bottom w:w="57" w:type="dxa"/>
              <w:right w:w="28" w:type="dxa"/>
            </w:tcMar>
          </w:tcPr>
          <w:p w14:paraId="063EDDD2"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4D07391"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EE56F2" w14:textId="6633847E" w:rsidR="00D905C5" w:rsidRPr="00C630CE" w:rsidRDefault="00D905C5" w:rsidP="00AC5D1D">
            <w:pPr>
              <w:widowControl/>
              <w:ind w:left="210" w:hangingChars="100" w:hanging="210"/>
              <w:rPr>
                <w:szCs w:val="21"/>
              </w:rPr>
            </w:pPr>
            <w:r w:rsidRPr="00C630CE">
              <w:rPr>
                <w:rFonts w:hint="eastAsia"/>
                <w:szCs w:val="21"/>
              </w:rPr>
              <w:t>ウ</w:t>
            </w:r>
            <w:r w:rsidR="00C16E21">
              <w:rPr>
                <w:rFonts w:hint="eastAsia"/>
                <w:szCs w:val="21"/>
              </w:rPr>
              <w:t xml:space="preserve">　</w:t>
            </w:r>
            <w:r w:rsidRPr="00C630CE">
              <w:rPr>
                <w:rFonts w:hint="eastAsia"/>
                <w:szCs w:val="21"/>
              </w:rPr>
              <w:t>個人データについては、正確・最新の内容に保つように努め、安全管理措置を講じ、従業者・委託先を監督すること。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8A5084"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3FA02E" w14:textId="77777777" w:rsidR="00D905C5" w:rsidRPr="00C630CE" w:rsidRDefault="00D905C5" w:rsidP="00C16E21">
            <w:pPr>
              <w:widowControl/>
              <w:jc w:val="left"/>
              <w:rPr>
                <w:sz w:val="20"/>
                <w:szCs w:val="20"/>
              </w:rPr>
            </w:pPr>
          </w:p>
        </w:tc>
      </w:tr>
      <w:tr w:rsidR="00D905C5" w:rsidRPr="0002410B" w14:paraId="2E7C8407" w14:textId="77777777" w:rsidTr="009B03AE">
        <w:tc>
          <w:tcPr>
            <w:tcW w:w="281" w:type="dxa"/>
            <w:tcBorders>
              <w:top w:val="nil"/>
              <w:bottom w:val="nil"/>
            </w:tcBorders>
            <w:tcMar>
              <w:top w:w="0" w:type="dxa"/>
              <w:left w:w="28" w:type="dxa"/>
              <w:bottom w:w="57" w:type="dxa"/>
              <w:right w:w="28" w:type="dxa"/>
            </w:tcMar>
          </w:tcPr>
          <w:p w14:paraId="1AFD6A92"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EE1B50"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79A8F58" w14:textId="76FE573C" w:rsidR="00D905C5" w:rsidRPr="00C630CE" w:rsidRDefault="00D905C5" w:rsidP="00AC5D1D">
            <w:pPr>
              <w:widowControl/>
              <w:ind w:left="210" w:hangingChars="100" w:hanging="210"/>
              <w:rPr>
                <w:szCs w:val="21"/>
              </w:rPr>
            </w:pPr>
            <w:r w:rsidRPr="00C630CE">
              <w:rPr>
                <w:rFonts w:hint="eastAsia"/>
                <w:szCs w:val="21"/>
              </w:rPr>
              <w:t>エ</w:t>
            </w:r>
            <w:r w:rsidR="00C16E21">
              <w:rPr>
                <w:rFonts w:hint="eastAsia"/>
                <w:szCs w:val="21"/>
              </w:rPr>
              <w:t xml:space="preserve">　</w:t>
            </w:r>
            <w:r w:rsidRPr="00C630CE">
              <w:rPr>
                <w:rFonts w:hint="eastAsia"/>
                <w:szCs w:val="21"/>
              </w:rPr>
              <w:t>あらかじめ本人の同意を得なければ、第三者に個人データを提供してはならないこと。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7A2783"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C4AD93C" w14:textId="77777777" w:rsidR="00D905C5" w:rsidRPr="00C630CE" w:rsidRDefault="00D905C5" w:rsidP="00EB5637">
            <w:pPr>
              <w:jc w:val="left"/>
              <w:rPr>
                <w:sz w:val="20"/>
                <w:szCs w:val="20"/>
              </w:rPr>
            </w:pPr>
          </w:p>
        </w:tc>
      </w:tr>
      <w:tr w:rsidR="00D905C5" w:rsidRPr="0002410B" w14:paraId="694A2084" w14:textId="77777777" w:rsidTr="009B03AE">
        <w:tc>
          <w:tcPr>
            <w:tcW w:w="281" w:type="dxa"/>
            <w:tcBorders>
              <w:top w:val="nil"/>
              <w:bottom w:val="nil"/>
            </w:tcBorders>
            <w:tcMar>
              <w:top w:w="0" w:type="dxa"/>
              <w:left w:w="28" w:type="dxa"/>
              <w:bottom w:w="57" w:type="dxa"/>
              <w:right w:w="28" w:type="dxa"/>
            </w:tcMar>
          </w:tcPr>
          <w:p w14:paraId="2C333258"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31F3156"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EB48224" w14:textId="2D514715" w:rsidR="00D905C5" w:rsidRPr="00C630CE" w:rsidRDefault="00D905C5" w:rsidP="00AC5D1D">
            <w:pPr>
              <w:widowControl/>
              <w:ind w:left="210" w:hangingChars="100" w:hanging="210"/>
              <w:rPr>
                <w:szCs w:val="21"/>
              </w:rPr>
            </w:pPr>
            <w:r w:rsidRPr="00C630CE">
              <w:rPr>
                <w:rFonts w:hint="eastAsia"/>
                <w:szCs w:val="21"/>
              </w:rPr>
              <w:t>オ</w:t>
            </w:r>
            <w:r w:rsidR="00C16E21">
              <w:rPr>
                <w:rFonts w:hint="eastAsia"/>
                <w:szCs w:val="21"/>
              </w:rPr>
              <w:t xml:space="preserve">　</w:t>
            </w:r>
            <w:r w:rsidRPr="00C630CE">
              <w:rPr>
                <w:rFonts w:hint="eastAsia"/>
                <w:szCs w:val="21"/>
              </w:rPr>
              <w:t>保有個人データについては、利用目的などを本人の知り得る状態に置き、本人の求めに応じて開示・訂正・利用停止等を行うこと。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F16703"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1099FF5" w14:textId="77777777" w:rsidR="00D905C5" w:rsidRPr="00C630CE" w:rsidRDefault="00D905C5" w:rsidP="00EB5637">
            <w:pPr>
              <w:jc w:val="left"/>
              <w:rPr>
                <w:sz w:val="20"/>
                <w:szCs w:val="20"/>
              </w:rPr>
            </w:pPr>
          </w:p>
        </w:tc>
      </w:tr>
      <w:tr w:rsidR="00D905C5" w:rsidRPr="0002410B" w14:paraId="31228E71" w14:textId="77777777" w:rsidTr="009B03AE">
        <w:tc>
          <w:tcPr>
            <w:tcW w:w="281" w:type="dxa"/>
            <w:tcBorders>
              <w:top w:val="nil"/>
              <w:bottom w:val="nil"/>
            </w:tcBorders>
            <w:tcMar>
              <w:top w:w="0" w:type="dxa"/>
              <w:left w:w="28" w:type="dxa"/>
              <w:bottom w:w="57" w:type="dxa"/>
              <w:right w:w="28" w:type="dxa"/>
            </w:tcMar>
          </w:tcPr>
          <w:p w14:paraId="72EBD007"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988CC9" w14:textId="77777777" w:rsidR="00D905C5" w:rsidRPr="00C630CE" w:rsidRDefault="00D905C5" w:rsidP="00D905C5">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65DD8C2" w14:textId="36E85F05" w:rsidR="00D905C5" w:rsidRPr="00C630CE" w:rsidRDefault="00D905C5" w:rsidP="00AC5D1D">
            <w:pPr>
              <w:widowControl/>
              <w:rPr>
                <w:color w:val="FF0000"/>
                <w:szCs w:val="21"/>
              </w:rPr>
            </w:pPr>
            <w:r w:rsidRPr="00C630CE">
              <w:rPr>
                <w:rFonts w:hint="eastAsia"/>
                <w:szCs w:val="21"/>
              </w:rPr>
              <w:t>カ</w:t>
            </w:r>
            <w:r w:rsidR="00BE560F">
              <w:rPr>
                <w:rFonts w:hint="eastAsia"/>
                <w:szCs w:val="21"/>
              </w:rPr>
              <w:t xml:space="preserve">　</w:t>
            </w:r>
            <w:r w:rsidRPr="00C630CE">
              <w:rPr>
                <w:rFonts w:hint="eastAsia"/>
                <w:szCs w:val="21"/>
              </w:rPr>
              <w:t>苦情の処理に努め、そのための体制の整備をすること。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5146DE"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E189BED" w14:textId="77777777" w:rsidR="00D905C5" w:rsidRPr="00C630CE" w:rsidRDefault="00D905C5" w:rsidP="00EB5637">
            <w:pPr>
              <w:jc w:val="left"/>
              <w:rPr>
                <w:sz w:val="20"/>
                <w:szCs w:val="20"/>
              </w:rPr>
            </w:pPr>
          </w:p>
        </w:tc>
      </w:tr>
      <w:tr w:rsidR="00C16E21" w:rsidRPr="0002410B" w14:paraId="2C55EAED" w14:textId="77777777" w:rsidTr="009B03AE">
        <w:tc>
          <w:tcPr>
            <w:tcW w:w="281" w:type="dxa"/>
            <w:tcBorders>
              <w:top w:val="nil"/>
              <w:bottom w:val="nil"/>
            </w:tcBorders>
            <w:tcMar>
              <w:top w:w="0" w:type="dxa"/>
              <w:left w:w="28" w:type="dxa"/>
              <w:bottom w:w="57" w:type="dxa"/>
              <w:right w:w="28" w:type="dxa"/>
            </w:tcMar>
          </w:tcPr>
          <w:p w14:paraId="66008A74" w14:textId="77777777" w:rsidR="00C16E21" w:rsidRPr="0002410B" w:rsidRDefault="00C16E21"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DCC7F8C" w14:textId="77777777" w:rsidR="00C16E21" w:rsidRPr="00C630CE" w:rsidRDefault="00C16E21"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45FDEA" w14:textId="3E5679F3" w:rsidR="00C16E21" w:rsidRPr="00C630CE" w:rsidRDefault="00C16E21" w:rsidP="00D905C5">
            <w:pPr>
              <w:widowControl/>
              <w:ind w:left="210" w:hangingChars="100" w:hanging="210"/>
              <w:rPr>
                <w:bCs/>
                <w:szCs w:val="21"/>
              </w:rPr>
            </w:pPr>
            <w:r w:rsidRPr="00C630CE">
              <w:rPr>
                <w:rFonts w:hint="eastAsia"/>
                <w:bCs/>
                <w:szCs w:val="21"/>
              </w:rPr>
              <w:t>※</w:t>
            </w:r>
            <w:r w:rsidR="00AC5D1D">
              <w:rPr>
                <w:rFonts w:hint="eastAsia"/>
                <w:bCs/>
                <w:szCs w:val="21"/>
              </w:rPr>
              <w:t xml:space="preserve">　</w:t>
            </w:r>
            <w:r w:rsidRPr="00C630CE">
              <w:rPr>
                <w:rFonts w:hint="eastAsia"/>
                <w:bCs/>
                <w:szCs w:val="21"/>
              </w:rPr>
              <w:t>「医療・介護関係事業者における個人情報の適切な取扱いのためのガイダンス」より</w:t>
            </w:r>
            <w:r>
              <w:rPr>
                <w:rFonts w:hint="eastAsia"/>
                <w:bCs/>
                <w:szCs w:val="21"/>
              </w:rPr>
              <w:t xml:space="preserve">　</w:t>
            </w:r>
            <w:r w:rsidRPr="00C630CE">
              <w:rPr>
                <w:rFonts w:hint="eastAsia"/>
                <w:bCs/>
                <w:szCs w:val="21"/>
              </w:rPr>
              <w:t>（平29.4.14個人情報保護委員会・厚生労働省）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2AF4F7" w14:textId="77777777" w:rsidR="00C16E21" w:rsidRPr="00B23DBE" w:rsidRDefault="00C16E21"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4048458" w14:textId="29B6EE3D" w:rsidR="00C16E21" w:rsidRPr="00C630CE" w:rsidRDefault="00C16E21" w:rsidP="00EB5637">
            <w:pPr>
              <w:jc w:val="left"/>
              <w:rPr>
                <w:sz w:val="20"/>
                <w:szCs w:val="20"/>
              </w:rPr>
            </w:pPr>
            <w:r w:rsidRPr="00C630CE">
              <w:rPr>
                <w:rFonts w:hint="eastAsia"/>
                <w:sz w:val="20"/>
                <w:szCs w:val="20"/>
              </w:rPr>
              <w:t>医療・介護関係事業者における個人情報の適切な取扱いのためのガイダンス(平29.4.14厚生労働省）</w:t>
            </w:r>
          </w:p>
        </w:tc>
      </w:tr>
      <w:tr w:rsidR="00C16E21" w:rsidRPr="0002410B" w14:paraId="0F6B6CD3" w14:textId="77777777" w:rsidTr="009B03AE">
        <w:tc>
          <w:tcPr>
            <w:tcW w:w="281" w:type="dxa"/>
            <w:tcBorders>
              <w:top w:val="nil"/>
              <w:bottom w:val="single" w:sz="4" w:space="0" w:color="auto"/>
            </w:tcBorders>
            <w:tcMar>
              <w:top w:w="0" w:type="dxa"/>
              <w:left w:w="28" w:type="dxa"/>
              <w:bottom w:w="57" w:type="dxa"/>
              <w:right w:w="28" w:type="dxa"/>
            </w:tcMar>
          </w:tcPr>
          <w:p w14:paraId="15BF597F" w14:textId="77777777" w:rsidR="00C16E21" w:rsidRPr="0002410B" w:rsidRDefault="00C16E21"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8D92BCF" w14:textId="77777777" w:rsidR="00C16E21" w:rsidRPr="00C630CE" w:rsidRDefault="00C16E21"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7299C2" w14:textId="0D5B24EE" w:rsidR="00C16E21" w:rsidRPr="00C630CE" w:rsidRDefault="00C16E21" w:rsidP="00C16E21">
            <w:pPr>
              <w:widowControl/>
              <w:ind w:leftChars="100" w:left="210" w:firstLineChars="100" w:firstLine="210"/>
              <w:rPr>
                <w:color w:val="FF0000"/>
                <w:szCs w:val="21"/>
              </w:rPr>
            </w:pPr>
            <w:r w:rsidRPr="00C630CE">
              <w:rPr>
                <w:rFonts w:hint="eastAsia"/>
                <w:szCs w:val="21"/>
              </w:rPr>
              <w:t>介護関係事業者は、多数の利用者やその家族について、他人が容易には知りえないような個人情報を詳細に知り得る立場にあり、個人情報の適正な取扱いが求められます。そのため、個人情報保護法の趣旨を踏まえ、介護事業者が遵守すべき事項等についてガイダンスを定めた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D81A774" w14:textId="77777777" w:rsidR="00C16E21" w:rsidRPr="00B23DBE" w:rsidRDefault="00C16E21" w:rsidP="00D905C5">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3201F046" w14:textId="7824755A" w:rsidR="00C16E21" w:rsidRPr="00C630CE" w:rsidRDefault="00C16E21" w:rsidP="00EB5637">
            <w:pPr>
              <w:widowControl/>
              <w:jc w:val="left"/>
              <w:rPr>
                <w:sz w:val="20"/>
                <w:szCs w:val="20"/>
              </w:rPr>
            </w:pPr>
          </w:p>
        </w:tc>
      </w:tr>
      <w:tr w:rsidR="00D905C5" w:rsidRPr="0002410B" w14:paraId="16775777"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273A8164" w14:textId="2074851F" w:rsidR="00D905C5" w:rsidRPr="0002410B" w:rsidRDefault="00D905C5" w:rsidP="00D905C5">
            <w:pPr>
              <w:jc w:val="right"/>
              <w:rPr>
                <w:szCs w:val="21"/>
              </w:rPr>
            </w:pPr>
            <w:r>
              <w:rPr>
                <w:rFonts w:hint="eastAsia"/>
                <w:szCs w:val="21"/>
              </w:rPr>
              <w:t>36</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0A82AFA6" w14:textId="2DFB560A" w:rsidR="00D905C5" w:rsidRPr="00C630CE" w:rsidRDefault="00D905C5" w:rsidP="00C16E21">
            <w:pPr>
              <w:widowControl/>
              <w:rPr>
                <w:szCs w:val="21"/>
              </w:rPr>
            </w:pPr>
            <w:r w:rsidRPr="00C630CE">
              <w:rPr>
                <w:rFonts w:hint="eastAsia"/>
                <w:szCs w:val="21"/>
              </w:rPr>
              <w:t>居宅介護支援事業者に対する利益供与の禁止</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99305F" w14:textId="73F1CCB3" w:rsidR="00D905C5" w:rsidRPr="00C630CE" w:rsidRDefault="00BE560F" w:rsidP="00D905C5">
            <w:pPr>
              <w:widowControl/>
              <w:rPr>
                <w:color w:val="FF0000"/>
                <w:szCs w:val="21"/>
              </w:rPr>
            </w:pPr>
            <w:r>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居宅介護支援事業者又はその従業者に対し、利用者に対して特定の事業者によるサービスを利用させることの対償として、金品その他財産上の利益を供与していませんか。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624D67" w14:textId="124DF1F4" w:rsidR="00D905C5" w:rsidRPr="00B23DBE" w:rsidRDefault="00807ACC" w:rsidP="00D905C5">
            <w:pPr>
              <w:rPr>
                <w:sz w:val="20"/>
                <w:szCs w:val="20"/>
              </w:rPr>
            </w:pPr>
            <w:sdt>
              <w:sdtPr>
                <w:rPr>
                  <w:sz w:val="20"/>
                  <w:szCs w:val="20"/>
                </w:rPr>
                <w:id w:val="203830952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Pr>
                <w:rFonts w:hint="eastAsia"/>
                <w:sz w:val="20"/>
                <w:szCs w:val="20"/>
              </w:rPr>
              <w:t>いない</w:t>
            </w:r>
          </w:p>
          <w:p w14:paraId="59E187C6" w14:textId="63EC87CA" w:rsidR="00D905C5" w:rsidRPr="00B23DBE" w:rsidRDefault="00807ACC" w:rsidP="00D905C5">
            <w:pPr>
              <w:rPr>
                <w:sz w:val="20"/>
                <w:szCs w:val="20"/>
              </w:rPr>
            </w:pPr>
            <w:sdt>
              <w:sdtPr>
                <w:rPr>
                  <w:sz w:val="20"/>
                  <w:szCs w:val="20"/>
                </w:rPr>
                <w:id w:val="-37909060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C2299E9" w14:textId="64137445" w:rsidR="00D905C5" w:rsidRPr="00C630CE" w:rsidRDefault="00D905C5" w:rsidP="0014455A">
            <w:pPr>
              <w:widowControl/>
              <w:jc w:val="left"/>
              <w:rPr>
                <w:sz w:val="20"/>
                <w:szCs w:val="20"/>
              </w:rPr>
            </w:pPr>
            <w:r w:rsidRPr="00C630CE">
              <w:rPr>
                <w:rFonts w:hint="eastAsia"/>
                <w:sz w:val="20"/>
                <w:szCs w:val="20"/>
              </w:rPr>
              <w:t>条例第187条準用(第36条)</w:t>
            </w:r>
          </w:p>
        </w:tc>
      </w:tr>
      <w:tr w:rsidR="00D905C5" w:rsidRPr="0002410B" w14:paraId="2F03E197" w14:textId="77777777" w:rsidTr="009B03AE">
        <w:tc>
          <w:tcPr>
            <w:tcW w:w="281" w:type="dxa"/>
            <w:tcBorders>
              <w:top w:val="single" w:sz="4" w:space="0" w:color="auto"/>
              <w:bottom w:val="nil"/>
            </w:tcBorders>
            <w:tcMar>
              <w:top w:w="0" w:type="dxa"/>
              <w:left w:w="28" w:type="dxa"/>
              <w:bottom w:w="57" w:type="dxa"/>
              <w:right w:w="28" w:type="dxa"/>
            </w:tcMar>
          </w:tcPr>
          <w:p w14:paraId="7B631F35" w14:textId="67792B49" w:rsidR="00D905C5" w:rsidRPr="0002410B" w:rsidRDefault="00D905C5" w:rsidP="00D905C5">
            <w:pPr>
              <w:jc w:val="right"/>
              <w:rPr>
                <w:szCs w:val="21"/>
              </w:rPr>
            </w:pPr>
            <w:r>
              <w:rPr>
                <w:rFonts w:hint="eastAsia"/>
                <w:szCs w:val="21"/>
              </w:rPr>
              <w:t>37</w:t>
            </w:r>
          </w:p>
        </w:tc>
        <w:tc>
          <w:tcPr>
            <w:tcW w:w="1416" w:type="dxa"/>
            <w:tcBorders>
              <w:top w:val="single" w:sz="4" w:space="0" w:color="auto"/>
              <w:bottom w:val="nil"/>
              <w:right w:val="single" w:sz="4" w:space="0" w:color="auto"/>
            </w:tcBorders>
            <w:tcMar>
              <w:top w:w="0" w:type="dxa"/>
              <w:left w:w="57" w:type="dxa"/>
              <w:bottom w:w="57" w:type="dxa"/>
              <w:right w:w="57" w:type="dxa"/>
            </w:tcMar>
          </w:tcPr>
          <w:p w14:paraId="06C86A73" w14:textId="569DC215" w:rsidR="00D905C5" w:rsidRPr="00C630CE" w:rsidRDefault="00D905C5" w:rsidP="00D905C5">
            <w:pPr>
              <w:widowControl/>
              <w:rPr>
                <w:szCs w:val="21"/>
              </w:rPr>
            </w:pPr>
            <w:r w:rsidRPr="00C630CE">
              <w:rPr>
                <w:rFonts w:hint="eastAsia"/>
                <w:szCs w:val="21"/>
              </w:rPr>
              <w:t>苦情処理</w:t>
            </w:r>
          </w:p>
          <w:p w14:paraId="24B13030"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9265B3" w14:textId="36F9D6CC" w:rsidR="00D905C5" w:rsidRPr="00C630CE" w:rsidRDefault="00C630CE" w:rsidP="00D905C5">
            <w:pPr>
              <w:ind w:left="315" w:hangingChars="150" w:hanging="315"/>
              <w:rPr>
                <w:color w:val="FF0000"/>
                <w:szCs w:val="21"/>
              </w:rPr>
            </w:pPr>
            <w:r w:rsidRPr="00552066">
              <w:rPr>
                <w:rFonts w:ascii="ＭＳ ゴシック" w:eastAsia="ＭＳ ゴシック" w:hAnsi="ＭＳ ゴシック" w:hint="eastAsia"/>
                <w:szCs w:val="21"/>
              </w:rPr>
              <w:t>⑴</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提供した指定短期入所療養介護に係る利用者及びその家族からの苦情に迅速かつ適切に対応するために、苦情を受け付けるための窓口を設置する等の必要な措置を講じていますか。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0C9CF5" w14:textId="77777777" w:rsidR="00D905C5" w:rsidRPr="00B23DBE" w:rsidRDefault="00807ACC" w:rsidP="00D905C5">
            <w:pPr>
              <w:rPr>
                <w:sz w:val="20"/>
                <w:szCs w:val="20"/>
              </w:rPr>
            </w:pPr>
            <w:sdt>
              <w:sdtPr>
                <w:rPr>
                  <w:sz w:val="20"/>
                  <w:szCs w:val="20"/>
                </w:rPr>
                <w:id w:val="21216015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575449B6" w14:textId="17EE4264" w:rsidR="00D905C5" w:rsidRPr="00B23DBE" w:rsidRDefault="00807ACC" w:rsidP="00D905C5">
            <w:pPr>
              <w:rPr>
                <w:sz w:val="20"/>
                <w:szCs w:val="20"/>
              </w:rPr>
            </w:pPr>
            <w:sdt>
              <w:sdtPr>
                <w:rPr>
                  <w:sz w:val="20"/>
                  <w:szCs w:val="20"/>
                </w:rPr>
                <w:id w:val="-140522475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79CA21C" w14:textId="21C8C8CA" w:rsidR="00D905C5" w:rsidRPr="0014455A" w:rsidRDefault="00D905C5" w:rsidP="0014455A">
            <w:pPr>
              <w:widowControl/>
              <w:jc w:val="left"/>
              <w:rPr>
                <w:sz w:val="20"/>
                <w:szCs w:val="20"/>
              </w:rPr>
            </w:pPr>
            <w:r w:rsidRPr="00C630CE">
              <w:rPr>
                <w:rFonts w:hint="eastAsia"/>
                <w:sz w:val="20"/>
                <w:szCs w:val="20"/>
              </w:rPr>
              <w:t>条例第187条準用(第37条第1項)</w:t>
            </w:r>
          </w:p>
        </w:tc>
      </w:tr>
      <w:tr w:rsidR="00D905C5" w:rsidRPr="0002410B" w14:paraId="73DDA56C" w14:textId="77777777" w:rsidTr="009B03AE">
        <w:tc>
          <w:tcPr>
            <w:tcW w:w="281" w:type="dxa"/>
            <w:tcBorders>
              <w:top w:val="nil"/>
              <w:bottom w:val="nil"/>
            </w:tcBorders>
            <w:tcMar>
              <w:top w:w="0" w:type="dxa"/>
              <w:left w:w="28" w:type="dxa"/>
              <w:bottom w:w="57" w:type="dxa"/>
              <w:right w:w="28" w:type="dxa"/>
            </w:tcMar>
          </w:tcPr>
          <w:p w14:paraId="42F23A64"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1B6F4AE"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2D595B2" w14:textId="1F310AAF" w:rsidR="00D905C5" w:rsidRPr="00C630CE" w:rsidRDefault="00C16E21" w:rsidP="00C16E21">
            <w:pPr>
              <w:widowControl/>
              <w:ind w:left="210" w:hangingChars="100" w:hanging="210"/>
              <w:rPr>
                <w:color w:val="FF0000"/>
                <w:szCs w:val="21"/>
              </w:rPr>
            </w:pPr>
            <w:r>
              <w:rPr>
                <w:rFonts w:hint="eastAsia"/>
                <w:szCs w:val="21"/>
              </w:rPr>
              <w:t xml:space="preserve">※　</w:t>
            </w:r>
            <w:r w:rsidR="00D905C5" w:rsidRPr="00C630CE">
              <w:rPr>
                <w:rFonts w:hint="eastAsia"/>
                <w:szCs w:val="21"/>
              </w:rPr>
              <w:t>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の措置をい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DCA961"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A5AAE4E" w14:textId="18975245" w:rsidR="00D905C5" w:rsidRPr="00C630CE" w:rsidRDefault="00D905C5" w:rsidP="00847728">
            <w:pPr>
              <w:widowControl/>
              <w:jc w:val="left"/>
              <w:rPr>
                <w:sz w:val="20"/>
                <w:szCs w:val="20"/>
              </w:rPr>
            </w:pPr>
            <w:r w:rsidRPr="00C630CE">
              <w:rPr>
                <w:rFonts w:hint="eastAsia"/>
                <w:sz w:val="20"/>
                <w:szCs w:val="20"/>
              </w:rPr>
              <w:t>平11老企</w:t>
            </w:r>
            <w:r w:rsidRPr="00C630CE">
              <w:rPr>
                <w:rFonts w:hint="eastAsia"/>
                <w:sz w:val="20"/>
                <w:szCs w:val="20"/>
              </w:rPr>
              <w:br/>
              <w:t>25第三の九2(14) 準用(第三の一の3</w:t>
            </w:r>
            <w:r w:rsidR="00847728" w:rsidRPr="00AC5D1D">
              <w:rPr>
                <w:rFonts w:hint="eastAsia"/>
                <w:sz w:val="20"/>
                <w:szCs w:val="20"/>
              </w:rPr>
              <w:t>(28</w:t>
            </w:r>
            <w:r w:rsidRPr="00AC5D1D">
              <w:rPr>
                <w:rFonts w:hint="eastAsia"/>
                <w:sz w:val="20"/>
                <w:szCs w:val="20"/>
              </w:rPr>
              <w:t>)</w:t>
            </w:r>
            <w:r w:rsidRPr="00C630CE">
              <w:rPr>
                <w:rFonts w:hint="eastAsia"/>
                <w:sz w:val="20"/>
                <w:szCs w:val="20"/>
              </w:rPr>
              <w:t>①)</w:t>
            </w:r>
          </w:p>
        </w:tc>
      </w:tr>
      <w:tr w:rsidR="00D905C5" w:rsidRPr="0002410B" w14:paraId="40D92430" w14:textId="77777777" w:rsidTr="009B03AE">
        <w:tc>
          <w:tcPr>
            <w:tcW w:w="281" w:type="dxa"/>
            <w:tcBorders>
              <w:top w:val="nil"/>
              <w:bottom w:val="nil"/>
            </w:tcBorders>
            <w:tcMar>
              <w:top w:w="0" w:type="dxa"/>
              <w:left w:w="28" w:type="dxa"/>
              <w:bottom w:w="57" w:type="dxa"/>
              <w:right w:w="28" w:type="dxa"/>
            </w:tcMar>
          </w:tcPr>
          <w:p w14:paraId="19201E31"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032FE51"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532BF6" w14:textId="509B2A3F" w:rsidR="00D905C5" w:rsidRPr="00C630CE" w:rsidRDefault="00C630CE" w:rsidP="00C16E21">
            <w:pPr>
              <w:ind w:left="210" w:hangingChars="100" w:hanging="210"/>
              <w:rPr>
                <w:color w:val="FF0000"/>
                <w:szCs w:val="21"/>
              </w:rPr>
            </w:pPr>
            <w:r w:rsidRPr="00552066">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⑴</w:t>
            </w:r>
            <w:r w:rsidR="00D905C5" w:rsidRPr="00C630CE">
              <w:rPr>
                <w:rFonts w:ascii="ＭＳ ゴシック" w:eastAsia="ＭＳ ゴシック" w:hAnsi="ＭＳ ゴシック" w:hint="eastAsia"/>
                <w:b/>
                <w:bCs/>
                <w:szCs w:val="21"/>
              </w:rPr>
              <w:t>の苦情を受け付けた場合には、当該苦情の内容等を記録していますか。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A0D1B5" w14:textId="77777777" w:rsidR="00D905C5" w:rsidRPr="00B23DBE" w:rsidRDefault="00807ACC" w:rsidP="00D905C5">
            <w:pPr>
              <w:rPr>
                <w:sz w:val="20"/>
                <w:szCs w:val="20"/>
              </w:rPr>
            </w:pPr>
            <w:sdt>
              <w:sdtPr>
                <w:rPr>
                  <w:sz w:val="20"/>
                  <w:szCs w:val="20"/>
                </w:rPr>
                <w:id w:val="-58097604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4CA6198" w14:textId="2299EDA3" w:rsidR="00D905C5" w:rsidRPr="00B23DBE" w:rsidRDefault="00807ACC" w:rsidP="00D905C5">
            <w:pPr>
              <w:rPr>
                <w:sz w:val="20"/>
                <w:szCs w:val="20"/>
              </w:rPr>
            </w:pPr>
            <w:sdt>
              <w:sdtPr>
                <w:rPr>
                  <w:sz w:val="20"/>
                  <w:szCs w:val="20"/>
                </w:rPr>
                <w:id w:val="-89257985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30EFBA8" w14:textId="5306136E" w:rsidR="00D905C5" w:rsidRPr="00C16E21" w:rsidRDefault="00D905C5" w:rsidP="00C16E21">
            <w:pPr>
              <w:widowControl/>
              <w:jc w:val="left"/>
              <w:rPr>
                <w:sz w:val="20"/>
                <w:szCs w:val="20"/>
              </w:rPr>
            </w:pPr>
            <w:r w:rsidRPr="00C630CE">
              <w:rPr>
                <w:rFonts w:hint="eastAsia"/>
                <w:sz w:val="20"/>
                <w:szCs w:val="20"/>
              </w:rPr>
              <w:t>条例第187条準用(第37条第2項)</w:t>
            </w:r>
          </w:p>
        </w:tc>
      </w:tr>
      <w:tr w:rsidR="00D905C5" w:rsidRPr="0002410B" w14:paraId="384192C2" w14:textId="77777777" w:rsidTr="00AC5D1D">
        <w:tc>
          <w:tcPr>
            <w:tcW w:w="281" w:type="dxa"/>
            <w:tcBorders>
              <w:top w:val="nil"/>
              <w:bottom w:val="single" w:sz="4" w:space="0" w:color="auto"/>
            </w:tcBorders>
            <w:tcMar>
              <w:top w:w="0" w:type="dxa"/>
              <w:left w:w="28" w:type="dxa"/>
              <w:bottom w:w="57" w:type="dxa"/>
              <w:right w:w="28" w:type="dxa"/>
            </w:tcMar>
          </w:tcPr>
          <w:p w14:paraId="654E1C34"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09CDDC5"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F4911B" w14:textId="6474A55E" w:rsidR="00D905C5" w:rsidRPr="00C630CE" w:rsidRDefault="00C630CE" w:rsidP="00C16E21">
            <w:pPr>
              <w:ind w:left="210" w:hangingChars="100" w:hanging="210"/>
              <w:rPr>
                <w:color w:val="FF0000"/>
                <w:szCs w:val="21"/>
              </w:rPr>
            </w:pPr>
            <w:r w:rsidRPr="00552066">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苦情がサービスの質の向上を図る上での重要な情報であるとの認識に立ち、苦情の内容を踏まえ、サービスの質の向上に向けた取組を自ら行っていますか。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8531C6" w14:textId="77777777" w:rsidR="00D905C5" w:rsidRPr="00B23DBE" w:rsidRDefault="00807ACC" w:rsidP="00D905C5">
            <w:pPr>
              <w:rPr>
                <w:sz w:val="20"/>
                <w:szCs w:val="20"/>
              </w:rPr>
            </w:pPr>
            <w:sdt>
              <w:sdtPr>
                <w:rPr>
                  <w:sz w:val="20"/>
                  <w:szCs w:val="20"/>
                </w:rPr>
                <w:id w:val="66182164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6D6F77AC" w14:textId="37D35026" w:rsidR="00D905C5" w:rsidRPr="00B23DBE" w:rsidRDefault="00807ACC" w:rsidP="00D905C5">
            <w:pPr>
              <w:rPr>
                <w:sz w:val="20"/>
                <w:szCs w:val="20"/>
              </w:rPr>
            </w:pPr>
            <w:sdt>
              <w:sdtPr>
                <w:rPr>
                  <w:sz w:val="20"/>
                  <w:szCs w:val="20"/>
                </w:rPr>
                <w:id w:val="189692275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84EF608" w14:textId="3F8417C7" w:rsidR="00D905C5" w:rsidRPr="006D1568" w:rsidRDefault="00D905C5" w:rsidP="00847728">
            <w:pPr>
              <w:widowControl/>
              <w:jc w:val="left"/>
              <w:rPr>
                <w:sz w:val="18"/>
                <w:szCs w:val="18"/>
              </w:rPr>
            </w:pPr>
            <w:r w:rsidRPr="006D1568">
              <w:rPr>
                <w:rFonts w:hint="eastAsia"/>
                <w:sz w:val="18"/>
                <w:szCs w:val="18"/>
              </w:rPr>
              <w:t>平11老企</w:t>
            </w:r>
            <w:r w:rsidRPr="006D1568">
              <w:rPr>
                <w:rFonts w:hint="eastAsia"/>
                <w:sz w:val="18"/>
                <w:szCs w:val="18"/>
              </w:rPr>
              <w:br/>
              <w:t>25第三の九</w:t>
            </w:r>
            <w:r w:rsidR="00847728" w:rsidRPr="006D1568">
              <w:rPr>
                <w:rFonts w:hint="eastAsia"/>
                <w:sz w:val="18"/>
                <w:szCs w:val="18"/>
              </w:rPr>
              <w:t>の</w:t>
            </w:r>
            <w:r w:rsidRPr="006D1568">
              <w:rPr>
                <w:rFonts w:hint="eastAsia"/>
                <w:sz w:val="18"/>
                <w:szCs w:val="18"/>
              </w:rPr>
              <w:t>2(14) 準用(平11老企25第3の一の3</w:t>
            </w:r>
            <w:r w:rsidR="00DC7BA2" w:rsidRPr="006D1568">
              <w:rPr>
                <w:rFonts w:hint="eastAsia"/>
                <w:sz w:val="18"/>
                <w:szCs w:val="18"/>
              </w:rPr>
              <w:t>(28</w:t>
            </w:r>
            <w:r w:rsidRPr="006D1568">
              <w:rPr>
                <w:rFonts w:hint="eastAsia"/>
                <w:sz w:val="18"/>
                <w:szCs w:val="18"/>
              </w:rPr>
              <w:t>)②)</w:t>
            </w:r>
          </w:p>
        </w:tc>
      </w:tr>
      <w:tr w:rsidR="00D905C5" w:rsidRPr="0002410B" w14:paraId="37757761" w14:textId="77777777" w:rsidTr="00AC5D1D">
        <w:tc>
          <w:tcPr>
            <w:tcW w:w="281" w:type="dxa"/>
            <w:tcBorders>
              <w:top w:val="single" w:sz="4" w:space="0" w:color="auto"/>
              <w:bottom w:val="nil"/>
            </w:tcBorders>
            <w:tcMar>
              <w:top w:w="0" w:type="dxa"/>
              <w:left w:w="28" w:type="dxa"/>
              <w:bottom w:w="57" w:type="dxa"/>
              <w:right w:w="28" w:type="dxa"/>
            </w:tcMar>
          </w:tcPr>
          <w:p w14:paraId="46A7EE00" w14:textId="77777777" w:rsidR="00D905C5" w:rsidRPr="0002410B"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33624174"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75D59B" w14:textId="35BE7CA3" w:rsidR="00D905C5" w:rsidRPr="00C630CE" w:rsidRDefault="00C630CE" w:rsidP="00C16E21">
            <w:pPr>
              <w:ind w:left="210" w:hangingChars="100" w:hanging="210"/>
              <w:rPr>
                <w:color w:val="FF0000"/>
                <w:szCs w:val="21"/>
              </w:rPr>
            </w:pPr>
            <w:r w:rsidRPr="006D1568">
              <w:rPr>
                <w:rFonts w:ascii="ＭＳ ゴシック" w:eastAsia="ＭＳ ゴシック" w:hAnsi="ＭＳ ゴシック"/>
                <w:szCs w:val="21"/>
              </w:rPr>
              <w:t>⑷</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提供した指定短期入所療養介護に関し、法第２３条の規定により市町村が行う文書その他の物件の提出若しくは提示の求め又は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ED9BCD" w14:textId="77777777" w:rsidR="00D905C5" w:rsidRPr="00B23DBE" w:rsidRDefault="00807ACC" w:rsidP="00D905C5">
            <w:pPr>
              <w:rPr>
                <w:sz w:val="20"/>
                <w:szCs w:val="20"/>
              </w:rPr>
            </w:pPr>
            <w:sdt>
              <w:sdtPr>
                <w:rPr>
                  <w:sz w:val="20"/>
                  <w:szCs w:val="20"/>
                </w:rPr>
                <w:id w:val="1142540780"/>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52908CAD" w14:textId="687EF6F7" w:rsidR="00D905C5" w:rsidRPr="00B23DBE" w:rsidRDefault="00807ACC" w:rsidP="00D905C5">
            <w:pPr>
              <w:rPr>
                <w:sz w:val="20"/>
                <w:szCs w:val="20"/>
              </w:rPr>
            </w:pPr>
            <w:sdt>
              <w:sdtPr>
                <w:rPr>
                  <w:sz w:val="20"/>
                  <w:szCs w:val="20"/>
                </w:rPr>
                <w:id w:val="-69893326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E719BDF" w14:textId="550A70FB" w:rsidR="00D905C5" w:rsidRPr="00C16E21" w:rsidRDefault="00D905C5" w:rsidP="00C16E21">
            <w:pPr>
              <w:widowControl/>
              <w:jc w:val="left"/>
              <w:rPr>
                <w:sz w:val="20"/>
                <w:szCs w:val="20"/>
              </w:rPr>
            </w:pPr>
            <w:r w:rsidRPr="00C630CE">
              <w:rPr>
                <w:rFonts w:hint="eastAsia"/>
                <w:sz w:val="20"/>
                <w:szCs w:val="20"/>
              </w:rPr>
              <w:t>条例第187条準用(第37条第3項)</w:t>
            </w:r>
          </w:p>
        </w:tc>
      </w:tr>
      <w:tr w:rsidR="00D905C5" w:rsidRPr="0002410B" w14:paraId="73E73DB5" w14:textId="77777777" w:rsidTr="009B03AE">
        <w:tc>
          <w:tcPr>
            <w:tcW w:w="281" w:type="dxa"/>
            <w:tcBorders>
              <w:top w:val="nil"/>
              <w:bottom w:val="nil"/>
            </w:tcBorders>
            <w:tcMar>
              <w:top w:w="0" w:type="dxa"/>
              <w:left w:w="28" w:type="dxa"/>
              <w:bottom w:w="57" w:type="dxa"/>
              <w:right w:w="28" w:type="dxa"/>
            </w:tcMar>
          </w:tcPr>
          <w:p w14:paraId="30719503"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06E6697"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6261CE" w14:textId="0C15ECCC" w:rsidR="00D905C5" w:rsidRPr="00C630CE" w:rsidRDefault="00C630CE" w:rsidP="006358E4">
            <w:pPr>
              <w:ind w:left="210" w:hangingChars="100" w:hanging="210"/>
              <w:rPr>
                <w:color w:val="FF0000"/>
                <w:szCs w:val="21"/>
              </w:rPr>
            </w:pPr>
            <w:r w:rsidRPr="006D1568">
              <w:rPr>
                <w:rFonts w:ascii="ＭＳ ゴシック" w:eastAsia="ＭＳ ゴシック" w:hAnsi="ＭＳ ゴシック"/>
                <w:szCs w:val="21"/>
              </w:rPr>
              <w:t>⑸</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市町村からの求めがあった場合には、上記</w:t>
            </w:r>
            <w:r w:rsidR="006358E4">
              <w:rPr>
                <w:rFonts w:ascii="ＭＳ ゴシック" w:eastAsia="ＭＳ ゴシック" w:hAnsi="ＭＳ ゴシック" w:hint="eastAsia"/>
                <w:b/>
                <w:bCs/>
                <w:szCs w:val="21"/>
              </w:rPr>
              <w:t>⑷の改善</w:t>
            </w:r>
            <w:r w:rsidR="00D905C5" w:rsidRPr="00C630CE">
              <w:rPr>
                <w:rFonts w:ascii="ＭＳ ゴシック" w:eastAsia="ＭＳ ゴシック" w:hAnsi="ＭＳ ゴシック" w:hint="eastAsia"/>
                <w:b/>
                <w:bCs/>
                <w:szCs w:val="21"/>
              </w:rPr>
              <w:t>内容を市町村に報告していますか。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8D5F1E" w14:textId="77777777" w:rsidR="00D905C5" w:rsidRPr="00B23DBE" w:rsidRDefault="00807ACC" w:rsidP="00D905C5">
            <w:pPr>
              <w:rPr>
                <w:sz w:val="20"/>
                <w:szCs w:val="20"/>
              </w:rPr>
            </w:pPr>
            <w:sdt>
              <w:sdtPr>
                <w:rPr>
                  <w:sz w:val="20"/>
                  <w:szCs w:val="20"/>
                </w:rPr>
                <w:id w:val="-72467591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374F0975" w14:textId="2E86CC87" w:rsidR="00D905C5" w:rsidRPr="00B23DBE" w:rsidRDefault="00807ACC" w:rsidP="00D905C5">
            <w:pPr>
              <w:rPr>
                <w:sz w:val="20"/>
                <w:szCs w:val="20"/>
              </w:rPr>
            </w:pPr>
            <w:sdt>
              <w:sdtPr>
                <w:rPr>
                  <w:sz w:val="20"/>
                  <w:szCs w:val="20"/>
                </w:rPr>
                <w:id w:val="-7921968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E2A9D73" w14:textId="6A91432E" w:rsidR="00D905C5" w:rsidRPr="00C630CE" w:rsidRDefault="00D905C5" w:rsidP="0014455A">
            <w:pPr>
              <w:widowControl/>
              <w:jc w:val="left"/>
              <w:rPr>
                <w:sz w:val="20"/>
                <w:szCs w:val="20"/>
              </w:rPr>
            </w:pPr>
            <w:r w:rsidRPr="00C630CE">
              <w:rPr>
                <w:rFonts w:hint="eastAsia"/>
                <w:sz w:val="20"/>
                <w:szCs w:val="20"/>
              </w:rPr>
              <w:t>条例第187条準用(第37条第4項)</w:t>
            </w:r>
          </w:p>
        </w:tc>
      </w:tr>
      <w:tr w:rsidR="00D905C5" w:rsidRPr="0002410B" w14:paraId="346C59F6" w14:textId="77777777" w:rsidTr="009B03AE">
        <w:tc>
          <w:tcPr>
            <w:tcW w:w="281" w:type="dxa"/>
            <w:tcBorders>
              <w:top w:val="nil"/>
              <w:bottom w:val="nil"/>
            </w:tcBorders>
            <w:tcMar>
              <w:top w:w="0" w:type="dxa"/>
              <w:left w:w="28" w:type="dxa"/>
              <w:bottom w:w="57" w:type="dxa"/>
              <w:right w:w="28" w:type="dxa"/>
            </w:tcMar>
          </w:tcPr>
          <w:p w14:paraId="09374F8E"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9F3A55F"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1BFC7D" w14:textId="1D0AF799" w:rsidR="00D905C5" w:rsidRPr="00C630CE" w:rsidRDefault="00C630CE" w:rsidP="00C16E21">
            <w:pPr>
              <w:ind w:left="210" w:hangingChars="100" w:hanging="210"/>
              <w:rPr>
                <w:color w:val="FF0000"/>
                <w:szCs w:val="21"/>
              </w:rPr>
            </w:pPr>
            <w:r w:rsidRPr="006D1568">
              <w:rPr>
                <w:rFonts w:ascii="ＭＳ ゴシック" w:eastAsia="ＭＳ ゴシック" w:hAnsi="ＭＳ ゴシック" w:hint="eastAsia"/>
                <w:bCs/>
                <w:szCs w:val="21"/>
              </w:rPr>
              <w:t>⑹</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提供した指定短期入所療養介護に係る利用者からの苦情に関して国民健康保険団体連合会が行う法第１７６条第１項第３号の調査に協力するとともに、国民健康保険団体連合会から同号の指導又は助言を受けた場合において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905073" w14:textId="77777777" w:rsidR="00D905C5" w:rsidRPr="00B23DBE" w:rsidRDefault="00807ACC" w:rsidP="00D905C5">
            <w:pPr>
              <w:rPr>
                <w:sz w:val="20"/>
                <w:szCs w:val="20"/>
              </w:rPr>
            </w:pPr>
            <w:sdt>
              <w:sdtPr>
                <w:rPr>
                  <w:sz w:val="20"/>
                  <w:szCs w:val="20"/>
                </w:rPr>
                <w:id w:val="-50744542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63B20C1E" w14:textId="396B0A31" w:rsidR="00D905C5" w:rsidRPr="00B23DBE" w:rsidRDefault="00807ACC" w:rsidP="00D905C5">
            <w:pPr>
              <w:rPr>
                <w:sz w:val="20"/>
                <w:szCs w:val="20"/>
              </w:rPr>
            </w:pPr>
            <w:sdt>
              <w:sdtPr>
                <w:rPr>
                  <w:sz w:val="20"/>
                  <w:szCs w:val="20"/>
                </w:rPr>
                <w:id w:val="1909878892"/>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087CA65" w14:textId="0B441DB1" w:rsidR="00D905C5" w:rsidRPr="0014455A" w:rsidRDefault="00D905C5" w:rsidP="0014455A">
            <w:pPr>
              <w:widowControl/>
              <w:jc w:val="left"/>
              <w:rPr>
                <w:sz w:val="20"/>
                <w:szCs w:val="20"/>
              </w:rPr>
            </w:pPr>
            <w:r w:rsidRPr="00C630CE">
              <w:rPr>
                <w:rFonts w:hint="eastAsia"/>
                <w:sz w:val="20"/>
                <w:szCs w:val="20"/>
              </w:rPr>
              <w:t>条例第187条準用(第37条第5項)</w:t>
            </w:r>
          </w:p>
        </w:tc>
      </w:tr>
      <w:tr w:rsidR="00D905C5" w:rsidRPr="0002410B" w14:paraId="7FECFA1A" w14:textId="77777777" w:rsidTr="009B03AE">
        <w:tc>
          <w:tcPr>
            <w:tcW w:w="281" w:type="dxa"/>
            <w:tcBorders>
              <w:top w:val="nil"/>
              <w:bottom w:val="single" w:sz="4" w:space="0" w:color="auto"/>
            </w:tcBorders>
            <w:tcMar>
              <w:top w:w="0" w:type="dxa"/>
              <w:left w:w="28" w:type="dxa"/>
              <w:bottom w:w="57" w:type="dxa"/>
              <w:right w:w="28" w:type="dxa"/>
            </w:tcMar>
          </w:tcPr>
          <w:p w14:paraId="3BC400F8"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965F253"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0E37E4" w14:textId="19AFCCA5" w:rsidR="00D905C5" w:rsidRPr="00C630CE" w:rsidRDefault="00C630CE" w:rsidP="00C16E21">
            <w:pPr>
              <w:ind w:left="210" w:hangingChars="100" w:hanging="210"/>
              <w:rPr>
                <w:color w:val="FF0000"/>
                <w:szCs w:val="21"/>
              </w:rPr>
            </w:pPr>
            <w:r w:rsidRPr="006D1568">
              <w:rPr>
                <w:rFonts w:ascii="ＭＳ ゴシック" w:eastAsia="ＭＳ ゴシック" w:hAnsi="ＭＳ ゴシック" w:hint="eastAsia"/>
                <w:bCs/>
                <w:szCs w:val="21"/>
              </w:rPr>
              <w:t>⑺</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国民健康保険団体連合会からの求めがあった場合には、上記</w:t>
            </w:r>
            <w:r>
              <w:rPr>
                <w:rFonts w:ascii="ＭＳ ゴシック" w:eastAsia="ＭＳ ゴシック" w:hAnsi="ＭＳ ゴシック" w:hint="eastAsia"/>
                <w:b/>
                <w:bCs/>
                <w:szCs w:val="21"/>
              </w:rPr>
              <w:t>⑹</w:t>
            </w:r>
            <w:r w:rsidR="00D905C5" w:rsidRPr="00C630CE">
              <w:rPr>
                <w:rFonts w:ascii="ＭＳ ゴシック" w:eastAsia="ＭＳ ゴシック" w:hAnsi="ＭＳ ゴシック" w:hint="eastAsia"/>
                <w:b/>
                <w:bCs/>
                <w:szCs w:val="21"/>
              </w:rPr>
              <w:t>の改善の内容を国民健康保険団体連合会に報告していますか。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887795" w14:textId="77777777" w:rsidR="00D905C5" w:rsidRPr="00B23DBE" w:rsidRDefault="00807ACC" w:rsidP="00D905C5">
            <w:pPr>
              <w:rPr>
                <w:sz w:val="20"/>
                <w:szCs w:val="20"/>
              </w:rPr>
            </w:pPr>
            <w:sdt>
              <w:sdtPr>
                <w:rPr>
                  <w:sz w:val="20"/>
                  <w:szCs w:val="20"/>
                </w:rPr>
                <w:id w:val="-174071093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4782E238" w14:textId="0C60460E" w:rsidR="00D905C5" w:rsidRPr="00B23DBE" w:rsidRDefault="00807ACC" w:rsidP="00D905C5">
            <w:pPr>
              <w:rPr>
                <w:sz w:val="20"/>
                <w:szCs w:val="20"/>
              </w:rPr>
            </w:pPr>
            <w:sdt>
              <w:sdtPr>
                <w:rPr>
                  <w:sz w:val="20"/>
                  <w:szCs w:val="20"/>
                </w:rPr>
                <w:id w:val="-128010189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32D679F" w14:textId="3F5004E8" w:rsidR="00D905C5" w:rsidRPr="00497BCF" w:rsidRDefault="00D905C5" w:rsidP="00497BCF">
            <w:pPr>
              <w:widowControl/>
              <w:jc w:val="left"/>
              <w:rPr>
                <w:sz w:val="20"/>
                <w:szCs w:val="20"/>
              </w:rPr>
            </w:pPr>
            <w:r w:rsidRPr="00C630CE">
              <w:rPr>
                <w:rFonts w:hint="eastAsia"/>
                <w:sz w:val="20"/>
                <w:szCs w:val="20"/>
              </w:rPr>
              <w:t>条例第187条準用(第37条第6項)</w:t>
            </w:r>
          </w:p>
        </w:tc>
      </w:tr>
      <w:tr w:rsidR="00D905C5" w:rsidRPr="0002410B" w14:paraId="12DE56DB" w14:textId="77777777" w:rsidTr="009B03AE">
        <w:tc>
          <w:tcPr>
            <w:tcW w:w="281" w:type="dxa"/>
            <w:tcBorders>
              <w:top w:val="single" w:sz="4" w:space="0" w:color="auto"/>
              <w:bottom w:val="nil"/>
            </w:tcBorders>
            <w:tcMar>
              <w:top w:w="0" w:type="dxa"/>
              <w:left w:w="28" w:type="dxa"/>
              <w:bottom w:w="57" w:type="dxa"/>
              <w:right w:w="28" w:type="dxa"/>
            </w:tcMar>
          </w:tcPr>
          <w:p w14:paraId="4143B241" w14:textId="02A95FF8" w:rsidR="00D905C5" w:rsidRPr="0002410B" w:rsidRDefault="00D905C5" w:rsidP="00D905C5">
            <w:pPr>
              <w:ind w:right="15"/>
              <w:jc w:val="right"/>
              <w:rPr>
                <w:szCs w:val="21"/>
              </w:rPr>
            </w:pPr>
            <w:r>
              <w:rPr>
                <w:rFonts w:hint="eastAsia"/>
                <w:szCs w:val="21"/>
              </w:rPr>
              <w:t>38</w:t>
            </w:r>
          </w:p>
        </w:tc>
        <w:tc>
          <w:tcPr>
            <w:tcW w:w="1416" w:type="dxa"/>
            <w:tcBorders>
              <w:top w:val="single" w:sz="4" w:space="0" w:color="auto"/>
              <w:bottom w:val="nil"/>
              <w:right w:val="single" w:sz="4" w:space="0" w:color="auto"/>
            </w:tcBorders>
            <w:tcMar>
              <w:top w:w="0" w:type="dxa"/>
              <w:left w:w="57" w:type="dxa"/>
              <w:bottom w:w="57" w:type="dxa"/>
              <w:right w:w="57" w:type="dxa"/>
            </w:tcMar>
          </w:tcPr>
          <w:p w14:paraId="30AADD5D" w14:textId="7DB78D05" w:rsidR="00D905C5" w:rsidRPr="00C630CE" w:rsidRDefault="00D905C5" w:rsidP="00D905C5">
            <w:pPr>
              <w:widowControl/>
              <w:rPr>
                <w:szCs w:val="21"/>
              </w:rPr>
            </w:pPr>
            <w:r w:rsidRPr="00C630CE">
              <w:rPr>
                <w:rFonts w:hint="eastAsia"/>
                <w:szCs w:val="21"/>
              </w:rPr>
              <w:t>地域との連携</w:t>
            </w:r>
          </w:p>
          <w:p w14:paraId="5D1A4D4A"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13FC61" w14:textId="66E967A6" w:rsidR="00D905C5" w:rsidRPr="007B5F16" w:rsidRDefault="00D905C5" w:rsidP="00C16E21">
            <w:pPr>
              <w:widowControl/>
              <w:ind w:firstLineChars="100" w:firstLine="211"/>
              <w:rPr>
                <w:szCs w:val="21"/>
              </w:rPr>
            </w:pPr>
            <w:r w:rsidRPr="007B5F16">
              <w:rPr>
                <w:rFonts w:ascii="ＭＳ ゴシック" w:eastAsia="ＭＳ ゴシック" w:hAnsi="ＭＳ ゴシック" w:hint="eastAsia"/>
                <w:b/>
                <w:bCs/>
                <w:szCs w:val="21"/>
              </w:rPr>
              <w:t>事業の運営に当たっては、提供した指定訪問介護に関する利用者からの苦情に関して市等が派遣する者が相談及び援助を行う事業その他市が実施する事業に協力するよう努めていますか。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44B896" w14:textId="77777777" w:rsidR="00D905C5" w:rsidRPr="00B23DBE" w:rsidRDefault="00807ACC" w:rsidP="00D905C5">
            <w:pPr>
              <w:rPr>
                <w:sz w:val="20"/>
                <w:szCs w:val="20"/>
              </w:rPr>
            </w:pPr>
            <w:sdt>
              <w:sdtPr>
                <w:rPr>
                  <w:sz w:val="20"/>
                  <w:szCs w:val="20"/>
                </w:rPr>
                <w:id w:val="170213180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AC5EFAC" w14:textId="356A0D63" w:rsidR="00D905C5" w:rsidRPr="00B23DBE" w:rsidRDefault="00807ACC" w:rsidP="00D905C5">
            <w:pPr>
              <w:rPr>
                <w:sz w:val="20"/>
                <w:szCs w:val="20"/>
              </w:rPr>
            </w:pPr>
            <w:sdt>
              <w:sdtPr>
                <w:rPr>
                  <w:sz w:val="20"/>
                  <w:szCs w:val="20"/>
                </w:rPr>
                <w:id w:val="-203110357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688A2E8" w14:textId="3D666D88" w:rsidR="00D905C5" w:rsidRPr="00C630CE" w:rsidRDefault="00D905C5" w:rsidP="0014455A">
            <w:pPr>
              <w:widowControl/>
              <w:jc w:val="left"/>
              <w:rPr>
                <w:sz w:val="20"/>
                <w:szCs w:val="20"/>
              </w:rPr>
            </w:pPr>
            <w:r w:rsidRPr="00C630CE">
              <w:rPr>
                <w:rFonts w:hint="eastAsia"/>
                <w:sz w:val="20"/>
                <w:szCs w:val="20"/>
              </w:rPr>
              <w:t>条例第187条準用(第38条)</w:t>
            </w:r>
          </w:p>
        </w:tc>
      </w:tr>
      <w:tr w:rsidR="00D905C5" w:rsidRPr="0002410B" w14:paraId="6C8FFEE5" w14:textId="77777777" w:rsidTr="009B03AE">
        <w:tc>
          <w:tcPr>
            <w:tcW w:w="281" w:type="dxa"/>
            <w:tcBorders>
              <w:top w:val="nil"/>
              <w:bottom w:val="nil"/>
            </w:tcBorders>
            <w:tcMar>
              <w:top w:w="0" w:type="dxa"/>
              <w:left w:w="28" w:type="dxa"/>
              <w:bottom w:w="57" w:type="dxa"/>
              <w:right w:w="28" w:type="dxa"/>
            </w:tcMar>
          </w:tcPr>
          <w:p w14:paraId="76B6C85A"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D3118C2" w14:textId="77777777" w:rsidR="00D905C5" w:rsidRPr="00C630CE" w:rsidRDefault="00D905C5"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8FB241" w14:textId="0195CE0F" w:rsidR="00D905C5" w:rsidRPr="007B5F16" w:rsidRDefault="00D905C5" w:rsidP="00C16E21">
            <w:pPr>
              <w:ind w:left="210" w:hangingChars="100" w:hanging="210"/>
              <w:rPr>
                <w:szCs w:val="21"/>
              </w:rPr>
            </w:pPr>
            <w:r w:rsidRPr="007B5F16">
              <w:rPr>
                <w:rFonts w:hint="eastAsia"/>
                <w:szCs w:val="21"/>
              </w:rPr>
              <w:t>※</w:t>
            </w:r>
            <w:r w:rsidR="00BE560F" w:rsidRPr="007B5F16">
              <w:rPr>
                <w:rFonts w:hint="eastAsia"/>
                <w:szCs w:val="21"/>
              </w:rPr>
              <w:t xml:space="preserve">　</w:t>
            </w:r>
            <w:r w:rsidRPr="007B5F16">
              <w:rPr>
                <w:rFonts w:hint="eastAsia"/>
                <w:szCs w:val="21"/>
              </w:rPr>
              <w:t>介護サービス相談員を派遣する事業を積極的に受け入れる等、市町村との密接な連携に努めてください。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B6310C" w14:textId="77777777" w:rsidR="00D905C5" w:rsidRPr="00B23DBE" w:rsidRDefault="00D905C5" w:rsidP="00D905C5">
            <w:pPr>
              <w:rPr>
                <w:sz w:val="20"/>
                <w:szCs w:val="20"/>
              </w:rPr>
            </w:pPr>
          </w:p>
        </w:tc>
        <w:tc>
          <w:tcPr>
            <w:tcW w:w="1361" w:type="dxa"/>
            <w:vMerge w:val="restart"/>
            <w:tcBorders>
              <w:top w:val="nil"/>
              <w:left w:val="single" w:sz="4" w:space="0" w:color="auto"/>
              <w:bottom w:val="single" w:sz="4" w:space="0" w:color="auto"/>
            </w:tcBorders>
            <w:tcMar>
              <w:top w:w="0" w:type="dxa"/>
              <w:left w:w="28" w:type="dxa"/>
              <w:bottom w:w="57" w:type="dxa"/>
              <w:right w:w="28" w:type="dxa"/>
            </w:tcMar>
          </w:tcPr>
          <w:p w14:paraId="16844D23" w14:textId="10B09541" w:rsidR="00D905C5" w:rsidRPr="00C630CE" w:rsidRDefault="00D905C5" w:rsidP="00EB5637">
            <w:pPr>
              <w:widowControl/>
              <w:jc w:val="left"/>
              <w:rPr>
                <w:sz w:val="20"/>
                <w:szCs w:val="20"/>
              </w:rPr>
            </w:pPr>
            <w:r w:rsidRPr="00C630CE">
              <w:rPr>
                <w:rFonts w:hint="eastAsia"/>
                <w:sz w:val="20"/>
                <w:szCs w:val="20"/>
              </w:rPr>
              <w:t>平11老企25第三の九の2(14)準用(第三の一の3(29)）</w:t>
            </w:r>
          </w:p>
        </w:tc>
      </w:tr>
      <w:tr w:rsidR="00D905C5" w:rsidRPr="0002410B" w14:paraId="64A67BFE" w14:textId="77777777" w:rsidTr="009B03AE">
        <w:tc>
          <w:tcPr>
            <w:tcW w:w="281" w:type="dxa"/>
            <w:tcBorders>
              <w:top w:val="nil"/>
              <w:bottom w:val="single" w:sz="4" w:space="0" w:color="auto"/>
            </w:tcBorders>
            <w:tcMar>
              <w:top w:w="0" w:type="dxa"/>
              <w:left w:w="28" w:type="dxa"/>
              <w:bottom w:w="57" w:type="dxa"/>
              <w:right w:w="28" w:type="dxa"/>
            </w:tcMar>
          </w:tcPr>
          <w:p w14:paraId="7DC98B6C"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7F69DE1" w14:textId="77777777" w:rsidR="00D905C5" w:rsidRPr="00C630CE" w:rsidRDefault="00D905C5"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138D18" w14:textId="696E68ED" w:rsidR="00D905C5" w:rsidRPr="007B5F16" w:rsidRDefault="00D905C5" w:rsidP="00D905C5">
            <w:pPr>
              <w:ind w:leftChars="100" w:left="210" w:firstLineChars="100" w:firstLine="210"/>
              <w:rPr>
                <w:szCs w:val="21"/>
              </w:rPr>
            </w:pPr>
            <w:r w:rsidRPr="007B5F16">
              <w:rPr>
                <w:rFonts w:hint="eastAsia"/>
                <w:szCs w:val="21"/>
              </w:rPr>
              <w:t>なお、「市が実施する事業」には、介護相談員派遣事業のほか、広く市が老人クラブ、婦人会その他の非営利団体や住民の協力を得て行う事業が含まれます。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1888B8" w14:textId="77777777" w:rsidR="00D905C5" w:rsidRPr="00B23DBE" w:rsidRDefault="00D905C5" w:rsidP="00D905C5">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3041BAC2" w14:textId="77777777" w:rsidR="00D905C5" w:rsidRPr="00C630CE" w:rsidRDefault="00D905C5" w:rsidP="00EB5637">
            <w:pPr>
              <w:widowControl/>
              <w:jc w:val="left"/>
              <w:rPr>
                <w:sz w:val="20"/>
                <w:szCs w:val="20"/>
              </w:rPr>
            </w:pPr>
          </w:p>
        </w:tc>
      </w:tr>
      <w:tr w:rsidR="00D905C5" w:rsidRPr="0002410B" w14:paraId="6DAC604C" w14:textId="77777777" w:rsidTr="009B03AE">
        <w:tc>
          <w:tcPr>
            <w:tcW w:w="281" w:type="dxa"/>
            <w:tcBorders>
              <w:top w:val="single" w:sz="4" w:space="0" w:color="auto"/>
              <w:bottom w:val="nil"/>
            </w:tcBorders>
            <w:tcMar>
              <w:top w:w="0" w:type="dxa"/>
              <w:left w:w="28" w:type="dxa"/>
              <w:bottom w:w="57" w:type="dxa"/>
              <w:right w:w="28" w:type="dxa"/>
            </w:tcMar>
          </w:tcPr>
          <w:p w14:paraId="6B328675" w14:textId="4083B7AE" w:rsidR="00D905C5" w:rsidRPr="0002410B" w:rsidRDefault="00D905C5" w:rsidP="00D905C5">
            <w:pPr>
              <w:jc w:val="right"/>
              <w:rPr>
                <w:szCs w:val="21"/>
              </w:rPr>
            </w:pPr>
            <w:r>
              <w:rPr>
                <w:rFonts w:hint="eastAsia"/>
                <w:szCs w:val="21"/>
              </w:rPr>
              <w:t>39</w:t>
            </w:r>
          </w:p>
        </w:tc>
        <w:tc>
          <w:tcPr>
            <w:tcW w:w="1416" w:type="dxa"/>
            <w:tcBorders>
              <w:top w:val="single" w:sz="4" w:space="0" w:color="auto"/>
              <w:bottom w:val="nil"/>
              <w:right w:val="single" w:sz="4" w:space="0" w:color="auto"/>
            </w:tcBorders>
            <w:tcMar>
              <w:top w:w="0" w:type="dxa"/>
              <w:left w:w="57" w:type="dxa"/>
              <w:bottom w:w="57" w:type="dxa"/>
              <w:right w:w="57" w:type="dxa"/>
            </w:tcMar>
          </w:tcPr>
          <w:p w14:paraId="171D1A7C" w14:textId="2884F3B7" w:rsidR="00D905C5" w:rsidRPr="00C630CE" w:rsidRDefault="00D905C5" w:rsidP="00D905C5">
            <w:pPr>
              <w:widowControl/>
              <w:rPr>
                <w:szCs w:val="21"/>
              </w:rPr>
            </w:pPr>
            <w:r w:rsidRPr="00C630CE">
              <w:rPr>
                <w:rFonts w:hint="eastAsia"/>
                <w:szCs w:val="21"/>
              </w:rPr>
              <w:t>事故発生時の対応</w:t>
            </w:r>
          </w:p>
          <w:p w14:paraId="0C5D2CAB"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8760D4" w14:textId="2FC0AEF9" w:rsidR="00D905C5" w:rsidRPr="00C630CE" w:rsidRDefault="00C630CE" w:rsidP="00C16E21">
            <w:pPr>
              <w:ind w:left="210" w:hangingChars="100" w:hanging="210"/>
              <w:rPr>
                <w:rFonts w:ascii="ＭＳ ゴシック" w:eastAsia="ＭＳ ゴシック" w:hAnsi="ＭＳ ゴシック"/>
                <w:b/>
                <w:color w:val="FF0000"/>
                <w:szCs w:val="21"/>
              </w:rPr>
            </w:pPr>
            <w:r w:rsidRPr="006358E4">
              <w:rPr>
                <w:rFonts w:ascii="ＭＳ ゴシック" w:eastAsia="ＭＳ ゴシック" w:hAnsi="ＭＳ ゴシック" w:hint="eastAsia"/>
                <w:bCs/>
                <w:szCs w:val="21"/>
              </w:rPr>
              <w:t>⑴</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利用者に対する指定短期入所療養介護の提供により事故が発生した場合は、市町村、当該利用者の家族、当該利用者に係る居宅介護支援事業者等に連絡を行うとともに、必要な措置を講じていますか。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1761C9" w14:textId="77777777" w:rsidR="00D905C5" w:rsidRPr="00B23DBE" w:rsidRDefault="00807ACC" w:rsidP="00D905C5">
            <w:pPr>
              <w:rPr>
                <w:sz w:val="20"/>
                <w:szCs w:val="20"/>
              </w:rPr>
            </w:pPr>
            <w:sdt>
              <w:sdtPr>
                <w:rPr>
                  <w:sz w:val="20"/>
                  <w:szCs w:val="20"/>
                </w:rPr>
                <w:id w:val="727032495"/>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D9A9481" w14:textId="390F2932" w:rsidR="00D905C5" w:rsidRPr="00B23DBE" w:rsidRDefault="00807ACC" w:rsidP="00D905C5">
            <w:pPr>
              <w:rPr>
                <w:sz w:val="20"/>
                <w:szCs w:val="20"/>
              </w:rPr>
            </w:pPr>
            <w:sdt>
              <w:sdtPr>
                <w:rPr>
                  <w:sz w:val="20"/>
                  <w:szCs w:val="20"/>
                </w:rPr>
                <w:id w:val="1881826970"/>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E4023DB" w14:textId="1827DF2A" w:rsidR="00D905C5" w:rsidRPr="0014455A" w:rsidRDefault="00D905C5" w:rsidP="0014455A">
            <w:pPr>
              <w:widowControl/>
              <w:jc w:val="left"/>
              <w:rPr>
                <w:sz w:val="20"/>
                <w:szCs w:val="20"/>
              </w:rPr>
            </w:pPr>
            <w:r w:rsidRPr="00C630CE">
              <w:rPr>
                <w:rFonts w:hint="eastAsia"/>
                <w:sz w:val="20"/>
                <w:szCs w:val="20"/>
              </w:rPr>
              <w:t>条例第187条準用(第39条第1項)</w:t>
            </w:r>
          </w:p>
        </w:tc>
      </w:tr>
      <w:tr w:rsidR="00D905C5" w:rsidRPr="0002410B" w14:paraId="6F962E9E" w14:textId="77777777" w:rsidTr="009B03AE">
        <w:tc>
          <w:tcPr>
            <w:tcW w:w="281" w:type="dxa"/>
            <w:tcBorders>
              <w:top w:val="nil"/>
              <w:bottom w:val="nil"/>
            </w:tcBorders>
            <w:tcMar>
              <w:top w:w="0" w:type="dxa"/>
              <w:left w:w="28" w:type="dxa"/>
              <w:bottom w:w="57" w:type="dxa"/>
              <w:right w:w="28" w:type="dxa"/>
            </w:tcMar>
          </w:tcPr>
          <w:p w14:paraId="08F7385A"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F39882D"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29D1A8" w14:textId="62B3E176" w:rsidR="00D905C5" w:rsidRPr="00C630CE" w:rsidRDefault="00C630CE" w:rsidP="00C16E21">
            <w:pPr>
              <w:ind w:left="210" w:hangingChars="100" w:hanging="210"/>
              <w:rPr>
                <w:color w:val="FF0000"/>
                <w:szCs w:val="21"/>
              </w:rPr>
            </w:pPr>
            <w:r w:rsidRPr="006358E4">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上記</w:t>
            </w:r>
            <w:r>
              <w:rPr>
                <w:rFonts w:ascii="ＭＳ ゴシック" w:eastAsia="ＭＳ ゴシック" w:hAnsi="ＭＳ ゴシック" w:hint="eastAsia"/>
                <w:b/>
                <w:bCs/>
                <w:szCs w:val="21"/>
              </w:rPr>
              <w:t>⑴</w:t>
            </w:r>
            <w:r w:rsidR="00D905C5" w:rsidRPr="00C630CE">
              <w:rPr>
                <w:rFonts w:ascii="ＭＳ ゴシック" w:eastAsia="ＭＳ ゴシック" w:hAnsi="ＭＳ ゴシック" w:hint="eastAsia"/>
                <w:b/>
                <w:bCs/>
                <w:szCs w:val="21"/>
              </w:rPr>
              <w:t>の事故の状況及び事故に際して採った処置について記録していますか。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97E171" w14:textId="77777777" w:rsidR="00D905C5" w:rsidRPr="00B23DBE" w:rsidRDefault="00807ACC" w:rsidP="00D905C5">
            <w:pPr>
              <w:rPr>
                <w:sz w:val="20"/>
                <w:szCs w:val="20"/>
              </w:rPr>
            </w:pPr>
            <w:sdt>
              <w:sdtPr>
                <w:rPr>
                  <w:sz w:val="20"/>
                  <w:szCs w:val="20"/>
                </w:rPr>
                <w:id w:val="-88825420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385CF36C" w14:textId="74B062D2" w:rsidR="00D905C5" w:rsidRPr="00B23DBE" w:rsidRDefault="00807ACC" w:rsidP="00D905C5">
            <w:pPr>
              <w:rPr>
                <w:sz w:val="20"/>
                <w:szCs w:val="20"/>
              </w:rPr>
            </w:pPr>
            <w:sdt>
              <w:sdtPr>
                <w:rPr>
                  <w:sz w:val="20"/>
                  <w:szCs w:val="20"/>
                </w:rPr>
                <w:id w:val="158680634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0F34475" w14:textId="46D44562" w:rsidR="00D905C5" w:rsidRPr="00C16E21" w:rsidRDefault="00D905C5" w:rsidP="00C16E21">
            <w:pPr>
              <w:widowControl/>
              <w:jc w:val="left"/>
              <w:rPr>
                <w:sz w:val="20"/>
                <w:szCs w:val="20"/>
              </w:rPr>
            </w:pPr>
            <w:r w:rsidRPr="00C630CE">
              <w:rPr>
                <w:rFonts w:hint="eastAsia"/>
                <w:sz w:val="20"/>
                <w:szCs w:val="20"/>
              </w:rPr>
              <w:t>条例第187条準用(第39条第2項)</w:t>
            </w:r>
          </w:p>
        </w:tc>
      </w:tr>
      <w:tr w:rsidR="00D905C5" w:rsidRPr="0002410B" w14:paraId="1631A792" w14:textId="77777777" w:rsidTr="009B03AE">
        <w:tc>
          <w:tcPr>
            <w:tcW w:w="281" w:type="dxa"/>
            <w:tcBorders>
              <w:top w:val="nil"/>
              <w:bottom w:val="nil"/>
            </w:tcBorders>
            <w:tcMar>
              <w:top w:w="0" w:type="dxa"/>
              <w:left w:w="28" w:type="dxa"/>
              <w:bottom w:w="57" w:type="dxa"/>
              <w:right w:w="28" w:type="dxa"/>
            </w:tcMar>
          </w:tcPr>
          <w:p w14:paraId="6F8755BD"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5F114B1"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B3ACD4" w14:textId="590B2E82" w:rsidR="00D905C5" w:rsidRPr="00C630CE" w:rsidRDefault="00C630CE" w:rsidP="00D905C5">
            <w:pPr>
              <w:ind w:left="315" w:hangingChars="150" w:hanging="315"/>
              <w:rPr>
                <w:rFonts w:ascii="ＭＳ ゴシック" w:eastAsia="ＭＳ ゴシック" w:hAnsi="ＭＳ ゴシック"/>
                <w:b/>
                <w:color w:val="FF0000"/>
                <w:szCs w:val="21"/>
              </w:rPr>
            </w:pPr>
            <w:r w:rsidRPr="006358E4">
              <w:rPr>
                <w:rFonts w:ascii="ＭＳ ゴシック" w:eastAsia="ＭＳ ゴシック" w:hAnsi="ＭＳ ゴシック"/>
                <w:szCs w:val="21"/>
              </w:rPr>
              <w:t>⑶</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利用者に対する指定短期入所療養介護の提供により事故が発生し、これにより賠償すべき損害があるときは、速やかにその損害を賠償していますか。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5CF64F" w14:textId="77777777" w:rsidR="00D905C5" w:rsidRPr="00B23DBE" w:rsidRDefault="00807ACC" w:rsidP="00D905C5">
            <w:pPr>
              <w:rPr>
                <w:sz w:val="20"/>
                <w:szCs w:val="20"/>
              </w:rPr>
            </w:pPr>
            <w:sdt>
              <w:sdtPr>
                <w:rPr>
                  <w:sz w:val="20"/>
                  <w:szCs w:val="20"/>
                </w:rPr>
                <w:id w:val="-1734302702"/>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13FA3BC0" w14:textId="2761F909" w:rsidR="00D905C5" w:rsidRPr="00B23DBE" w:rsidRDefault="00807ACC" w:rsidP="00D905C5">
            <w:pPr>
              <w:rPr>
                <w:sz w:val="20"/>
                <w:szCs w:val="20"/>
              </w:rPr>
            </w:pPr>
            <w:sdt>
              <w:sdtPr>
                <w:rPr>
                  <w:sz w:val="20"/>
                  <w:szCs w:val="20"/>
                </w:rPr>
                <w:id w:val="-172428157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1D2FC9C" w14:textId="547DEFA8" w:rsidR="00D905C5" w:rsidRPr="00497BCF" w:rsidRDefault="00D905C5" w:rsidP="00497BCF">
            <w:pPr>
              <w:widowControl/>
              <w:jc w:val="left"/>
              <w:rPr>
                <w:sz w:val="20"/>
                <w:szCs w:val="20"/>
              </w:rPr>
            </w:pPr>
            <w:r w:rsidRPr="00C630CE">
              <w:rPr>
                <w:rFonts w:hint="eastAsia"/>
                <w:sz w:val="20"/>
                <w:szCs w:val="20"/>
              </w:rPr>
              <w:t>条例第187条準用(第39条第3項)</w:t>
            </w:r>
          </w:p>
        </w:tc>
      </w:tr>
      <w:tr w:rsidR="00D905C5" w:rsidRPr="0002410B" w14:paraId="30712188" w14:textId="77777777" w:rsidTr="009B03AE">
        <w:tc>
          <w:tcPr>
            <w:tcW w:w="281" w:type="dxa"/>
            <w:tcBorders>
              <w:top w:val="nil"/>
              <w:bottom w:val="single" w:sz="4" w:space="0" w:color="auto"/>
            </w:tcBorders>
            <w:tcMar>
              <w:top w:w="0" w:type="dxa"/>
              <w:left w:w="28" w:type="dxa"/>
              <w:bottom w:w="57" w:type="dxa"/>
              <w:right w:w="28" w:type="dxa"/>
            </w:tcMar>
          </w:tcPr>
          <w:p w14:paraId="09F636AE"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59C62E3"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8A88B7" w14:textId="33208E7B" w:rsidR="00D905C5" w:rsidRPr="00C630CE" w:rsidRDefault="00C630CE" w:rsidP="006358E4">
            <w:pPr>
              <w:rPr>
                <w:color w:val="FF0000"/>
                <w:szCs w:val="21"/>
              </w:rPr>
            </w:pPr>
            <w:r w:rsidRPr="006358E4">
              <w:rPr>
                <w:rFonts w:ascii="ＭＳ ゴシック" w:eastAsia="ＭＳ ゴシック" w:hAnsi="ＭＳ ゴシック"/>
                <w:szCs w:val="21"/>
              </w:rPr>
              <w:t>⑷</w:t>
            </w:r>
            <w:r w:rsidR="006358E4">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事故が生じた際にはその原因を解明し、再発生を防ぐための対策を講じていますか。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ABF4DE" w14:textId="77777777" w:rsidR="00D905C5" w:rsidRPr="00992ADF" w:rsidRDefault="00807ACC" w:rsidP="00D905C5">
            <w:pPr>
              <w:rPr>
                <w:sz w:val="20"/>
                <w:szCs w:val="20"/>
              </w:rPr>
            </w:pPr>
            <w:sdt>
              <w:sdtPr>
                <w:rPr>
                  <w:sz w:val="20"/>
                  <w:szCs w:val="20"/>
                </w:rPr>
                <w:id w:val="1407881764"/>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いる</w:t>
            </w:r>
          </w:p>
          <w:p w14:paraId="2CAB9DB0" w14:textId="3BDD929C" w:rsidR="00D905C5" w:rsidRPr="00992ADF" w:rsidRDefault="00807ACC" w:rsidP="00D905C5">
            <w:pPr>
              <w:rPr>
                <w:sz w:val="20"/>
                <w:szCs w:val="20"/>
              </w:rPr>
            </w:pPr>
            <w:sdt>
              <w:sdtPr>
                <w:rPr>
                  <w:sz w:val="20"/>
                  <w:szCs w:val="20"/>
                </w:rPr>
                <w:id w:val="-897277481"/>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ECD2E2C" w14:textId="49549B12" w:rsidR="00D905C5" w:rsidRPr="00992ADF" w:rsidRDefault="00D905C5" w:rsidP="00C16E21">
            <w:pPr>
              <w:widowControl/>
              <w:jc w:val="left"/>
              <w:rPr>
                <w:sz w:val="20"/>
                <w:szCs w:val="20"/>
              </w:rPr>
            </w:pPr>
            <w:r w:rsidRPr="00992ADF">
              <w:rPr>
                <w:rFonts w:hint="eastAsia"/>
                <w:sz w:val="20"/>
                <w:szCs w:val="20"/>
              </w:rPr>
              <w:t>平11老企25第三の九の2(14) 準用(第</w:t>
            </w:r>
            <w:r w:rsidR="00C16E21" w:rsidRPr="00992ADF">
              <w:rPr>
                <w:rFonts w:hint="eastAsia"/>
                <w:sz w:val="20"/>
                <w:szCs w:val="20"/>
              </w:rPr>
              <w:t>三</w:t>
            </w:r>
            <w:r w:rsidRPr="00992ADF">
              <w:rPr>
                <w:rFonts w:hint="eastAsia"/>
                <w:sz w:val="20"/>
                <w:szCs w:val="20"/>
              </w:rPr>
              <w:t>の一の3</w:t>
            </w:r>
            <w:r w:rsidR="00DC7BA2" w:rsidRPr="00992ADF">
              <w:rPr>
                <w:rFonts w:hint="eastAsia"/>
                <w:sz w:val="20"/>
                <w:szCs w:val="20"/>
              </w:rPr>
              <w:t>(30</w:t>
            </w:r>
            <w:r w:rsidRPr="00992ADF">
              <w:rPr>
                <w:rFonts w:hint="eastAsia"/>
                <w:sz w:val="20"/>
                <w:szCs w:val="20"/>
              </w:rPr>
              <w:t>)の③)</w:t>
            </w:r>
          </w:p>
        </w:tc>
      </w:tr>
      <w:tr w:rsidR="00D905C5" w:rsidRPr="0002410B" w14:paraId="4C579F14" w14:textId="77777777" w:rsidTr="009B03AE">
        <w:tc>
          <w:tcPr>
            <w:tcW w:w="281" w:type="dxa"/>
            <w:tcBorders>
              <w:top w:val="single" w:sz="4" w:space="0" w:color="auto"/>
              <w:bottom w:val="nil"/>
            </w:tcBorders>
            <w:tcMar>
              <w:top w:w="0" w:type="dxa"/>
              <w:left w:w="28" w:type="dxa"/>
              <w:bottom w:w="57" w:type="dxa"/>
              <w:right w:w="28" w:type="dxa"/>
            </w:tcMar>
          </w:tcPr>
          <w:p w14:paraId="7F20262F" w14:textId="340B8BAD" w:rsidR="00D905C5" w:rsidRPr="0002410B" w:rsidRDefault="00D905C5" w:rsidP="00D905C5">
            <w:pPr>
              <w:jc w:val="right"/>
              <w:rPr>
                <w:szCs w:val="21"/>
              </w:rPr>
            </w:pPr>
            <w:r>
              <w:rPr>
                <w:rFonts w:hint="eastAsia"/>
                <w:szCs w:val="21"/>
              </w:rPr>
              <w:t>40</w:t>
            </w:r>
          </w:p>
        </w:tc>
        <w:tc>
          <w:tcPr>
            <w:tcW w:w="1416" w:type="dxa"/>
            <w:tcBorders>
              <w:top w:val="single" w:sz="4" w:space="0" w:color="auto"/>
              <w:bottom w:val="nil"/>
              <w:right w:val="single" w:sz="4" w:space="0" w:color="auto"/>
            </w:tcBorders>
            <w:tcMar>
              <w:top w:w="0" w:type="dxa"/>
              <w:left w:w="57" w:type="dxa"/>
              <w:bottom w:w="57" w:type="dxa"/>
              <w:right w:w="57" w:type="dxa"/>
            </w:tcMar>
          </w:tcPr>
          <w:p w14:paraId="17C5CD09" w14:textId="77777777" w:rsidR="00D905C5" w:rsidRPr="00C630CE" w:rsidRDefault="00D905C5" w:rsidP="00D905C5">
            <w:pPr>
              <w:widowControl/>
              <w:ind w:firstLineChars="100" w:firstLine="210"/>
              <w:rPr>
                <w:szCs w:val="21"/>
              </w:rPr>
            </w:pPr>
            <w:r w:rsidRPr="00C630CE">
              <w:rPr>
                <w:rFonts w:hint="eastAsia"/>
                <w:szCs w:val="21"/>
              </w:rPr>
              <w:t>会計の区分</w:t>
            </w:r>
          </w:p>
          <w:p w14:paraId="0F65D9BB"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5E89C3" w14:textId="35936C88" w:rsidR="00D905C5" w:rsidRPr="00C630CE" w:rsidRDefault="00C630CE" w:rsidP="00497BCF">
            <w:pPr>
              <w:widowControl/>
              <w:ind w:left="210" w:hangingChars="100" w:hanging="210"/>
              <w:rPr>
                <w:rFonts w:ascii="ＭＳ ゴシック" w:eastAsia="ＭＳ ゴシック" w:hAnsi="ＭＳ ゴシック"/>
                <w:b/>
                <w:color w:val="FF0000"/>
                <w:szCs w:val="21"/>
              </w:rPr>
            </w:pPr>
            <w:r w:rsidRPr="00992ADF">
              <w:rPr>
                <w:rFonts w:ascii="ＭＳ ゴシック" w:eastAsia="ＭＳ ゴシック" w:hAnsi="ＭＳ ゴシック" w:hint="eastAsia"/>
                <w:bCs/>
                <w:szCs w:val="21"/>
              </w:rPr>
              <w:t>⑴</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事業所ごとに経理を区分するとともに、指定短期入所療養介護の事業の会計とその他の事業の会計を区分していますか。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9DA23C" w14:textId="77777777" w:rsidR="00D905C5" w:rsidRPr="00992ADF" w:rsidRDefault="00807ACC" w:rsidP="00D905C5">
            <w:pPr>
              <w:rPr>
                <w:sz w:val="20"/>
                <w:szCs w:val="20"/>
              </w:rPr>
            </w:pPr>
            <w:sdt>
              <w:sdtPr>
                <w:rPr>
                  <w:sz w:val="20"/>
                  <w:szCs w:val="20"/>
                </w:rPr>
                <w:id w:val="704145712"/>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いる</w:t>
            </w:r>
          </w:p>
          <w:p w14:paraId="32D7EBD6" w14:textId="3B65D959" w:rsidR="00D905C5" w:rsidRPr="00992ADF" w:rsidRDefault="00807ACC" w:rsidP="00D905C5">
            <w:pPr>
              <w:rPr>
                <w:sz w:val="20"/>
                <w:szCs w:val="20"/>
              </w:rPr>
            </w:pPr>
            <w:sdt>
              <w:sdtPr>
                <w:rPr>
                  <w:sz w:val="20"/>
                  <w:szCs w:val="20"/>
                </w:rPr>
                <w:id w:val="-1360355832"/>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07F3D19" w14:textId="7730EE17" w:rsidR="00D905C5" w:rsidRPr="00992ADF" w:rsidRDefault="00D905C5" w:rsidP="0014455A">
            <w:pPr>
              <w:widowControl/>
              <w:jc w:val="left"/>
              <w:rPr>
                <w:sz w:val="20"/>
                <w:szCs w:val="20"/>
              </w:rPr>
            </w:pPr>
            <w:r w:rsidRPr="00992ADF">
              <w:rPr>
                <w:rFonts w:hint="eastAsia"/>
                <w:sz w:val="20"/>
                <w:szCs w:val="20"/>
              </w:rPr>
              <w:t>条例第187条準用(第40条)</w:t>
            </w:r>
          </w:p>
        </w:tc>
      </w:tr>
      <w:tr w:rsidR="00D905C5" w:rsidRPr="0002410B" w14:paraId="2CDFB079" w14:textId="77777777" w:rsidTr="00992ADF">
        <w:tc>
          <w:tcPr>
            <w:tcW w:w="281" w:type="dxa"/>
            <w:tcBorders>
              <w:top w:val="nil"/>
              <w:bottom w:val="single" w:sz="4" w:space="0" w:color="auto"/>
            </w:tcBorders>
            <w:tcMar>
              <w:top w:w="0" w:type="dxa"/>
              <w:left w:w="28" w:type="dxa"/>
              <w:bottom w:w="57" w:type="dxa"/>
              <w:right w:w="28" w:type="dxa"/>
            </w:tcMar>
          </w:tcPr>
          <w:p w14:paraId="587EA88B"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E14B404"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4AB6EC" w14:textId="62A71076" w:rsidR="00D905C5" w:rsidRPr="00C630CE" w:rsidRDefault="00C630CE" w:rsidP="00497BCF">
            <w:pPr>
              <w:ind w:left="210" w:hangingChars="100" w:hanging="210"/>
              <w:rPr>
                <w:rFonts w:ascii="ＭＳ ゴシック" w:eastAsia="ＭＳ ゴシック" w:hAnsi="ＭＳ ゴシック"/>
                <w:b/>
                <w:szCs w:val="21"/>
              </w:rPr>
            </w:pPr>
            <w:r w:rsidRPr="00992ADF">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具体的な会計処理の方法については、別に通知された「介護保険の給付対象事業における会計の区分について」を参考として適切に行われていますか。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D10E41" w14:textId="77777777" w:rsidR="00D905C5" w:rsidRPr="00992ADF" w:rsidRDefault="00807ACC" w:rsidP="00D905C5">
            <w:pPr>
              <w:rPr>
                <w:sz w:val="20"/>
                <w:szCs w:val="20"/>
              </w:rPr>
            </w:pPr>
            <w:sdt>
              <w:sdtPr>
                <w:rPr>
                  <w:sz w:val="20"/>
                  <w:szCs w:val="20"/>
                </w:rPr>
                <w:id w:val="1415428373"/>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いる</w:t>
            </w:r>
          </w:p>
          <w:p w14:paraId="0C5861CA" w14:textId="301CA0CA" w:rsidR="00D905C5" w:rsidRPr="00992ADF" w:rsidRDefault="00807ACC" w:rsidP="00D905C5">
            <w:pPr>
              <w:rPr>
                <w:sz w:val="20"/>
                <w:szCs w:val="20"/>
              </w:rPr>
            </w:pPr>
            <w:sdt>
              <w:sdtPr>
                <w:rPr>
                  <w:sz w:val="20"/>
                  <w:szCs w:val="20"/>
                </w:rPr>
                <w:id w:val="-1240702794"/>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5AC44FF" w14:textId="6070EF25" w:rsidR="00D905C5" w:rsidRPr="00992ADF" w:rsidRDefault="00D905C5" w:rsidP="00497BCF">
            <w:pPr>
              <w:widowControl/>
              <w:jc w:val="left"/>
              <w:rPr>
                <w:sz w:val="20"/>
                <w:szCs w:val="20"/>
              </w:rPr>
            </w:pPr>
            <w:r w:rsidRPr="00992ADF">
              <w:rPr>
                <w:rFonts w:hint="eastAsia"/>
                <w:sz w:val="20"/>
                <w:szCs w:val="20"/>
              </w:rPr>
              <w:t>平13老振18</w:t>
            </w:r>
            <w:r w:rsidRPr="00992ADF">
              <w:rPr>
                <w:rFonts w:hint="eastAsia"/>
                <w:sz w:val="20"/>
                <w:szCs w:val="20"/>
              </w:rPr>
              <w:br/>
              <w:t>平11老企25</w:t>
            </w:r>
            <w:r w:rsidRPr="00992ADF">
              <w:rPr>
                <w:rFonts w:hint="eastAsia"/>
                <w:sz w:val="20"/>
                <w:szCs w:val="20"/>
              </w:rPr>
              <w:br/>
              <w:t>第3の一の3</w:t>
            </w:r>
            <w:r w:rsidR="00DC7BA2" w:rsidRPr="00992ADF">
              <w:rPr>
                <w:rFonts w:hint="eastAsia"/>
                <w:sz w:val="20"/>
                <w:szCs w:val="20"/>
              </w:rPr>
              <w:t>(32</w:t>
            </w:r>
            <w:r w:rsidRPr="00992ADF">
              <w:rPr>
                <w:rFonts w:hint="eastAsia"/>
                <w:sz w:val="20"/>
                <w:szCs w:val="20"/>
              </w:rPr>
              <w:t>)</w:t>
            </w:r>
          </w:p>
        </w:tc>
      </w:tr>
      <w:tr w:rsidR="00D905C5" w:rsidRPr="0002410B" w14:paraId="4A0DEEEB" w14:textId="77777777" w:rsidTr="00992ADF">
        <w:tc>
          <w:tcPr>
            <w:tcW w:w="281" w:type="dxa"/>
            <w:tcBorders>
              <w:top w:val="single" w:sz="4" w:space="0" w:color="auto"/>
              <w:bottom w:val="single" w:sz="4" w:space="0" w:color="auto"/>
            </w:tcBorders>
            <w:tcMar>
              <w:top w:w="0" w:type="dxa"/>
              <w:left w:w="28" w:type="dxa"/>
              <w:bottom w:w="57" w:type="dxa"/>
              <w:right w:w="28" w:type="dxa"/>
            </w:tcMar>
          </w:tcPr>
          <w:p w14:paraId="1C81D086" w14:textId="71A00BD0" w:rsidR="00D905C5" w:rsidRPr="0002410B" w:rsidRDefault="00D905C5" w:rsidP="00D905C5">
            <w:pPr>
              <w:jc w:val="right"/>
              <w:rPr>
                <w:szCs w:val="21"/>
              </w:rPr>
            </w:pPr>
            <w:r>
              <w:rPr>
                <w:rFonts w:hint="eastAsia"/>
                <w:szCs w:val="21"/>
              </w:rPr>
              <w:t>41</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3B2971DB" w14:textId="5618CFC8" w:rsidR="00D905C5" w:rsidRPr="00C630CE" w:rsidRDefault="00D905C5" w:rsidP="00D905C5">
            <w:pPr>
              <w:widowControl/>
              <w:rPr>
                <w:szCs w:val="21"/>
              </w:rPr>
            </w:pPr>
            <w:r w:rsidRPr="00C630CE">
              <w:rPr>
                <w:rFonts w:hint="eastAsia"/>
                <w:szCs w:val="21"/>
              </w:rPr>
              <w:t>記録の整備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01BBD8" w14:textId="0AA4FA99" w:rsidR="00D905C5" w:rsidRPr="00C630CE" w:rsidRDefault="00C630CE" w:rsidP="00497BCF">
            <w:pPr>
              <w:ind w:left="210" w:hangingChars="100" w:hanging="210"/>
              <w:rPr>
                <w:szCs w:val="21"/>
              </w:rPr>
            </w:pPr>
            <w:r w:rsidRPr="00992ADF">
              <w:rPr>
                <w:rFonts w:ascii="ＭＳ ゴシック" w:eastAsia="ＭＳ ゴシック" w:hAnsi="ＭＳ ゴシック"/>
                <w:szCs w:val="21"/>
              </w:rPr>
              <w:t>⑴</w:t>
            </w:r>
            <w:r w:rsidR="00BE560F" w:rsidRPr="00992ADF">
              <w:rPr>
                <w:rFonts w:ascii="ＭＳ ゴシック" w:eastAsia="ＭＳ ゴシック" w:hAnsi="ＭＳ ゴシック" w:hint="eastAsia"/>
                <w:bCs/>
                <w:szCs w:val="21"/>
              </w:rPr>
              <w:t xml:space="preserve">　</w:t>
            </w:r>
            <w:r w:rsidR="00D905C5" w:rsidRPr="00C630CE">
              <w:rPr>
                <w:rFonts w:ascii="ＭＳ ゴシック" w:eastAsia="ＭＳ ゴシック" w:hAnsi="ＭＳ ゴシック" w:hint="eastAsia"/>
                <w:b/>
                <w:bCs/>
                <w:szCs w:val="21"/>
              </w:rPr>
              <w:t>従業者、設備、備品及び会計に関する記録を整備していますか。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D10099" w14:textId="77777777" w:rsidR="00D905C5" w:rsidRPr="00992ADF" w:rsidRDefault="00807ACC" w:rsidP="00D905C5">
            <w:pPr>
              <w:rPr>
                <w:sz w:val="20"/>
                <w:szCs w:val="20"/>
              </w:rPr>
            </w:pPr>
            <w:sdt>
              <w:sdtPr>
                <w:rPr>
                  <w:sz w:val="20"/>
                  <w:szCs w:val="20"/>
                </w:rPr>
                <w:id w:val="-1309315740"/>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いる</w:t>
            </w:r>
          </w:p>
          <w:p w14:paraId="1D902CC8" w14:textId="0710E1BA" w:rsidR="00D905C5" w:rsidRPr="00992ADF" w:rsidRDefault="00807ACC" w:rsidP="00D905C5">
            <w:pPr>
              <w:rPr>
                <w:sz w:val="20"/>
                <w:szCs w:val="20"/>
              </w:rPr>
            </w:pPr>
            <w:sdt>
              <w:sdtPr>
                <w:rPr>
                  <w:sz w:val="20"/>
                  <w:szCs w:val="20"/>
                </w:rPr>
                <w:id w:val="-20163558"/>
                <w14:checkbox>
                  <w14:checked w14:val="0"/>
                  <w14:checkedState w14:val="2612" w14:font="ＭＳ ゴシック"/>
                  <w14:uncheckedState w14:val="2610" w14:font="ＭＳ ゴシック"/>
                </w14:checkbox>
              </w:sdtPr>
              <w:sdtContent>
                <w:r w:rsidR="00D905C5" w:rsidRPr="00992ADF">
                  <w:rPr>
                    <w:rFonts w:ascii="ＭＳ ゴシック" w:eastAsia="ＭＳ ゴシック" w:hAnsi="ＭＳ ゴシック" w:hint="eastAsia"/>
                    <w:sz w:val="20"/>
                    <w:szCs w:val="20"/>
                  </w:rPr>
                  <w:t>☐</w:t>
                </w:r>
              </w:sdtContent>
            </w:sdt>
            <w:r w:rsidR="00D905C5" w:rsidRPr="00992ADF">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F12A9EE" w14:textId="78E057D0" w:rsidR="00D905C5" w:rsidRPr="00992ADF" w:rsidRDefault="00D905C5" w:rsidP="00497BCF">
            <w:pPr>
              <w:widowControl/>
              <w:jc w:val="left"/>
              <w:rPr>
                <w:sz w:val="20"/>
                <w:szCs w:val="20"/>
              </w:rPr>
            </w:pPr>
            <w:r w:rsidRPr="00992ADF">
              <w:rPr>
                <w:rFonts w:hint="eastAsia"/>
                <w:sz w:val="20"/>
                <w:szCs w:val="20"/>
              </w:rPr>
              <w:t>条例第199条準用(第186条第1項)</w:t>
            </w:r>
          </w:p>
        </w:tc>
      </w:tr>
      <w:tr w:rsidR="00D905C5" w:rsidRPr="0002410B" w14:paraId="54D2AC59" w14:textId="77777777" w:rsidTr="00992ADF">
        <w:tc>
          <w:tcPr>
            <w:tcW w:w="281" w:type="dxa"/>
            <w:tcBorders>
              <w:top w:val="single" w:sz="4" w:space="0" w:color="auto"/>
              <w:bottom w:val="nil"/>
            </w:tcBorders>
            <w:tcMar>
              <w:top w:w="0" w:type="dxa"/>
              <w:left w:w="28" w:type="dxa"/>
              <w:bottom w:w="57" w:type="dxa"/>
              <w:right w:w="28" w:type="dxa"/>
            </w:tcMar>
          </w:tcPr>
          <w:p w14:paraId="139396F3" w14:textId="77777777" w:rsidR="00D905C5" w:rsidRPr="0002410B"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20129922" w14:textId="77777777" w:rsidR="00D905C5" w:rsidRPr="00C630CE" w:rsidRDefault="00D905C5" w:rsidP="00D905C5">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4897151" w14:textId="3E839E3C" w:rsidR="00D905C5" w:rsidRPr="00C630CE" w:rsidRDefault="00C630CE" w:rsidP="00497BCF">
            <w:pPr>
              <w:ind w:left="210" w:hangingChars="100" w:hanging="210"/>
              <w:rPr>
                <w:szCs w:val="21"/>
              </w:rPr>
            </w:pPr>
            <w:r w:rsidRPr="007F17C9">
              <w:rPr>
                <w:rFonts w:ascii="ＭＳ ゴシック" w:eastAsia="ＭＳ ゴシック" w:hAnsi="ＭＳ ゴシック" w:hint="eastAsia"/>
                <w:bCs/>
                <w:szCs w:val="21"/>
              </w:rPr>
              <w:t>⑵</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利用者に対する指定短期入所療養介護の提供に関する次に掲げる記録を整備し、その完結の日から５年間保存していますか。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18C809" w14:textId="77777777" w:rsidR="00D905C5" w:rsidRPr="00B23DBE" w:rsidRDefault="00807ACC" w:rsidP="00D905C5">
            <w:pPr>
              <w:rPr>
                <w:sz w:val="20"/>
                <w:szCs w:val="20"/>
              </w:rPr>
            </w:pPr>
            <w:sdt>
              <w:sdtPr>
                <w:rPr>
                  <w:sz w:val="20"/>
                  <w:szCs w:val="20"/>
                </w:rPr>
                <w:id w:val="193169619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27CCDA3D" w14:textId="5BBEA9CE" w:rsidR="00D905C5" w:rsidRPr="00B23DBE" w:rsidRDefault="00807ACC" w:rsidP="00D905C5">
            <w:pPr>
              <w:rPr>
                <w:sz w:val="20"/>
                <w:szCs w:val="20"/>
              </w:rPr>
            </w:pPr>
            <w:sdt>
              <w:sdtPr>
                <w:rPr>
                  <w:sz w:val="20"/>
                  <w:szCs w:val="20"/>
                </w:rPr>
                <w:id w:val="-133059274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8DD1745" w14:textId="0B581CEB" w:rsidR="00D905C5" w:rsidRPr="00C630CE" w:rsidRDefault="00D905C5" w:rsidP="0014455A">
            <w:pPr>
              <w:widowControl/>
              <w:jc w:val="left"/>
              <w:rPr>
                <w:sz w:val="20"/>
                <w:szCs w:val="20"/>
              </w:rPr>
            </w:pPr>
            <w:r w:rsidRPr="00C630CE">
              <w:rPr>
                <w:rFonts w:hint="eastAsia"/>
                <w:sz w:val="20"/>
                <w:szCs w:val="20"/>
              </w:rPr>
              <w:t>条例第199条準用(第186条第2項)</w:t>
            </w:r>
          </w:p>
        </w:tc>
      </w:tr>
      <w:tr w:rsidR="00D905C5" w:rsidRPr="0002410B" w14:paraId="4F2D4C2D" w14:textId="77777777" w:rsidTr="009B03AE">
        <w:tc>
          <w:tcPr>
            <w:tcW w:w="281" w:type="dxa"/>
            <w:tcBorders>
              <w:top w:val="nil"/>
              <w:bottom w:val="nil"/>
            </w:tcBorders>
            <w:tcMar>
              <w:top w:w="0" w:type="dxa"/>
              <w:left w:w="28" w:type="dxa"/>
              <w:bottom w:w="57" w:type="dxa"/>
              <w:right w:w="28" w:type="dxa"/>
            </w:tcMar>
          </w:tcPr>
          <w:p w14:paraId="61E6B1DE"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A426DF6"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815ED2" w14:textId="351DCD14" w:rsidR="00D905C5" w:rsidRPr="00C630CE" w:rsidRDefault="00D905C5" w:rsidP="007F17C9">
            <w:pPr>
              <w:widowControl/>
              <w:rPr>
                <w:szCs w:val="21"/>
              </w:rPr>
            </w:pPr>
            <w:r w:rsidRPr="00C630CE">
              <w:rPr>
                <w:rFonts w:hint="eastAsia"/>
                <w:szCs w:val="21"/>
              </w:rPr>
              <w:t>ア</w:t>
            </w:r>
            <w:r w:rsidR="00BE560F">
              <w:rPr>
                <w:rFonts w:hint="eastAsia"/>
                <w:szCs w:val="21"/>
              </w:rPr>
              <w:t xml:space="preserve">　</w:t>
            </w:r>
            <w:r w:rsidRPr="00C630CE">
              <w:rPr>
                <w:rFonts w:hint="eastAsia"/>
                <w:szCs w:val="21"/>
              </w:rPr>
              <w:t>短期入所療養介護計画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1F59B5"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CC1502A" w14:textId="77777777" w:rsidR="00D905C5" w:rsidRPr="00C630CE" w:rsidRDefault="00D905C5" w:rsidP="00EB5637">
            <w:pPr>
              <w:jc w:val="left"/>
              <w:rPr>
                <w:sz w:val="20"/>
                <w:szCs w:val="20"/>
              </w:rPr>
            </w:pPr>
          </w:p>
        </w:tc>
      </w:tr>
      <w:tr w:rsidR="00D905C5" w:rsidRPr="0002410B" w14:paraId="13270944" w14:textId="77777777" w:rsidTr="009B03AE">
        <w:tc>
          <w:tcPr>
            <w:tcW w:w="281" w:type="dxa"/>
            <w:tcBorders>
              <w:top w:val="nil"/>
              <w:bottom w:val="nil"/>
            </w:tcBorders>
            <w:tcMar>
              <w:top w:w="0" w:type="dxa"/>
              <w:left w:w="28" w:type="dxa"/>
              <w:bottom w:w="57" w:type="dxa"/>
              <w:right w:w="28" w:type="dxa"/>
            </w:tcMar>
          </w:tcPr>
          <w:p w14:paraId="36CA94B2"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B74F3A"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7672063" w14:textId="2766D521" w:rsidR="00D905C5" w:rsidRPr="00C630CE" w:rsidRDefault="00D905C5" w:rsidP="007F17C9">
            <w:pPr>
              <w:widowControl/>
              <w:ind w:left="210" w:hangingChars="100" w:hanging="210"/>
              <w:rPr>
                <w:szCs w:val="21"/>
              </w:rPr>
            </w:pPr>
            <w:r w:rsidRPr="00C630CE">
              <w:rPr>
                <w:rFonts w:hint="eastAsia"/>
                <w:szCs w:val="21"/>
              </w:rPr>
              <w:t>イ</w:t>
            </w:r>
            <w:r w:rsidR="00BE560F">
              <w:rPr>
                <w:rFonts w:hint="eastAsia"/>
                <w:szCs w:val="21"/>
              </w:rPr>
              <w:t xml:space="preserve">　</w:t>
            </w:r>
            <w:r w:rsidRPr="00C630CE">
              <w:rPr>
                <w:rFonts w:hint="eastAsia"/>
                <w:szCs w:val="21"/>
              </w:rPr>
              <w:t>条例第１９条第２項の規定による提供した具体的な</w:t>
            </w:r>
            <w:r w:rsidR="00BE560F">
              <w:rPr>
                <w:rFonts w:hint="eastAsia"/>
                <w:szCs w:val="21"/>
              </w:rPr>
              <w:t xml:space="preserve">　　</w:t>
            </w:r>
            <w:r w:rsidR="00497BCF">
              <w:rPr>
                <w:rFonts w:hint="eastAsia"/>
                <w:szCs w:val="21"/>
              </w:rPr>
              <w:t xml:space="preserve">　サ</w:t>
            </w:r>
            <w:r w:rsidRPr="00C630CE">
              <w:rPr>
                <w:rFonts w:hint="eastAsia"/>
                <w:szCs w:val="21"/>
              </w:rPr>
              <w:t>ービスの内容等の記録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525846"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1134E5" w14:textId="77777777" w:rsidR="00D905C5" w:rsidRPr="00C630CE" w:rsidRDefault="00D905C5" w:rsidP="00EB5637">
            <w:pPr>
              <w:jc w:val="left"/>
              <w:rPr>
                <w:sz w:val="20"/>
                <w:szCs w:val="20"/>
              </w:rPr>
            </w:pPr>
          </w:p>
        </w:tc>
      </w:tr>
      <w:tr w:rsidR="00D905C5" w:rsidRPr="0002410B" w14:paraId="43B034DB" w14:textId="77777777" w:rsidTr="009B03AE">
        <w:tc>
          <w:tcPr>
            <w:tcW w:w="281" w:type="dxa"/>
            <w:tcBorders>
              <w:top w:val="nil"/>
              <w:bottom w:val="nil"/>
            </w:tcBorders>
            <w:tcMar>
              <w:top w:w="0" w:type="dxa"/>
              <w:left w:w="28" w:type="dxa"/>
              <w:bottom w:w="57" w:type="dxa"/>
              <w:right w:w="28" w:type="dxa"/>
            </w:tcMar>
          </w:tcPr>
          <w:p w14:paraId="312ABCF5"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9FC8B0"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FE2DEEE" w14:textId="251CB0D1" w:rsidR="00D905C5" w:rsidRPr="00C630CE" w:rsidRDefault="00D905C5" w:rsidP="007F17C9">
            <w:pPr>
              <w:widowControl/>
              <w:ind w:left="210" w:hangingChars="100" w:hanging="210"/>
              <w:rPr>
                <w:szCs w:val="21"/>
              </w:rPr>
            </w:pPr>
            <w:r w:rsidRPr="00C630CE">
              <w:rPr>
                <w:rFonts w:hint="eastAsia"/>
                <w:szCs w:val="21"/>
              </w:rPr>
              <w:t>ウ</w:t>
            </w:r>
            <w:r w:rsidR="00BE560F">
              <w:rPr>
                <w:rFonts w:hint="eastAsia"/>
                <w:szCs w:val="21"/>
              </w:rPr>
              <w:t xml:space="preserve">　</w:t>
            </w:r>
            <w:r w:rsidRPr="00C630CE">
              <w:rPr>
                <w:rFonts w:hint="eastAsia"/>
                <w:szCs w:val="21"/>
              </w:rPr>
              <w:t>条例第１７７条第５項の規定による身体的拘束等の態様及び時間、その際の利用者の心身の状況並びに緊急やむを得ない理由の記録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8F25E0"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7AD0546" w14:textId="77777777" w:rsidR="00D905C5" w:rsidRPr="00C630CE" w:rsidRDefault="00D905C5" w:rsidP="00EB5637">
            <w:pPr>
              <w:jc w:val="left"/>
              <w:rPr>
                <w:sz w:val="20"/>
                <w:szCs w:val="20"/>
              </w:rPr>
            </w:pPr>
          </w:p>
        </w:tc>
      </w:tr>
      <w:tr w:rsidR="00D905C5" w:rsidRPr="0002410B" w14:paraId="3BBDEA86" w14:textId="77777777" w:rsidTr="009B03AE">
        <w:tc>
          <w:tcPr>
            <w:tcW w:w="281" w:type="dxa"/>
            <w:tcBorders>
              <w:top w:val="nil"/>
              <w:bottom w:val="nil"/>
            </w:tcBorders>
            <w:tcMar>
              <w:top w:w="0" w:type="dxa"/>
              <w:left w:w="28" w:type="dxa"/>
              <w:bottom w:w="57" w:type="dxa"/>
              <w:right w:w="28" w:type="dxa"/>
            </w:tcMar>
          </w:tcPr>
          <w:p w14:paraId="6E819191"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BBA5285"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5FCB96B" w14:textId="057E38E8" w:rsidR="00D905C5" w:rsidRPr="00C630CE" w:rsidRDefault="00D905C5" w:rsidP="007F17C9">
            <w:pPr>
              <w:widowControl/>
              <w:rPr>
                <w:szCs w:val="21"/>
              </w:rPr>
            </w:pPr>
            <w:r w:rsidRPr="00C630CE">
              <w:rPr>
                <w:rFonts w:hint="eastAsia"/>
                <w:szCs w:val="21"/>
              </w:rPr>
              <w:t>エ</w:t>
            </w:r>
            <w:r w:rsidR="00BE560F">
              <w:rPr>
                <w:rFonts w:hint="eastAsia"/>
                <w:szCs w:val="21"/>
              </w:rPr>
              <w:t xml:space="preserve">　</w:t>
            </w:r>
            <w:r w:rsidRPr="00C630CE">
              <w:rPr>
                <w:rFonts w:hint="eastAsia"/>
                <w:szCs w:val="21"/>
              </w:rPr>
              <w:t>条例第２６条の規定による市町村への通知に係る記録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621683"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D0674DC" w14:textId="77777777" w:rsidR="00D905C5" w:rsidRPr="00C630CE" w:rsidRDefault="00D905C5" w:rsidP="00EB5637">
            <w:pPr>
              <w:widowControl/>
              <w:jc w:val="left"/>
              <w:rPr>
                <w:sz w:val="20"/>
                <w:szCs w:val="20"/>
              </w:rPr>
            </w:pPr>
          </w:p>
        </w:tc>
      </w:tr>
      <w:tr w:rsidR="00D905C5" w:rsidRPr="0002410B" w14:paraId="443362A0" w14:textId="77777777" w:rsidTr="009B03AE">
        <w:tc>
          <w:tcPr>
            <w:tcW w:w="281" w:type="dxa"/>
            <w:tcBorders>
              <w:top w:val="nil"/>
              <w:bottom w:val="nil"/>
            </w:tcBorders>
            <w:tcMar>
              <w:top w:w="0" w:type="dxa"/>
              <w:left w:w="28" w:type="dxa"/>
              <w:bottom w:w="57" w:type="dxa"/>
              <w:right w:w="28" w:type="dxa"/>
            </w:tcMar>
          </w:tcPr>
          <w:p w14:paraId="2D5B8DBF"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C59AB09"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033929" w14:textId="76033600" w:rsidR="00D905C5" w:rsidRPr="00C630CE" w:rsidRDefault="00D905C5" w:rsidP="007F17C9">
            <w:pPr>
              <w:widowControl/>
              <w:rPr>
                <w:szCs w:val="21"/>
              </w:rPr>
            </w:pPr>
            <w:r w:rsidRPr="00C630CE">
              <w:rPr>
                <w:rFonts w:hint="eastAsia"/>
                <w:szCs w:val="21"/>
              </w:rPr>
              <w:t>オ</w:t>
            </w:r>
            <w:r w:rsidR="00BE560F">
              <w:rPr>
                <w:rFonts w:hint="eastAsia"/>
                <w:szCs w:val="21"/>
              </w:rPr>
              <w:t xml:space="preserve">　</w:t>
            </w:r>
            <w:r w:rsidRPr="00C630CE">
              <w:rPr>
                <w:rFonts w:hint="eastAsia"/>
                <w:szCs w:val="21"/>
              </w:rPr>
              <w:t>条例第３７条第２項の規定による苦情の内容等の記録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B498E9"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5AF345" w14:textId="77777777" w:rsidR="00D905C5" w:rsidRPr="00C630CE" w:rsidRDefault="00D905C5" w:rsidP="00EB5637">
            <w:pPr>
              <w:widowControl/>
              <w:jc w:val="left"/>
              <w:rPr>
                <w:sz w:val="20"/>
                <w:szCs w:val="20"/>
              </w:rPr>
            </w:pPr>
          </w:p>
        </w:tc>
      </w:tr>
      <w:tr w:rsidR="00D905C5" w:rsidRPr="0002410B" w14:paraId="5E9C63D6" w14:textId="77777777" w:rsidTr="009B03AE">
        <w:tc>
          <w:tcPr>
            <w:tcW w:w="281" w:type="dxa"/>
            <w:tcBorders>
              <w:top w:val="nil"/>
              <w:bottom w:val="nil"/>
            </w:tcBorders>
            <w:tcMar>
              <w:top w:w="0" w:type="dxa"/>
              <w:left w:w="28" w:type="dxa"/>
              <w:bottom w:w="57" w:type="dxa"/>
              <w:right w:w="28" w:type="dxa"/>
            </w:tcMar>
          </w:tcPr>
          <w:p w14:paraId="59E89B16"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92798D" w14:textId="77777777" w:rsidR="00D905C5" w:rsidRPr="00C630CE" w:rsidRDefault="00D905C5" w:rsidP="00D905C5">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4DF8E7" w14:textId="2ACCE9B2" w:rsidR="00D905C5" w:rsidRPr="00C630CE" w:rsidRDefault="00D905C5" w:rsidP="007F17C9">
            <w:pPr>
              <w:widowControl/>
              <w:ind w:left="210" w:hangingChars="100" w:hanging="210"/>
              <w:rPr>
                <w:szCs w:val="21"/>
              </w:rPr>
            </w:pPr>
            <w:r w:rsidRPr="00C630CE">
              <w:rPr>
                <w:rFonts w:hint="eastAsia"/>
                <w:szCs w:val="21"/>
              </w:rPr>
              <w:t>カ</w:t>
            </w:r>
            <w:r w:rsidR="00BE560F">
              <w:rPr>
                <w:rFonts w:hint="eastAsia"/>
                <w:szCs w:val="21"/>
              </w:rPr>
              <w:t xml:space="preserve">　</w:t>
            </w:r>
            <w:r w:rsidRPr="00C630CE">
              <w:rPr>
                <w:rFonts w:hint="eastAsia"/>
                <w:szCs w:val="21"/>
              </w:rPr>
              <w:t>条例第３９条第２項の規定による事故の状況及び事故に際して採った処置についての記録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529839"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2A6A889" w14:textId="3365B688" w:rsidR="00D905C5" w:rsidRPr="00C630CE" w:rsidRDefault="00D905C5" w:rsidP="00EB5637">
            <w:pPr>
              <w:widowControl/>
              <w:jc w:val="left"/>
              <w:rPr>
                <w:sz w:val="20"/>
                <w:szCs w:val="20"/>
              </w:rPr>
            </w:pPr>
          </w:p>
        </w:tc>
      </w:tr>
      <w:tr w:rsidR="00497BCF" w:rsidRPr="0002410B" w14:paraId="252E8FC3" w14:textId="77777777" w:rsidTr="009B03AE">
        <w:tc>
          <w:tcPr>
            <w:tcW w:w="281" w:type="dxa"/>
            <w:tcBorders>
              <w:top w:val="nil"/>
              <w:bottom w:val="nil"/>
            </w:tcBorders>
            <w:tcMar>
              <w:top w:w="0" w:type="dxa"/>
              <w:left w:w="28" w:type="dxa"/>
              <w:bottom w:w="57" w:type="dxa"/>
              <w:right w:w="28" w:type="dxa"/>
            </w:tcMar>
          </w:tcPr>
          <w:p w14:paraId="320155A7" w14:textId="77777777" w:rsidR="00497BCF" w:rsidRPr="0002410B" w:rsidRDefault="00497BCF"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3FB969" w14:textId="77777777" w:rsidR="00497BCF" w:rsidRPr="00C630CE" w:rsidRDefault="00497BCF" w:rsidP="00D905C5">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B8F7DE" w14:textId="4C31E600" w:rsidR="00497BCF" w:rsidRPr="00C630CE" w:rsidRDefault="00497BCF" w:rsidP="00D905C5">
            <w:pPr>
              <w:widowControl/>
              <w:rPr>
                <w:szCs w:val="21"/>
              </w:rPr>
            </w:pPr>
            <w:r w:rsidRPr="00C630CE">
              <w:rPr>
                <w:rFonts w:hint="eastAsia"/>
                <w:szCs w:val="21"/>
              </w:rPr>
              <w:t>※</w:t>
            </w:r>
            <w:r>
              <w:rPr>
                <w:rFonts w:hint="eastAsia"/>
                <w:szCs w:val="21"/>
              </w:rPr>
              <w:t xml:space="preserve">　</w:t>
            </w:r>
            <w:r w:rsidRPr="00C630CE">
              <w:rPr>
                <w:rFonts w:hint="eastAsia"/>
                <w:szCs w:val="21"/>
              </w:rPr>
              <w:t>なお、提供に関する記録には診療録が含まれます。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609C9E7" w14:textId="77777777" w:rsidR="00497BCF" w:rsidRPr="00B23DBE" w:rsidRDefault="00497BCF"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0937CFC" w14:textId="7653F5D3" w:rsidR="00497BCF" w:rsidRPr="00C630CE" w:rsidRDefault="00497BCF" w:rsidP="00EB5637">
            <w:pPr>
              <w:widowControl/>
              <w:jc w:val="left"/>
              <w:rPr>
                <w:sz w:val="20"/>
                <w:szCs w:val="20"/>
              </w:rPr>
            </w:pPr>
            <w:r w:rsidRPr="00C630CE">
              <w:rPr>
                <w:rFonts w:hint="eastAsia"/>
                <w:sz w:val="20"/>
                <w:szCs w:val="20"/>
              </w:rPr>
              <w:t>平11老企25第3の九の2の(13)</w:t>
            </w:r>
          </w:p>
        </w:tc>
      </w:tr>
      <w:tr w:rsidR="00497BCF" w:rsidRPr="0002410B" w14:paraId="27B64CAA" w14:textId="77777777" w:rsidTr="009B03AE">
        <w:tc>
          <w:tcPr>
            <w:tcW w:w="281" w:type="dxa"/>
            <w:tcBorders>
              <w:top w:val="nil"/>
              <w:bottom w:val="single" w:sz="4" w:space="0" w:color="auto"/>
            </w:tcBorders>
            <w:tcMar>
              <w:top w:w="0" w:type="dxa"/>
              <w:left w:w="28" w:type="dxa"/>
              <w:bottom w:w="57" w:type="dxa"/>
              <w:right w:w="28" w:type="dxa"/>
            </w:tcMar>
          </w:tcPr>
          <w:p w14:paraId="30AF014E" w14:textId="77777777" w:rsidR="00497BCF" w:rsidRPr="0002410B" w:rsidRDefault="00497BCF"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4D1CAC7" w14:textId="77777777" w:rsidR="00497BCF" w:rsidRPr="00C630CE" w:rsidRDefault="00497BCF"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5D0C09" w14:textId="1D5DD4F9" w:rsidR="00497BCF" w:rsidRPr="007B5F16" w:rsidRDefault="00497BCF" w:rsidP="00D905C5">
            <w:pPr>
              <w:ind w:left="210" w:hangingChars="100" w:hanging="210"/>
              <w:rPr>
                <w:szCs w:val="21"/>
              </w:rPr>
            </w:pPr>
            <w:r w:rsidRPr="007B5F16">
              <w:rPr>
                <w:rFonts w:hint="eastAsia"/>
                <w:szCs w:val="21"/>
              </w:rPr>
              <w:t>※　「その完結の日」とは、個々の利用者につき、契約終了（契約の解約・解除、他の施設への入所、利用者の死亡、利用者の自立等）により一連のサービス提供が終了した日を指すものとします。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A383A4" w14:textId="77777777" w:rsidR="00497BCF" w:rsidRPr="00B23DBE" w:rsidRDefault="00497BCF" w:rsidP="00D905C5">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6EFE2AA1" w14:textId="77777777" w:rsidR="00497BCF" w:rsidRPr="00C630CE" w:rsidRDefault="00497BCF" w:rsidP="00EB5637">
            <w:pPr>
              <w:jc w:val="left"/>
              <w:rPr>
                <w:sz w:val="20"/>
                <w:szCs w:val="20"/>
              </w:rPr>
            </w:pPr>
          </w:p>
        </w:tc>
      </w:tr>
      <w:tr w:rsidR="00D905C5" w:rsidRPr="0002410B" w14:paraId="7D591106" w14:textId="77777777" w:rsidTr="009B03AE">
        <w:tc>
          <w:tcPr>
            <w:tcW w:w="281" w:type="dxa"/>
            <w:tcBorders>
              <w:top w:val="single" w:sz="4" w:space="0" w:color="auto"/>
              <w:bottom w:val="nil"/>
            </w:tcBorders>
            <w:tcMar>
              <w:top w:w="0" w:type="dxa"/>
              <w:left w:w="28" w:type="dxa"/>
              <w:bottom w:w="57" w:type="dxa"/>
              <w:right w:w="28" w:type="dxa"/>
            </w:tcMar>
          </w:tcPr>
          <w:p w14:paraId="17A7D812" w14:textId="28CD4E5F" w:rsidR="00D905C5" w:rsidRPr="007B5F16" w:rsidRDefault="00D905C5" w:rsidP="00D905C5">
            <w:pPr>
              <w:jc w:val="right"/>
              <w:rPr>
                <w:szCs w:val="21"/>
              </w:rPr>
            </w:pPr>
            <w:r w:rsidRPr="007B5F16">
              <w:rPr>
                <w:rFonts w:hint="eastAsia"/>
                <w:szCs w:val="21"/>
              </w:rPr>
              <w:t>42</w:t>
            </w:r>
          </w:p>
        </w:tc>
        <w:tc>
          <w:tcPr>
            <w:tcW w:w="1416" w:type="dxa"/>
            <w:tcBorders>
              <w:top w:val="single" w:sz="4" w:space="0" w:color="auto"/>
              <w:bottom w:val="nil"/>
              <w:right w:val="single" w:sz="4" w:space="0" w:color="auto"/>
            </w:tcBorders>
            <w:tcMar>
              <w:top w:w="0" w:type="dxa"/>
              <w:left w:w="57" w:type="dxa"/>
              <w:bottom w:w="57" w:type="dxa"/>
              <w:right w:w="57" w:type="dxa"/>
            </w:tcMar>
          </w:tcPr>
          <w:p w14:paraId="0E2C30C7" w14:textId="3AA4BE63" w:rsidR="00D905C5" w:rsidRPr="007B5F16" w:rsidRDefault="00D905C5" w:rsidP="00D905C5">
            <w:pPr>
              <w:widowControl/>
              <w:rPr>
                <w:szCs w:val="21"/>
              </w:rPr>
            </w:pPr>
            <w:r w:rsidRPr="007B5F16">
              <w:rPr>
                <w:rFonts w:hint="eastAsia"/>
                <w:szCs w:val="21"/>
              </w:rPr>
              <w:t>電磁的記録等</w:t>
            </w:r>
          </w:p>
          <w:p w14:paraId="1D18FADD" w14:textId="77777777" w:rsidR="00D905C5" w:rsidRPr="007B5F16"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5CBF55" w14:textId="6DA337F4" w:rsidR="00D905C5" w:rsidRPr="007B5F16" w:rsidRDefault="00C630CE" w:rsidP="00497BCF">
            <w:pPr>
              <w:widowControl/>
              <w:ind w:left="210" w:hangingChars="100" w:hanging="210"/>
              <w:rPr>
                <w:rFonts w:ascii="ＭＳ ゴシック" w:eastAsia="ＭＳ ゴシック" w:hAnsi="ＭＳ ゴシック"/>
                <w:b/>
                <w:szCs w:val="21"/>
              </w:rPr>
            </w:pPr>
            <w:r w:rsidRPr="001E3A90">
              <w:rPr>
                <w:rFonts w:ascii="ＭＳ ゴシック" w:eastAsia="ＭＳ ゴシック" w:hAnsi="ＭＳ ゴシック"/>
                <w:bCs/>
                <w:szCs w:val="21"/>
              </w:rPr>
              <w:t>⑴</w:t>
            </w:r>
            <w:r w:rsidR="00BE560F" w:rsidRPr="007B5F16">
              <w:rPr>
                <w:rFonts w:ascii="ＭＳ ゴシック" w:eastAsia="ＭＳ ゴシック" w:hAnsi="ＭＳ ゴシック" w:hint="eastAsia"/>
                <w:b/>
                <w:bCs/>
                <w:szCs w:val="21"/>
              </w:rPr>
              <w:t xml:space="preserve">　</w:t>
            </w:r>
            <w:r w:rsidR="00D905C5" w:rsidRPr="007B5F16">
              <w:rPr>
                <w:rFonts w:ascii="ＭＳ ゴシック" w:eastAsia="ＭＳ ゴシック" w:hAnsi="ＭＳ ゴシック" w:hint="eastAsia"/>
                <w:b/>
                <w:bCs/>
                <w:szCs w:val="21"/>
              </w:rPr>
              <w:t>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3AC2DE" w14:textId="77777777" w:rsidR="00D905C5" w:rsidRPr="00B23DBE" w:rsidRDefault="00807ACC" w:rsidP="00D905C5">
            <w:pPr>
              <w:rPr>
                <w:sz w:val="20"/>
                <w:szCs w:val="20"/>
              </w:rPr>
            </w:pPr>
            <w:sdt>
              <w:sdtPr>
                <w:rPr>
                  <w:sz w:val="20"/>
                  <w:szCs w:val="20"/>
                </w:rPr>
                <w:id w:val="1974781480"/>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1B2511EC" w14:textId="4F5289F3" w:rsidR="00D905C5" w:rsidRPr="00B23DBE" w:rsidRDefault="00807ACC" w:rsidP="00D905C5">
            <w:pPr>
              <w:rPr>
                <w:sz w:val="20"/>
                <w:szCs w:val="20"/>
              </w:rPr>
            </w:pPr>
            <w:sdt>
              <w:sdtPr>
                <w:rPr>
                  <w:sz w:val="20"/>
                  <w:szCs w:val="20"/>
                </w:rPr>
                <w:id w:val="136610832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82D4FBD" w14:textId="0D1BCB9A" w:rsidR="00D905C5" w:rsidRPr="00C630CE" w:rsidRDefault="00D905C5" w:rsidP="0014455A">
            <w:pPr>
              <w:widowControl/>
              <w:jc w:val="left"/>
              <w:rPr>
                <w:sz w:val="20"/>
                <w:szCs w:val="20"/>
              </w:rPr>
            </w:pPr>
            <w:r w:rsidRPr="00C630CE">
              <w:rPr>
                <w:rFonts w:hint="eastAsia"/>
                <w:sz w:val="20"/>
                <w:szCs w:val="20"/>
              </w:rPr>
              <w:t>条例第259条</w:t>
            </w:r>
          </w:p>
        </w:tc>
      </w:tr>
      <w:tr w:rsidR="00D905C5" w:rsidRPr="0002410B" w14:paraId="0FD0B929" w14:textId="77777777" w:rsidTr="009B03AE">
        <w:tc>
          <w:tcPr>
            <w:tcW w:w="281" w:type="dxa"/>
            <w:tcBorders>
              <w:top w:val="nil"/>
              <w:bottom w:val="nil"/>
            </w:tcBorders>
            <w:tcMar>
              <w:top w:w="0" w:type="dxa"/>
              <w:left w:w="28" w:type="dxa"/>
              <w:bottom w:w="57" w:type="dxa"/>
              <w:right w:w="28" w:type="dxa"/>
            </w:tcMar>
          </w:tcPr>
          <w:p w14:paraId="5CEF0DB0"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ECF22D" w14:textId="77777777" w:rsidR="00D905C5" w:rsidRPr="00C630CE" w:rsidRDefault="00D905C5"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138EFF" w14:textId="0A1420F6" w:rsidR="00D905C5" w:rsidRPr="007F17C9" w:rsidRDefault="00D905C5" w:rsidP="007F17C9">
            <w:pPr>
              <w:ind w:left="210" w:hangingChars="100" w:hanging="210"/>
              <w:rPr>
                <w:szCs w:val="21"/>
              </w:rPr>
            </w:pPr>
            <w:r w:rsidRPr="007B5F16">
              <w:rPr>
                <w:rFonts w:hint="eastAsia"/>
                <w:szCs w:val="21"/>
              </w:rPr>
              <w:t>ア</w:t>
            </w:r>
            <w:r w:rsidR="007F17C9">
              <w:rPr>
                <w:rFonts w:hint="eastAsia"/>
                <w:szCs w:val="21"/>
              </w:rPr>
              <w:t xml:space="preserve">　</w:t>
            </w:r>
            <w:r w:rsidRPr="007B5F16">
              <w:rPr>
                <w:rFonts w:hint="eastAsia"/>
                <w:szCs w:val="21"/>
              </w:rPr>
              <w:t>電磁的記録による作成は、事業者等の使用に係る電子計算機に備えられたファイルに記録する方法または磁気ディスク等をもって調製する方法によること。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61C6FE"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6F61614" w14:textId="77777777" w:rsidR="00D905C5" w:rsidRPr="00C630CE" w:rsidRDefault="00D905C5" w:rsidP="00EB5637">
            <w:pPr>
              <w:jc w:val="left"/>
              <w:rPr>
                <w:sz w:val="20"/>
                <w:szCs w:val="20"/>
              </w:rPr>
            </w:pPr>
            <w:r w:rsidRPr="00C630CE">
              <w:rPr>
                <w:rFonts w:hint="eastAsia"/>
                <w:sz w:val="20"/>
                <w:szCs w:val="20"/>
              </w:rPr>
              <w:t>平</w:t>
            </w:r>
            <w:r w:rsidRPr="00C630CE">
              <w:rPr>
                <w:sz w:val="20"/>
                <w:szCs w:val="20"/>
              </w:rPr>
              <w:t>11老企25</w:t>
            </w:r>
          </w:p>
          <w:p w14:paraId="091BEFF1" w14:textId="29B9B04B" w:rsidR="00D905C5" w:rsidRPr="00C630CE" w:rsidRDefault="00D905C5" w:rsidP="00EB5637">
            <w:pPr>
              <w:jc w:val="left"/>
              <w:rPr>
                <w:sz w:val="20"/>
                <w:szCs w:val="20"/>
              </w:rPr>
            </w:pPr>
            <w:r w:rsidRPr="00C630CE">
              <w:rPr>
                <w:rFonts w:hint="eastAsia"/>
                <w:sz w:val="20"/>
                <w:szCs w:val="20"/>
              </w:rPr>
              <w:t>第</w:t>
            </w:r>
            <w:r w:rsidRPr="00C630CE">
              <w:rPr>
                <w:sz w:val="20"/>
                <w:szCs w:val="20"/>
              </w:rPr>
              <w:t>5雑則1</w:t>
            </w:r>
          </w:p>
        </w:tc>
      </w:tr>
      <w:tr w:rsidR="00D905C5" w:rsidRPr="0002410B" w14:paraId="1CF7687D" w14:textId="77777777" w:rsidTr="009B03AE">
        <w:tc>
          <w:tcPr>
            <w:tcW w:w="281" w:type="dxa"/>
            <w:tcBorders>
              <w:top w:val="nil"/>
              <w:bottom w:val="nil"/>
            </w:tcBorders>
            <w:tcMar>
              <w:top w:w="0" w:type="dxa"/>
              <w:left w:w="28" w:type="dxa"/>
              <w:bottom w:w="57" w:type="dxa"/>
              <w:right w:w="28" w:type="dxa"/>
            </w:tcMar>
          </w:tcPr>
          <w:p w14:paraId="555C0DBE"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7882689"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D3B40EB" w14:textId="29CFEF29" w:rsidR="00D905C5" w:rsidRPr="007B5F16" w:rsidRDefault="00D905C5" w:rsidP="007F17C9">
            <w:pPr>
              <w:widowControl/>
              <w:rPr>
                <w:szCs w:val="21"/>
              </w:rPr>
            </w:pPr>
            <w:r w:rsidRPr="007B5F16">
              <w:rPr>
                <w:rFonts w:hint="eastAsia"/>
                <w:szCs w:val="21"/>
              </w:rPr>
              <w:t>イ</w:t>
            </w:r>
            <w:r w:rsidR="00BE560F" w:rsidRPr="007B5F16">
              <w:rPr>
                <w:rFonts w:hint="eastAsia"/>
                <w:szCs w:val="21"/>
              </w:rPr>
              <w:t xml:space="preserve">　</w:t>
            </w:r>
            <w:r w:rsidR="007F17C9">
              <w:rPr>
                <w:rFonts w:hint="eastAsia"/>
                <w:szCs w:val="21"/>
              </w:rPr>
              <w:t>電磁的記録による保存は</w:t>
            </w:r>
            <w:r w:rsidRPr="007B5F16">
              <w:rPr>
                <w:rFonts w:hint="eastAsia"/>
                <w:szCs w:val="21"/>
              </w:rPr>
              <w:t>以下のいずれかの方法によること。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364777"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E60A71A" w14:textId="77777777" w:rsidR="00D905C5" w:rsidRPr="00C630CE" w:rsidRDefault="00D905C5" w:rsidP="00EB5637">
            <w:pPr>
              <w:jc w:val="left"/>
              <w:rPr>
                <w:sz w:val="20"/>
                <w:szCs w:val="20"/>
              </w:rPr>
            </w:pPr>
          </w:p>
        </w:tc>
      </w:tr>
      <w:tr w:rsidR="00D905C5" w:rsidRPr="0002410B" w14:paraId="73A6BAEC" w14:textId="77777777" w:rsidTr="009B03AE">
        <w:tc>
          <w:tcPr>
            <w:tcW w:w="281" w:type="dxa"/>
            <w:tcBorders>
              <w:top w:val="nil"/>
              <w:bottom w:val="nil"/>
            </w:tcBorders>
            <w:tcMar>
              <w:top w:w="0" w:type="dxa"/>
              <w:left w:w="28" w:type="dxa"/>
              <w:bottom w:w="57" w:type="dxa"/>
              <w:right w:w="28" w:type="dxa"/>
            </w:tcMar>
          </w:tcPr>
          <w:p w14:paraId="3B3982C2"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85A10D0"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43C837" w14:textId="0A40A0AF" w:rsidR="00D905C5" w:rsidRPr="007B5F16" w:rsidRDefault="00D905C5" w:rsidP="007F17C9">
            <w:pPr>
              <w:widowControl/>
              <w:ind w:left="210" w:hangingChars="100" w:hanging="210"/>
              <w:rPr>
                <w:szCs w:val="21"/>
              </w:rPr>
            </w:pPr>
            <w:r w:rsidRPr="007B5F16">
              <w:rPr>
                <w:rFonts w:hint="eastAsia"/>
                <w:szCs w:val="21"/>
              </w:rPr>
              <w:t>①</w:t>
            </w:r>
            <w:r w:rsidR="00BE560F" w:rsidRPr="007B5F16">
              <w:rPr>
                <w:rFonts w:hint="eastAsia"/>
                <w:szCs w:val="21"/>
              </w:rPr>
              <w:t xml:space="preserve">　</w:t>
            </w:r>
            <w:r w:rsidRPr="007B5F16">
              <w:rPr>
                <w:rFonts w:hint="eastAsia"/>
                <w:szCs w:val="21"/>
              </w:rPr>
              <w:t>作成された電磁的記録を事業者等の使用に係る電子計算機に備えられたファイル又は磁気ディスク等をもって調製するファイルにより保存する方法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64B8DB"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1458FD" w14:textId="77777777" w:rsidR="00D905C5" w:rsidRPr="00C630CE" w:rsidRDefault="00D905C5" w:rsidP="00EB5637">
            <w:pPr>
              <w:jc w:val="left"/>
              <w:rPr>
                <w:sz w:val="20"/>
                <w:szCs w:val="20"/>
              </w:rPr>
            </w:pPr>
          </w:p>
        </w:tc>
      </w:tr>
      <w:tr w:rsidR="00D905C5" w:rsidRPr="0002410B" w14:paraId="70C1834A" w14:textId="77777777" w:rsidTr="009B03AE">
        <w:tc>
          <w:tcPr>
            <w:tcW w:w="281" w:type="dxa"/>
            <w:tcBorders>
              <w:top w:val="nil"/>
              <w:bottom w:val="nil"/>
            </w:tcBorders>
            <w:tcMar>
              <w:top w:w="0" w:type="dxa"/>
              <w:left w:w="28" w:type="dxa"/>
              <w:bottom w:w="57" w:type="dxa"/>
              <w:right w:w="28" w:type="dxa"/>
            </w:tcMar>
          </w:tcPr>
          <w:p w14:paraId="19094358"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3694E74"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9F3768E" w14:textId="3C40FBB3" w:rsidR="00D905C5" w:rsidRPr="007B5F16" w:rsidRDefault="00D905C5" w:rsidP="007F17C9">
            <w:pPr>
              <w:widowControl/>
              <w:ind w:left="210" w:hangingChars="100" w:hanging="210"/>
              <w:rPr>
                <w:szCs w:val="21"/>
              </w:rPr>
            </w:pPr>
            <w:r w:rsidRPr="007B5F16">
              <w:rPr>
                <w:rFonts w:hint="eastAsia"/>
                <w:szCs w:val="21"/>
              </w:rPr>
              <w:t>②</w:t>
            </w:r>
            <w:r w:rsidR="00BE560F" w:rsidRPr="007B5F16">
              <w:rPr>
                <w:rFonts w:hint="eastAsia"/>
                <w:szCs w:val="21"/>
              </w:rPr>
              <w:t xml:space="preserve">　</w:t>
            </w:r>
            <w:r w:rsidRPr="007B5F16">
              <w:rPr>
                <w:rFonts w:hint="eastAsia"/>
                <w:szCs w:val="21"/>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180B31"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17215F7" w14:textId="77777777" w:rsidR="00D905C5" w:rsidRPr="00C630CE" w:rsidRDefault="00D905C5" w:rsidP="00EB5637">
            <w:pPr>
              <w:jc w:val="left"/>
              <w:rPr>
                <w:sz w:val="20"/>
                <w:szCs w:val="20"/>
              </w:rPr>
            </w:pPr>
          </w:p>
        </w:tc>
      </w:tr>
      <w:tr w:rsidR="00D905C5" w:rsidRPr="0002410B" w14:paraId="6052B5D1" w14:textId="77777777" w:rsidTr="009B03AE">
        <w:tc>
          <w:tcPr>
            <w:tcW w:w="281" w:type="dxa"/>
            <w:tcBorders>
              <w:top w:val="nil"/>
              <w:bottom w:val="nil"/>
            </w:tcBorders>
            <w:tcMar>
              <w:top w:w="0" w:type="dxa"/>
              <w:left w:w="28" w:type="dxa"/>
              <w:bottom w:w="57" w:type="dxa"/>
              <w:right w:w="28" w:type="dxa"/>
            </w:tcMar>
          </w:tcPr>
          <w:p w14:paraId="5A70474B"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06BF7D1" w14:textId="1A28736A" w:rsidR="00D905C5" w:rsidRPr="00C630CE" w:rsidRDefault="00D905C5" w:rsidP="00D905C5">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0ED228" w14:textId="7C259353" w:rsidR="00D905C5" w:rsidRPr="007B5F16" w:rsidRDefault="00D905C5" w:rsidP="007F17C9">
            <w:pPr>
              <w:widowControl/>
              <w:ind w:left="210" w:hangingChars="100" w:hanging="210"/>
              <w:rPr>
                <w:szCs w:val="21"/>
              </w:rPr>
            </w:pPr>
            <w:r w:rsidRPr="007B5F16">
              <w:rPr>
                <w:rFonts w:hint="eastAsia"/>
                <w:szCs w:val="21"/>
              </w:rPr>
              <w:t>ウ</w:t>
            </w:r>
            <w:r w:rsidR="00BE560F" w:rsidRPr="007B5F16">
              <w:rPr>
                <w:rFonts w:hint="eastAsia"/>
                <w:szCs w:val="21"/>
              </w:rPr>
              <w:t xml:space="preserve">　</w:t>
            </w:r>
            <w:r w:rsidRPr="007B5F16">
              <w:rPr>
                <w:rFonts w:hint="eastAsia"/>
                <w:szCs w:val="21"/>
              </w:rPr>
              <w:t>被保険者証に関するもの及び下記</w:t>
            </w:r>
            <w:r w:rsidR="007F17C9">
              <w:rPr>
                <w:rFonts w:ascii="Segoe UI Symbol" w:hAnsi="Segoe UI Symbol" w:cs="Segoe UI Symbol" w:hint="eastAsia"/>
                <w:szCs w:val="21"/>
              </w:rPr>
              <w:t>⑵に</w:t>
            </w:r>
            <w:r w:rsidRPr="007B5F16">
              <w:rPr>
                <w:rFonts w:hint="eastAsia"/>
                <w:szCs w:val="21"/>
              </w:rPr>
              <w:t>規定するもの以外において電磁的記録により行うことができるとされているものは、上記ア及びイに準じた方法によること。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A14270"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D7EB0D5" w14:textId="77777777" w:rsidR="00D905C5" w:rsidRPr="00C630CE" w:rsidRDefault="00D905C5" w:rsidP="00EB5637">
            <w:pPr>
              <w:jc w:val="left"/>
              <w:rPr>
                <w:sz w:val="20"/>
                <w:szCs w:val="20"/>
              </w:rPr>
            </w:pPr>
          </w:p>
        </w:tc>
      </w:tr>
      <w:tr w:rsidR="00D905C5" w:rsidRPr="0002410B" w14:paraId="65E51BD2" w14:textId="77777777" w:rsidTr="009B03AE">
        <w:tc>
          <w:tcPr>
            <w:tcW w:w="281" w:type="dxa"/>
            <w:tcBorders>
              <w:top w:val="nil"/>
              <w:bottom w:val="nil"/>
            </w:tcBorders>
            <w:tcMar>
              <w:top w:w="0" w:type="dxa"/>
              <w:left w:w="28" w:type="dxa"/>
              <w:bottom w:w="57" w:type="dxa"/>
              <w:right w:w="28" w:type="dxa"/>
            </w:tcMar>
          </w:tcPr>
          <w:p w14:paraId="6015F5FB"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58A7CF8" w14:textId="77777777" w:rsidR="00D905C5" w:rsidRPr="00C630CE" w:rsidRDefault="00D905C5"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CE90750" w14:textId="1F742044" w:rsidR="00D905C5" w:rsidRPr="007B5F16" w:rsidRDefault="00D905C5" w:rsidP="007F17C9">
            <w:pPr>
              <w:widowControl/>
              <w:ind w:left="210" w:hangingChars="100" w:hanging="210"/>
              <w:rPr>
                <w:szCs w:val="21"/>
              </w:rPr>
            </w:pPr>
            <w:r w:rsidRPr="007B5F16">
              <w:rPr>
                <w:rFonts w:hint="eastAsia"/>
                <w:szCs w:val="21"/>
              </w:rPr>
              <w:t>エ</w:t>
            </w:r>
            <w:r w:rsidR="00BE560F" w:rsidRPr="007B5F16">
              <w:rPr>
                <w:rFonts w:hint="eastAsia"/>
                <w:szCs w:val="21"/>
              </w:rPr>
              <w:t xml:space="preserve">　</w:t>
            </w:r>
            <w:r w:rsidRPr="007B5F16">
              <w:rPr>
                <w:rFonts w:hint="eastAsia"/>
                <w:szCs w:val="21"/>
              </w:rPr>
              <w:t>また、電磁的記録により行う場合は、個人情報保護委員会・厚生労働省「医療・介護関係事業者における個人情報の適切な取扱いのためのガイダンス」、厚生労働省「医療情報システムの安全管理に関する</w:t>
            </w:r>
            <w:r w:rsidR="0079238C" w:rsidRPr="007B5F16">
              <w:rPr>
                <w:rFonts w:hint="eastAsia"/>
                <w:szCs w:val="21"/>
              </w:rPr>
              <w:t>ガイドライン</w:t>
            </w:r>
            <w:r w:rsidRPr="007B5F16">
              <w:rPr>
                <w:rFonts w:hint="eastAsia"/>
                <w:szCs w:val="21"/>
              </w:rPr>
              <w:t>」等を遵守すること。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CA845E"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E44F12C" w14:textId="77777777" w:rsidR="00D905C5" w:rsidRPr="00C630CE" w:rsidRDefault="00D905C5" w:rsidP="00EB5637">
            <w:pPr>
              <w:jc w:val="left"/>
              <w:rPr>
                <w:sz w:val="20"/>
                <w:szCs w:val="20"/>
              </w:rPr>
            </w:pPr>
          </w:p>
        </w:tc>
      </w:tr>
      <w:tr w:rsidR="00D905C5" w:rsidRPr="0002410B" w14:paraId="57055C70" w14:textId="77777777" w:rsidTr="009B03AE">
        <w:tc>
          <w:tcPr>
            <w:tcW w:w="281" w:type="dxa"/>
            <w:tcBorders>
              <w:top w:val="nil"/>
              <w:bottom w:val="nil"/>
            </w:tcBorders>
            <w:tcMar>
              <w:top w:w="0" w:type="dxa"/>
              <w:left w:w="28" w:type="dxa"/>
              <w:bottom w:w="57" w:type="dxa"/>
              <w:right w:w="28" w:type="dxa"/>
            </w:tcMar>
          </w:tcPr>
          <w:p w14:paraId="2169246D"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A73AF8" w14:textId="77777777" w:rsidR="00D905C5" w:rsidRPr="00C630CE" w:rsidRDefault="00D905C5" w:rsidP="00D905C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8E1FF8" w14:textId="17BA2C0B" w:rsidR="00D905C5" w:rsidRPr="007B5F16" w:rsidRDefault="00C630CE" w:rsidP="00984469">
            <w:pPr>
              <w:widowControl/>
              <w:ind w:left="210" w:hangingChars="100" w:hanging="210"/>
              <w:rPr>
                <w:szCs w:val="21"/>
              </w:rPr>
            </w:pPr>
            <w:r w:rsidRPr="001E3A90">
              <w:rPr>
                <w:rFonts w:ascii="ＭＳ ゴシック" w:eastAsia="ＭＳ ゴシック" w:hAnsi="ＭＳ ゴシック" w:hint="eastAsia"/>
                <w:bCs/>
                <w:szCs w:val="21"/>
              </w:rPr>
              <w:t>⑵</w:t>
            </w:r>
            <w:r w:rsidR="00BE560F" w:rsidRPr="007B5F16">
              <w:rPr>
                <w:rFonts w:ascii="ＭＳ ゴシック" w:eastAsia="ＭＳ ゴシック" w:hAnsi="ＭＳ ゴシック" w:hint="eastAsia"/>
                <w:b/>
                <w:bCs/>
                <w:szCs w:val="21"/>
              </w:rPr>
              <w:t xml:space="preserve">　</w:t>
            </w:r>
            <w:r w:rsidR="00D905C5" w:rsidRPr="007B5F16">
              <w:rPr>
                <w:rFonts w:ascii="ＭＳ ゴシック" w:eastAsia="ＭＳ ゴシック" w:hAnsi="ＭＳ ゴシック" w:hint="eastAsia"/>
                <w:b/>
                <w:bCs/>
                <w:szCs w:val="21"/>
              </w:rPr>
              <w:t>交付、説明、同意、承諾、締結その他これらに類するもの（以下「交付等」という。）のうち、書面で行うことが規定され又は想定され</w:t>
            </w:r>
            <w:r w:rsidR="00984469">
              <w:rPr>
                <w:rFonts w:ascii="ＭＳ ゴシック" w:eastAsia="ＭＳ ゴシック" w:hAnsi="ＭＳ ゴシック" w:hint="eastAsia"/>
                <w:b/>
                <w:bCs/>
                <w:szCs w:val="21"/>
              </w:rPr>
              <w:t>るものについては、当該交付等の相手方の承諾を得て書面に代えて</w:t>
            </w:r>
            <w:r w:rsidR="00D905C5" w:rsidRPr="007B5F16">
              <w:rPr>
                <w:rFonts w:ascii="ＭＳ ゴシック" w:eastAsia="ＭＳ ゴシック" w:hAnsi="ＭＳ ゴシック" w:hint="eastAsia"/>
                <w:b/>
                <w:bCs/>
                <w:szCs w:val="21"/>
              </w:rPr>
              <w:t>次に掲げる電磁的方法により行っていますか。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7715DA" w14:textId="77777777" w:rsidR="00D905C5" w:rsidRPr="00B23DBE" w:rsidRDefault="00807ACC" w:rsidP="00D905C5">
            <w:pPr>
              <w:rPr>
                <w:sz w:val="20"/>
                <w:szCs w:val="20"/>
              </w:rPr>
            </w:pPr>
            <w:sdt>
              <w:sdtPr>
                <w:rPr>
                  <w:sz w:val="20"/>
                  <w:szCs w:val="20"/>
                </w:rPr>
                <w:id w:val="169943482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0A6D722C" w14:textId="178E4F2C" w:rsidR="00D905C5" w:rsidRPr="00B23DBE" w:rsidRDefault="00807ACC" w:rsidP="00D905C5">
            <w:pPr>
              <w:rPr>
                <w:sz w:val="20"/>
                <w:szCs w:val="20"/>
              </w:rPr>
            </w:pPr>
            <w:sdt>
              <w:sdtPr>
                <w:rPr>
                  <w:sz w:val="20"/>
                  <w:szCs w:val="20"/>
                </w:rPr>
                <w:id w:val="-3042410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03A6DB3" w14:textId="77777777" w:rsidR="00D905C5" w:rsidRPr="00C630CE" w:rsidRDefault="00D905C5" w:rsidP="00EB5637">
            <w:pPr>
              <w:widowControl/>
              <w:jc w:val="left"/>
              <w:rPr>
                <w:sz w:val="20"/>
                <w:szCs w:val="20"/>
              </w:rPr>
            </w:pPr>
            <w:r w:rsidRPr="00C630CE">
              <w:rPr>
                <w:rFonts w:hint="eastAsia"/>
                <w:sz w:val="20"/>
                <w:szCs w:val="20"/>
              </w:rPr>
              <w:t>条例第259条</w:t>
            </w:r>
          </w:p>
          <w:p w14:paraId="23C1A5E1" w14:textId="77777777" w:rsidR="00D905C5" w:rsidRPr="00C630CE" w:rsidRDefault="00D905C5" w:rsidP="00EB5637">
            <w:pPr>
              <w:jc w:val="left"/>
              <w:rPr>
                <w:sz w:val="20"/>
                <w:szCs w:val="20"/>
              </w:rPr>
            </w:pPr>
          </w:p>
        </w:tc>
      </w:tr>
      <w:tr w:rsidR="00D905C5" w:rsidRPr="0002410B" w14:paraId="3416FA15" w14:textId="77777777" w:rsidTr="00984469">
        <w:tc>
          <w:tcPr>
            <w:tcW w:w="281" w:type="dxa"/>
            <w:tcBorders>
              <w:top w:val="nil"/>
              <w:bottom w:val="nil"/>
            </w:tcBorders>
            <w:tcMar>
              <w:top w:w="0" w:type="dxa"/>
              <w:left w:w="28" w:type="dxa"/>
              <w:bottom w:w="57" w:type="dxa"/>
              <w:right w:w="28" w:type="dxa"/>
            </w:tcMar>
          </w:tcPr>
          <w:p w14:paraId="03B81B45"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8FACCBB" w14:textId="77777777" w:rsidR="00D905C5" w:rsidRPr="00C630CE" w:rsidRDefault="00D905C5" w:rsidP="00D905C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8CF148" w14:textId="28FCDF3D" w:rsidR="00D905C5" w:rsidRPr="007B5F16" w:rsidRDefault="00D905C5" w:rsidP="001E3A90">
            <w:pPr>
              <w:ind w:left="210" w:hangingChars="100" w:hanging="210"/>
              <w:rPr>
                <w:szCs w:val="21"/>
              </w:rPr>
            </w:pPr>
            <w:r w:rsidRPr="007B5F16">
              <w:rPr>
                <w:rFonts w:hint="eastAsia"/>
                <w:szCs w:val="21"/>
              </w:rPr>
              <w:t>ア</w:t>
            </w:r>
            <w:r w:rsidR="00BE560F" w:rsidRPr="007B5F16">
              <w:rPr>
                <w:rFonts w:hint="eastAsia"/>
                <w:szCs w:val="21"/>
              </w:rPr>
              <w:t xml:space="preserve">　</w:t>
            </w:r>
            <w:r w:rsidR="001E3A90">
              <w:rPr>
                <w:rFonts w:hint="eastAsia"/>
                <w:szCs w:val="21"/>
              </w:rPr>
              <w:t>電磁的方法による交付は</w:t>
            </w:r>
            <w:r w:rsidRPr="007B5F16">
              <w:rPr>
                <w:rFonts w:hint="eastAsia"/>
                <w:szCs w:val="21"/>
              </w:rPr>
              <w:t>次の規定に準じた方法によること。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113EB5"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EE8CE4B" w14:textId="77777777" w:rsidR="00D905C5" w:rsidRPr="00C630CE" w:rsidRDefault="00D905C5" w:rsidP="00EB5637">
            <w:pPr>
              <w:jc w:val="left"/>
              <w:rPr>
                <w:sz w:val="20"/>
                <w:szCs w:val="20"/>
              </w:rPr>
            </w:pPr>
            <w:r w:rsidRPr="00C630CE">
              <w:rPr>
                <w:rFonts w:hint="eastAsia"/>
                <w:sz w:val="20"/>
                <w:szCs w:val="20"/>
              </w:rPr>
              <w:t>平</w:t>
            </w:r>
            <w:r w:rsidRPr="00C630CE">
              <w:rPr>
                <w:sz w:val="20"/>
                <w:szCs w:val="20"/>
              </w:rPr>
              <w:t>11老企25</w:t>
            </w:r>
          </w:p>
          <w:p w14:paraId="5A9F80A4" w14:textId="643ECD50" w:rsidR="00D905C5" w:rsidRPr="00C630CE" w:rsidRDefault="00D905C5" w:rsidP="00EB5637">
            <w:pPr>
              <w:jc w:val="left"/>
              <w:rPr>
                <w:sz w:val="20"/>
                <w:szCs w:val="20"/>
              </w:rPr>
            </w:pPr>
            <w:r w:rsidRPr="00C630CE">
              <w:rPr>
                <w:rFonts w:hint="eastAsia"/>
                <w:sz w:val="20"/>
                <w:szCs w:val="20"/>
              </w:rPr>
              <w:t>第</w:t>
            </w:r>
            <w:r w:rsidRPr="00C630CE">
              <w:rPr>
                <w:sz w:val="20"/>
                <w:szCs w:val="20"/>
              </w:rPr>
              <w:t>5雑則2</w:t>
            </w:r>
          </w:p>
        </w:tc>
      </w:tr>
      <w:tr w:rsidR="00D905C5" w:rsidRPr="0002410B" w14:paraId="3C304FBD" w14:textId="77777777" w:rsidTr="00984469">
        <w:tc>
          <w:tcPr>
            <w:tcW w:w="281" w:type="dxa"/>
            <w:tcBorders>
              <w:top w:val="nil"/>
              <w:bottom w:val="single" w:sz="4" w:space="0" w:color="auto"/>
            </w:tcBorders>
            <w:tcMar>
              <w:top w:w="0" w:type="dxa"/>
              <w:left w:w="28" w:type="dxa"/>
              <w:bottom w:w="57" w:type="dxa"/>
              <w:right w:w="28" w:type="dxa"/>
            </w:tcMar>
          </w:tcPr>
          <w:p w14:paraId="3384C070"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6D74BC1" w14:textId="77777777" w:rsidR="00D905C5" w:rsidRPr="00C630CE" w:rsidRDefault="00D905C5"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C81CE09" w14:textId="05D3957D" w:rsidR="00D905C5" w:rsidRPr="007B5F16" w:rsidRDefault="00D905C5" w:rsidP="00984469">
            <w:pPr>
              <w:widowControl/>
              <w:ind w:left="210" w:hangingChars="100" w:hanging="210"/>
              <w:rPr>
                <w:szCs w:val="21"/>
              </w:rPr>
            </w:pPr>
            <w:r w:rsidRPr="007B5F16">
              <w:rPr>
                <w:rFonts w:hint="eastAsia"/>
                <w:szCs w:val="21"/>
              </w:rPr>
              <w:t>①</w:t>
            </w:r>
            <w:r w:rsidR="00984469">
              <w:rPr>
                <w:rFonts w:hint="eastAsia"/>
                <w:szCs w:val="21"/>
              </w:rPr>
              <w:t xml:space="preserve">　</w:t>
            </w:r>
            <w:r w:rsidRPr="007B5F16">
              <w:rPr>
                <w:rFonts w:hint="eastAsia"/>
                <w:szCs w:val="21"/>
              </w:rPr>
              <w:t>電子情報処理組織を使用する方法のうち㈠又は</w:t>
            </w:r>
            <w:r w:rsidR="00984469">
              <w:rPr>
                <w:rFonts w:cs="ＭＳ 明朝" w:hint="eastAsia"/>
                <w:szCs w:val="21"/>
              </w:rPr>
              <w:t>㈡</w:t>
            </w:r>
            <w:r w:rsidR="00984469">
              <w:rPr>
                <w:rFonts w:ascii="Segoe UI Symbol" w:hAnsi="Segoe UI Symbol" w:cs="Segoe UI Symbol" w:hint="eastAsia"/>
                <w:szCs w:val="21"/>
              </w:rPr>
              <w:t>に掲</w:t>
            </w:r>
            <w:r w:rsidRPr="007B5F16">
              <w:rPr>
                <w:rFonts w:hint="eastAsia"/>
                <w:szCs w:val="21"/>
              </w:rPr>
              <w:t>げるもの</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C9D51B" w14:textId="77777777" w:rsidR="00D905C5" w:rsidRPr="001E3A90"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C016298" w14:textId="77777777" w:rsidR="00D905C5" w:rsidRPr="00C630CE" w:rsidRDefault="00D905C5" w:rsidP="00EB5637">
            <w:pPr>
              <w:jc w:val="left"/>
              <w:rPr>
                <w:sz w:val="20"/>
                <w:szCs w:val="20"/>
              </w:rPr>
            </w:pPr>
          </w:p>
        </w:tc>
      </w:tr>
      <w:tr w:rsidR="00D905C5" w:rsidRPr="0002410B" w14:paraId="7D2639B0" w14:textId="77777777" w:rsidTr="00984469">
        <w:tc>
          <w:tcPr>
            <w:tcW w:w="281" w:type="dxa"/>
            <w:tcBorders>
              <w:top w:val="single" w:sz="4" w:space="0" w:color="auto"/>
              <w:bottom w:val="nil"/>
            </w:tcBorders>
            <w:tcMar>
              <w:top w:w="0" w:type="dxa"/>
              <w:left w:w="28" w:type="dxa"/>
              <w:bottom w:w="57" w:type="dxa"/>
              <w:right w:w="28" w:type="dxa"/>
            </w:tcMar>
          </w:tcPr>
          <w:p w14:paraId="26373D0B" w14:textId="77777777" w:rsidR="00D905C5" w:rsidRPr="0002410B" w:rsidRDefault="00D905C5" w:rsidP="00D905C5">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302D8937" w14:textId="77777777" w:rsidR="00D905C5" w:rsidRPr="00C630CE" w:rsidRDefault="00D905C5" w:rsidP="00D905C5">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DF5E1FD" w14:textId="30156F1E" w:rsidR="00D905C5" w:rsidRPr="007B5F16" w:rsidRDefault="00D905C5" w:rsidP="00984469">
            <w:pPr>
              <w:widowControl/>
              <w:ind w:left="210" w:hangingChars="100" w:hanging="210"/>
              <w:rPr>
                <w:szCs w:val="21"/>
              </w:rPr>
            </w:pPr>
            <w:r w:rsidRPr="007B5F16">
              <w:rPr>
                <w:rFonts w:hint="eastAsia"/>
                <w:szCs w:val="21"/>
              </w:rPr>
              <w:t>㈠</w:t>
            </w:r>
            <w:r w:rsidR="00BE560F" w:rsidRPr="007B5F16">
              <w:rPr>
                <w:rFonts w:hint="eastAsia"/>
                <w:szCs w:val="21"/>
              </w:rPr>
              <w:t xml:space="preserve">　</w:t>
            </w:r>
            <w:r w:rsidRPr="007B5F16">
              <w:rPr>
                <w:rFonts w:hint="eastAsia"/>
                <w:szCs w:val="21"/>
              </w:rPr>
              <w:t>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EB8D0A" w14:textId="77777777" w:rsidR="00D905C5" w:rsidRPr="00B23DBE" w:rsidRDefault="00D905C5" w:rsidP="00D905C5">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338E8237" w14:textId="77777777" w:rsidR="00D905C5" w:rsidRPr="00C630CE" w:rsidRDefault="00D905C5" w:rsidP="00EB5637">
            <w:pPr>
              <w:jc w:val="left"/>
              <w:rPr>
                <w:sz w:val="20"/>
                <w:szCs w:val="20"/>
              </w:rPr>
            </w:pPr>
          </w:p>
        </w:tc>
      </w:tr>
      <w:tr w:rsidR="00D905C5" w:rsidRPr="0002410B" w14:paraId="03BA595C" w14:textId="77777777" w:rsidTr="009B03AE">
        <w:tc>
          <w:tcPr>
            <w:tcW w:w="281" w:type="dxa"/>
            <w:tcBorders>
              <w:top w:val="nil"/>
              <w:bottom w:val="nil"/>
            </w:tcBorders>
            <w:tcMar>
              <w:top w:w="0" w:type="dxa"/>
              <w:left w:w="28" w:type="dxa"/>
              <w:bottom w:w="57" w:type="dxa"/>
              <w:right w:w="28" w:type="dxa"/>
            </w:tcMar>
          </w:tcPr>
          <w:p w14:paraId="0F84266D"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C2D546"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C7CC8AD" w14:textId="6E403056" w:rsidR="00D905C5" w:rsidRPr="007B5F16" w:rsidRDefault="00984469" w:rsidP="00984469">
            <w:pPr>
              <w:widowControl/>
              <w:ind w:left="210" w:hangingChars="100" w:hanging="210"/>
              <w:rPr>
                <w:szCs w:val="21"/>
              </w:rPr>
            </w:pPr>
            <w:r>
              <w:rPr>
                <w:rFonts w:ascii="Segoe UI Symbol" w:hAnsi="Segoe UI Symbol" w:cs="Segoe UI Symbol" w:hint="eastAsia"/>
                <w:szCs w:val="21"/>
              </w:rPr>
              <w:t>㈡</w:t>
            </w:r>
            <w:r w:rsidR="00BE560F" w:rsidRPr="007B5F16">
              <w:rPr>
                <w:rFonts w:hint="eastAsia"/>
                <w:szCs w:val="21"/>
              </w:rPr>
              <w:t xml:space="preserve">　</w:t>
            </w:r>
            <w:r w:rsidR="00D905C5" w:rsidRPr="007B5F16">
              <w:rPr>
                <w:rFonts w:hint="eastAsia"/>
                <w:szCs w:val="21"/>
              </w:rPr>
              <w:t>事業者の使用に係る電子計算機に備えられたファイルに記録された前項に規定する重要事項を</w:t>
            </w:r>
            <w:r w:rsidR="0079238C">
              <w:rPr>
                <w:rFonts w:hint="eastAsia"/>
                <w:szCs w:val="21"/>
              </w:rPr>
              <w:t>、</w:t>
            </w:r>
            <w:r w:rsidR="00D905C5" w:rsidRPr="007B5F16">
              <w:rPr>
                <w:rFonts w:hint="eastAsia"/>
                <w:szCs w:val="21"/>
              </w:rPr>
              <w:t>電気通信回線を通じて利用申込者又はその家族の閲覧に供し、当該利用申込者又はその家族の使用に係る電子計算機に備えられたファイルに当該重要事項を記録する方法（電磁的方法による提供を受ける旨の承諾</w:t>
            </w:r>
            <w:r>
              <w:rPr>
                <w:rFonts w:hint="eastAsia"/>
                <w:szCs w:val="21"/>
              </w:rPr>
              <w:t>又は受けない旨の申出をする場合</w:t>
            </w:r>
            <w:r w:rsidR="00D905C5" w:rsidRPr="007B5F16">
              <w:rPr>
                <w:rFonts w:hint="eastAsia"/>
                <w:szCs w:val="21"/>
              </w:rPr>
              <w:t>は、事業者の使用に係る電子計算機に備えられたファイルにその旨を記録する方法）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2B846B"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83C21B" w14:textId="77777777" w:rsidR="00D905C5" w:rsidRPr="00C630CE" w:rsidRDefault="00D905C5" w:rsidP="00EB5637">
            <w:pPr>
              <w:jc w:val="left"/>
              <w:rPr>
                <w:sz w:val="20"/>
                <w:szCs w:val="20"/>
              </w:rPr>
            </w:pPr>
          </w:p>
        </w:tc>
      </w:tr>
      <w:tr w:rsidR="00D905C5" w:rsidRPr="0002410B" w14:paraId="513C5CDC" w14:textId="77777777" w:rsidTr="009B03AE">
        <w:tc>
          <w:tcPr>
            <w:tcW w:w="281" w:type="dxa"/>
            <w:tcBorders>
              <w:top w:val="nil"/>
              <w:bottom w:val="nil"/>
            </w:tcBorders>
            <w:tcMar>
              <w:top w:w="0" w:type="dxa"/>
              <w:left w:w="28" w:type="dxa"/>
              <w:bottom w:w="57" w:type="dxa"/>
              <w:right w:w="28" w:type="dxa"/>
            </w:tcMar>
          </w:tcPr>
          <w:p w14:paraId="26D310CD"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A38431C"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732E9A" w14:textId="0B78E0AF" w:rsidR="00D905C5" w:rsidRPr="007B5F16" w:rsidRDefault="00D905C5" w:rsidP="00984469">
            <w:pPr>
              <w:widowControl/>
              <w:ind w:left="210" w:hangingChars="100" w:hanging="210"/>
              <w:rPr>
                <w:szCs w:val="21"/>
              </w:rPr>
            </w:pPr>
            <w:r w:rsidRPr="007B5F16">
              <w:rPr>
                <w:rFonts w:hint="eastAsia"/>
                <w:szCs w:val="21"/>
              </w:rPr>
              <w:t>②</w:t>
            </w:r>
            <w:r w:rsidR="00BE560F" w:rsidRPr="007B5F16">
              <w:rPr>
                <w:rFonts w:hint="eastAsia"/>
                <w:szCs w:val="21"/>
              </w:rPr>
              <w:t xml:space="preserve">　</w:t>
            </w:r>
            <w:r w:rsidRPr="007B5F16">
              <w:rPr>
                <w:rFonts w:hint="eastAsia"/>
                <w:szCs w:val="21"/>
              </w:rPr>
              <w:t>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CF8639"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05D2AB6" w14:textId="77777777" w:rsidR="00D905C5" w:rsidRPr="00C630CE" w:rsidRDefault="00D905C5" w:rsidP="00EB5637">
            <w:pPr>
              <w:jc w:val="left"/>
              <w:rPr>
                <w:sz w:val="20"/>
                <w:szCs w:val="20"/>
              </w:rPr>
            </w:pPr>
          </w:p>
        </w:tc>
      </w:tr>
      <w:tr w:rsidR="00D905C5" w:rsidRPr="0002410B" w14:paraId="399D329C" w14:textId="77777777" w:rsidTr="009B03AE">
        <w:tc>
          <w:tcPr>
            <w:tcW w:w="281" w:type="dxa"/>
            <w:tcBorders>
              <w:top w:val="nil"/>
              <w:bottom w:val="nil"/>
            </w:tcBorders>
            <w:tcMar>
              <w:top w:w="0" w:type="dxa"/>
              <w:left w:w="28" w:type="dxa"/>
              <w:bottom w:w="57" w:type="dxa"/>
              <w:right w:w="28" w:type="dxa"/>
            </w:tcMar>
          </w:tcPr>
          <w:p w14:paraId="494F93B9"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CE2F3D5"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9B0DAC3" w14:textId="21FB971E" w:rsidR="00D905C5" w:rsidRPr="007B5F16" w:rsidRDefault="00D905C5" w:rsidP="00984469">
            <w:pPr>
              <w:widowControl/>
              <w:ind w:left="210" w:hangingChars="100" w:hanging="210"/>
              <w:rPr>
                <w:szCs w:val="21"/>
              </w:rPr>
            </w:pPr>
            <w:r w:rsidRPr="007B5F16">
              <w:rPr>
                <w:rFonts w:hint="eastAsia"/>
                <w:szCs w:val="21"/>
              </w:rPr>
              <w:t>③</w:t>
            </w:r>
            <w:r w:rsidR="00BE560F" w:rsidRPr="007B5F16">
              <w:rPr>
                <w:rFonts w:hint="eastAsia"/>
                <w:szCs w:val="21"/>
              </w:rPr>
              <w:t xml:space="preserve">　</w:t>
            </w:r>
            <w:r w:rsidRPr="007B5F16">
              <w:rPr>
                <w:rFonts w:hint="eastAsia"/>
                <w:szCs w:val="21"/>
              </w:rPr>
              <w:t>前項に掲げる方法は、利用申込者又はその家族がファイルへの記録を出力することにより文書を作成することができるものでなければならない。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C56760"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1B7D29" w14:textId="77777777" w:rsidR="00D905C5" w:rsidRPr="00C630CE" w:rsidRDefault="00D905C5" w:rsidP="00EB5637">
            <w:pPr>
              <w:jc w:val="left"/>
              <w:rPr>
                <w:sz w:val="20"/>
                <w:szCs w:val="20"/>
              </w:rPr>
            </w:pPr>
          </w:p>
        </w:tc>
      </w:tr>
      <w:tr w:rsidR="00D905C5" w:rsidRPr="0002410B" w14:paraId="46FA069B" w14:textId="77777777" w:rsidTr="009B03AE">
        <w:tc>
          <w:tcPr>
            <w:tcW w:w="281" w:type="dxa"/>
            <w:tcBorders>
              <w:top w:val="nil"/>
              <w:bottom w:val="nil"/>
            </w:tcBorders>
            <w:tcMar>
              <w:top w:w="0" w:type="dxa"/>
              <w:left w:w="28" w:type="dxa"/>
              <w:bottom w:w="57" w:type="dxa"/>
              <w:right w:w="28" w:type="dxa"/>
            </w:tcMar>
          </w:tcPr>
          <w:p w14:paraId="645E2987"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B6C1289"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C0FDA3A" w14:textId="14E4A0E0" w:rsidR="00D905C5" w:rsidRPr="007B5F16" w:rsidRDefault="00D905C5" w:rsidP="00984469">
            <w:pPr>
              <w:widowControl/>
              <w:ind w:left="210" w:hangingChars="100" w:hanging="210"/>
              <w:rPr>
                <w:szCs w:val="21"/>
              </w:rPr>
            </w:pPr>
            <w:r w:rsidRPr="007B5F16">
              <w:rPr>
                <w:rFonts w:hint="eastAsia"/>
                <w:szCs w:val="21"/>
              </w:rPr>
              <w:t>④</w:t>
            </w:r>
            <w:r w:rsidR="00BE560F" w:rsidRPr="007B5F16">
              <w:rPr>
                <w:rFonts w:hint="eastAsia"/>
                <w:szCs w:val="21"/>
              </w:rPr>
              <w:t xml:space="preserve">　</w:t>
            </w:r>
            <w:r w:rsidRPr="007B5F16">
              <w:rPr>
                <w:rFonts w:hint="eastAsia"/>
                <w:szCs w:val="21"/>
              </w:rPr>
              <w:t>「電子情報処理組織」とは、事業者の使用に係る電子計算機と、利用申込者又はその家族の使用に係る電子計算機とを電気通信回線で接続した電子情報処理組織をいう。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33AF5A"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DABFBA" w14:textId="77777777" w:rsidR="00D905C5" w:rsidRPr="00C630CE" w:rsidRDefault="00D905C5" w:rsidP="00EB5637">
            <w:pPr>
              <w:jc w:val="left"/>
              <w:rPr>
                <w:sz w:val="20"/>
                <w:szCs w:val="20"/>
              </w:rPr>
            </w:pPr>
          </w:p>
        </w:tc>
      </w:tr>
      <w:tr w:rsidR="00D905C5" w:rsidRPr="0002410B" w14:paraId="2423E973" w14:textId="77777777" w:rsidTr="009B03AE">
        <w:tc>
          <w:tcPr>
            <w:tcW w:w="281" w:type="dxa"/>
            <w:tcBorders>
              <w:top w:val="nil"/>
              <w:bottom w:val="nil"/>
            </w:tcBorders>
            <w:tcMar>
              <w:top w:w="0" w:type="dxa"/>
              <w:left w:w="28" w:type="dxa"/>
              <w:bottom w:w="57" w:type="dxa"/>
              <w:right w:w="28" w:type="dxa"/>
            </w:tcMar>
          </w:tcPr>
          <w:p w14:paraId="07A9CF95"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88D3357"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F74A86" w14:textId="6D5C3258" w:rsidR="00D905C5" w:rsidRPr="007B5F16" w:rsidRDefault="00D905C5" w:rsidP="00984469">
            <w:pPr>
              <w:widowControl/>
              <w:ind w:left="210" w:hangingChars="100" w:hanging="210"/>
              <w:rPr>
                <w:szCs w:val="21"/>
              </w:rPr>
            </w:pPr>
            <w:r w:rsidRPr="007B5F16">
              <w:rPr>
                <w:rFonts w:hint="eastAsia"/>
                <w:szCs w:val="21"/>
              </w:rPr>
              <w:t>⑤</w:t>
            </w:r>
            <w:r w:rsidR="00BE560F" w:rsidRPr="007B5F16">
              <w:rPr>
                <w:rFonts w:hint="eastAsia"/>
                <w:szCs w:val="21"/>
              </w:rPr>
              <w:t xml:space="preserve">　</w:t>
            </w:r>
            <w:r w:rsidRPr="007B5F16">
              <w:rPr>
                <w:rFonts w:hint="eastAsia"/>
                <w:szCs w:val="21"/>
              </w:rPr>
              <w:t>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F2E02D"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88F14F5" w14:textId="77777777" w:rsidR="00D905C5" w:rsidRPr="00C630CE" w:rsidRDefault="00D905C5" w:rsidP="00EB5637">
            <w:pPr>
              <w:jc w:val="left"/>
              <w:rPr>
                <w:sz w:val="20"/>
                <w:szCs w:val="20"/>
              </w:rPr>
            </w:pPr>
          </w:p>
        </w:tc>
      </w:tr>
      <w:tr w:rsidR="00D905C5" w:rsidRPr="0002410B" w14:paraId="7031E271" w14:textId="77777777" w:rsidTr="009B03AE">
        <w:tc>
          <w:tcPr>
            <w:tcW w:w="281" w:type="dxa"/>
            <w:tcBorders>
              <w:top w:val="nil"/>
              <w:bottom w:val="nil"/>
            </w:tcBorders>
            <w:tcMar>
              <w:top w:w="0" w:type="dxa"/>
              <w:left w:w="28" w:type="dxa"/>
              <w:bottom w:w="57" w:type="dxa"/>
              <w:right w:w="28" w:type="dxa"/>
            </w:tcMar>
          </w:tcPr>
          <w:p w14:paraId="287D29A5"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4B35962"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F78F884" w14:textId="11FAB77D" w:rsidR="00D905C5" w:rsidRPr="007B5F16" w:rsidRDefault="00D905C5" w:rsidP="00984469">
            <w:pPr>
              <w:widowControl/>
              <w:rPr>
                <w:szCs w:val="21"/>
              </w:rPr>
            </w:pPr>
            <w:r w:rsidRPr="007B5F16">
              <w:rPr>
                <w:rFonts w:hint="eastAsia"/>
                <w:szCs w:val="21"/>
              </w:rPr>
              <w:t>㈠</w:t>
            </w:r>
            <w:r w:rsidR="00BE560F" w:rsidRPr="007B5F16">
              <w:rPr>
                <w:rFonts w:hint="eastAsia"/>
                <w:szCs w:val="21"/>
              </w:rPr>
              <w:t xml:space="preserve">　</w:t>
            </w:r>
            <w:r w:rsidRPr="007B5F16">
              <w:rPr>
                <w:rFonts w:hint="eastAsia"/>
                <w:szCs w:val="21"/>
              </w:rPr>
              <w:t>①㈠及び</w:t>
            </w:r>
            <w:r w:rsidR="00383734">
              <w:rPr>
                <w:rFonts w:ascii="Segoe UI Symbol" w:hAnsi="Segoe UI Symbol" w:cs="Segoe UI Symbol" w:hint="eastAsia"/>
                <w:szCs w:val="21"/>
              </w:rPr>
              <w:t>㈡</w:t>
            </w:r>
            <w:r w:rsidRPr="007B5F16">
              <w:rPr>
                <w:rFonts w:hint="eastAsia"/>
                <w:szCs w:val="21"/>
              </w:rPr>
              <w:t>の方法のうち事業者が使用するもの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E2B9B7"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AFB928D" w14:textId="77777777" w:rsidR="00D905C5" w:rsidRPr="00C630CE" w:rsidRDefault="00D905C5" w:rsidP="00EB5637">
            <w:pPr>
              <w:jc w:val="left"/>
              <w:rPr>
                <w:sz w:val="20"/>
                <w:szCs w:val="20"/>
              </w:rPr>
            </w:pPr>
          </w:p>
        </w:tc>
      </w:tr>
      <w:tr w:rsidR="00D905C5" w:rsidRPr="0002410B" w14:paraId="20A7D411" w14:textId="77777777" w:rsidTr="009B03AE">
        <w:tc>
          <w:tcPr>
            <w:tcW w:w="281" w:type="dxa"/>
            <w:tcBorders>
              <w:top w:val="nil"/>
              <w:bottom w:val="nil"/>
            </w:tcBorders>
            <w:tcMar>
              <w:top w:w="0" w:type="dxa"/>
              <w:left w:w="28" w:type="dxa"/>
              <w:bottom w:w="57" w:type="dxa"/>
              <w:right w:w="28" w:type="dxa"/>
            </w:tcMar>
          </w:tcPr>
          <w:p w14:paraId="28BA904A"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83E2081"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71C27E" w14:textId="25394319" w:rsidR="00D905C5" w:rsidRPr="007B5F16" w:rsidRDefault="00383734" w:rsidP="00984469">
            <w:pPr>
              <w:widowControl/>
              <w:rPr>
                <w:szCs w:val="21"/>
              </w:rPr>
            </w:pPr>
            <w:r>
              <w:rPr>
                <w:rFonts w:ascii="Segoe UI Symbol" w:hAnsi="Segoe UI Symbol" w:cs="Segoe UI Symbol" w:hint="eastAsia"/>
                <w:szCs w:val="21"/>
              </w:rPr>
              <w:t>㈡</w:t>
            </w:r>
            <w:r w:rsidR="00BE560F" w:rsidRPr="007B5F16">
              <w:rPr>
                <w:rFonts w:hint="eastAsia"/>
                <w:szCs w:val="21"/>
              </w:rPr>
              <w:t xml:space="preserve">　</w:t>
            </w:r>
            <w:r w:rsidR="00D905C5" w:rsidRPr="007B5F16">
              <w:rPr>
                <w:rFonts w:hint="eastAsia"/>
                <w:szCs w:val="21"/>
              </w:rPr>
              <w:t>ファイルへの記録の方式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3F1626"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C415005" w14:textId="77777777" w:rsidR="00D905C5" w:rsidRPr="00C630CE" w:rsidRDefault="00D905C5" w:rsidP="00EB5637">
            <w:pPr>
              <w:jc w:val="left"/>
              <w:rPr>
                <w:sz w:val="20"/>
                <w:szCs w:val="20"/>
              </w:rPr>
            </w:pPr>
          </w:p>
        </w:tc>
      </w:tr>
      <w:tr w:rsidR="00D905C5" w:rsidRPr="0002410B" w14:paraId="49CB3EE3" w14:textId="77777777" w:rsidTr="009B03AE">
        <w:tc>
          <w:tcPr>
            <w:tcW w:w="281" w:type="dxa"/>
            <w:tcBorders>
              <w:top w:val="nil"/>
              <w:bottom w:val="nil"/>
            </w:tcBorders>
            <w:tcMar>
              <w:top w:w="0" w:type="dxa"/>
              <w:left w:w="28" w:type="dxa"/>
              <w:bottom w:w="57" w:type="dxa"/>
              <w:right w:w="28" w:type="dxa"/>
            </w:tcMar>
          </w:tcPr>
          <w:p w14:paraId="263082ED"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1B965D"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644693" w14:textId="10E13D02" w:rsidR="00D905C5" w:rsidRPr="007B5F16" w:rsidRDefault="00D905C5" w:rsidP="00984469">
            <w:pPr>
              <w:widowControl/>
              <w:ind w:left="210" w:hangingChars="100" w:hanging="210"/>
              <w:rPr>
                <w:szCs w:val="21"/>
              </w:rPr>
            </w:pPr>
            <w:r w:rsidRPr="007B5F16">
              <w:rPr>
                <w:rFonts w:hint="eastAsia"/>
                <w:szCs w:val="21"/>
              </w:rPr>
              <w:t>⑥</w:t>
            </w:r>
            <w:r w:rsidR="00BE560F" w:rsidRPr="007B5F16">
              <w:rPr>
                <w:rFonts w:hint="eastAsia"/>
                <w:szCs w:val="21"/>
              </w:rPr>
              <w:t xml:space="preserve">　</w:t>
            </w:r>
            <w:r w:rsidRPr="007B5F16">
              <w:rPr>
                <w:rFonts w:hint="eastAsia"/>
                <w:szCs w:val="21"/>
              </w:rPr>
              <w:t>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w:t>
            </w:r>
            <w:r w:rsidR="00984469" w:rsidRPr="007B5F16">
              <w:rPr>
                <w:rFonts w:hint="eastAsia"/>
                <w:szCs w:val="21"/>
              </w:rPr>
              <w:t>ただし、当該利用申込者又はその家族が再び前項の規定による承諾をした場合は、この限りでない。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F4589B"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F81F09" w14:textId="77777777" w:rsidR="00D905C5" w:rsidRPr="00C630CE" w:rsidRDefault="00D905C5" w:rsidP="00EB5637">
            <w:pPr>
              <w:jc w:val="left"/>
              <w:rPr>
                <w:sz w:val="20"/>
                <w:szCs w:val="20"/>
              </w:rPr>
            </w:pPr>
          </w:p>
        </w:tc>
      </w:tr>
      <w:tr w:rsidR="00D905C5" w:rsidRPr="0002410B" w14:paraId="7C97D699" w14:textId="77777777" w:rsidTr="009B03AE">
        <w:tc>
          <w:tcPr>
            <w:tcW w:w="281" w:type="dxa"/>
            <w:tcBorders>
              <w:top w:val="nil"/>
              <w:bottom w:val="nil"/>
            </w:tcBorders>
            <w:tcMar>
              <w:top w:w="0" w:type="dxa"/>
              <w:left w:w="28" w:type="dxa"/>
              <w:bottom w:w="57" w:type="dxa"/>
              <w:right w:w="28" w:type="dxa"/>
            </w:tcMar>
          </w:tcPr>
          <w:p w14:paraId="15386129"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F426E8"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78550EB" w14:textId="29B74A29" w:rsidR="00D905C5" w:rsidRPr="007B5F16" w:rsidRDefault="00D905C5" w:rsidP="00984469">
            <w:pPr>
              <w:widowControl/>
              <w:ind w:left="210" w:hangingChars="100" w:hanging="210"/>
              <w:rPr>
                <w:szCs w:val="21"/>
              </w:rPr>
            </w:pPr>
            <w:r w:rsidRPr="007B5F16">
              <w:rPr>
                <w:rFonts w:hint="eastAsia"/>
                <w:szCs w:val="21"/>
              </w:rPr>
              <w:t>イ</w:t>
            </w:r>
            <w:r w:rsidR="00BE560F" w:rsidRPr="007B5F16">
              <w:rPr>
                <w:rFonts w:hint="eastAsia"/>
                <w:szCs w:val="21"/>
              </w:rPr>
              <w:t xml:space="preserve">　</w:t>
            </w:r>
            <w:r w:rsidRPr="007B5F16">
              <w:rPr>
                <w:rFonts w:hint="eastAsia"/>
                <w:szCs w:val="21"/>
              </w:rPr>
              <w:t>電磁的方法による同意は、例えば電子メールにより利用者等が同意の意思表示をした場合等が考えられること。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7E41E2"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6B22DE8" w14:textId="77777777" w:rsidR="00D905C5" w:rsidRPr="00C630CE" w:rsidRDefault="00D905C5" w:rsidP="00EB5637">
            <w:pPr>
              <w:jc w:val="left"/>
              <w:rPr>
                <w:sz w:val="20"/>
                <w:szCs w:val="20"/>
              </w:rPr>
            </w:pPr>
          </w:p>
        </w:tc>
      </w:tr>
      <w:tr w:rsidR="00D905C5" w:rsidRPr="0002410B" w14:paraId="2A022110" w14:textId="77777777" w:rsidTr="009B03AE">
        <w:tc>
          <w:tcPr>
            <w:tcW w:w="281" w:type="dxa"/>
            <w:tcBorders>
              <w:top w:val="nil"/>
              <w:bottom w:val="nil"/>
            </w:tcBorders>
            <w:tcMar>
              <w:top w:w="0" w:type="dxa"/>
              <w:left w:w="28" w:type="dxa"/>
              <w:bottom w:w="57" w:type="dxa"/>
              <w:right w:w="28" w:type="dxa"/>
            </w:tcMar>
          </w:tcPr>
          <w:p w14:paraId="6810B58F"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4122EDA"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9C3D5C" w14:textId="1F0C1721" w:rsidR="00D905C5" w:rsidRPr="007B5F16" w:rsidRDefault="00D905C5" w:rsidP="00984469">
            <w:pPr>
              <w:widowControl/>
              <w:ind w:left="210" w:hangingChars="100" w:hanging="210"/>
              <w:rPr>
                <w:rFonts w:ascii="ＭＳ ゴシック" w:eastAsia="ＭＳ ゴシック" w:hAnsi="ＭＳ ゴシック"/>
                <w:b/>
                <w:szCs w:val="21"/>
              </w:rPr>
            </w:pPr>
            <w:r w:rsidRPr="007B5F16">
              <w:rPr>
                <w:rFonts w:hint="eastAsia"/>
                <w:szCs w:val="21"/>
              </w:rPr>
              <w:t>ウ</w:t>
            </w:r>
            <w:r w:rsidR="00BE560F" w:rsidRPr="007B5F16">
              <w:rPr>
                <w:rFonts w:hint="eastAsia"/>
                <w:szCs w:val="21"/>
              </w:rPr>
              <w:t xml:space="preserve">　</w:t>
            </w:r>
            <w:r w:rsidRPr="007B5F16">
              <w:rPr>
                <w:rFonts w:hint="eastAsia"/>
                <w:szCs w:val="21"/>
              </w:rPr>
              <w:t>電磁的方法による締結は、利用者等・事業者等の間の契約関係を明確にする観点から、書面における署名又は記名・押印に代えて、電子署名を活用することが望ましいこと。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EAB5F0"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3525E8E" w14:textId="77777777" w:rsidR="00D905C5" w:rsidRPr="00C630CE" w:rsidRDefault="00D905C5" w:rsidP="00EB5637">
            <w:pPr>
              <w:jc w:val="left"/>
              <w:rPr>
                <w:sz w:val="20"/>
                <w:szCs w:val="20"/>
              </w:rPr>
            </w:pPr>
          </w:p>
        </w:tc>
      </w:tr>
      <w:tr w:rsidR="00D905C5" w:rsidRPr="0002410B" w14:paraId="35B6B600" w14:textId="77777777" w:rsidTr="009B03AE">
        <w:tc>
          <w:tcPr>
            <w:tcW w:w="281" w:type="dxa"/>
            <w:tcBorders>
              <w:top w:val="nil"/>
              <w:bottom w:val="nil"/>
            </w:tcBorders>
            <w:tcMar>
              <w:top w:w="0" w:type="dxa"/>
              <w:left w:w="28" w:type="dxa"/>
              <w:bottom w:w="57" w:type="dxa"/>
              <w:right w:w="28" w:type="dxa"/>
            </w:tcMar>
          </w:tcPr>
          <w:p w14:paraId="7864D9C2"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002ED5F" w14:textId="77777777" w:rsidR="00D905C5" w:rsidRPr="00C630CE" w:rsidRDefault="00D905C5" w:rsidP="00D905C5">
            <w:pPr>
              <w:widowControl/>
              <w:rPr>
                <w:color w:val="FF000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594622" w14:textId="66D841E9" w:rsidR="00D905C5" w:rsidRPr="007B5F16" w:rsidRDefault="00984469" w:rsidP="00984469">
            <w:pPr>
              <w:widowControl/>
              <w:ind w:left="210" w:hangingChars="100" w:hanging="210"/>
              <w:rPr>
                <w:szCs w:val="21"/>
              </w:rPr>
            </w:pPr>
            <w:r>
              <w:rPr>
                <w:rFonts w:hint="eastAsia"/>
                <w:szCs w:val="21"/>
              </w:rPr>
              <w:t>※　イとウについては</w:t>
            </w:r>
            <w:r w:rsidR="00D905C5" w:rsidRPr="007B5F16">
              <w:rPr>
                <w:rFonts w:hint="eastAsia"/>
                <w:szCs w:val="21"/>
              </w:rPr>
              <w:t>「押印についてのＱ＆Ａ（令和２年６月19日内閣府・法務省・経済産業省）」を参考にすること。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E43A0D"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093EB4D" w14:textId="77777777" w:rsidR="00D905C5" w:rsidRPr="00C630CE" w:rsidRDefault="00D905C5" w:rsidP="00EB5637">
            <w:pPr>
              <w:jc w:val="left"/>
              <w:rPr>
                <w:sz w:val="20"/>
                <w:szCs w:val="20"/>
              </w:rPr>
            </w:pPr>
          </w:p>
        </w:tc>
      </w:tr>
      <w:tr w:rsidR="00D905C5" w:rsidRPr="0002410B" w14:paraId="6E3542F5" w14:textId="77777777" w:rsidTr="00984469">
        <w:tc>
          <w:tcPr>
            <w:tcW w:w="281" w:type="dxa"/>
            <w:tcBorders>
              <w:top w:val="nil"/>
              <w:bottom w:val="nil"/>
            </w:tcBorders>
            <w:tcMar>
              <w:top w:w="0" w:type="dxa"/>
              <w:left w:w="28" w:type="dxa"/>
              <w:bottom w:w="57" w:type="dxa"/>
              <w:right w:w="28" w:type="dxa"/>
            </w:tcMar>
          </w:tcPr>
          <w:p w14:paraId="2EBB347C"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D9526F"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23C60E9" w14:textId="66240EC4" w:rsidR="00D905C5" w:rsidRPr="007B5F16" w:rsidRDefault="00D905C5" w:rsidP="00984469">
            <w:pPr>
              <w:widowControl/>
              <w:ind w:left="210" w:hangingChars="100" w:hanging="210"/>
              <w:rPr>
                <w:szCs w:val="21"/>
              </w:rPr>
            </w:pPr>
            <w:r w:rsidRPr="007B5F16">
              <w:rPr>
                <w:rFonts w:hint="eastAsia"/>
                <w:szCs w:val="21"/>
              </w:rPr>
              <w:t>エ</w:t>
            </w:r>
            <w:r w:rsidR="00BE560F" w:rsidRPr="007B5F16">
              <w:rPr>
                <w:rFonts w:hint="eastAsia"/>
                <w:szCs w:val="21"/>
              </w:rPr>
              <w:t xml:space="preserve">　</w:t>
            </w:r>
            <w:r w:rsidRPr="007B5F16">
              <w:rPr>
                <w:rFonts w:hint="eastAsia"/>
                <w:szCs w:val="21"/>
              </w:rPr>
              <w:t>その他、基準第183</w:t>
            </w:r>
            <w:r w:rsidR="00BE560F" w:rsidRPr="007B5F16">
              <w:rPr>
                <w:rFonts w:hint="eastAsia"/>
                <w:szCs w:val="21"/>
              </w:rPr>
              <w:t xml:space="preserve">　</w:t>
            </w:r>
            <w:r w:rsidRPr="007B5F16">
              <w:rPr>
                <w:rFonts w:hint="eastAsia"/>
                <w:szCs w:val="21"/>
              </w:rPr>
              <w:t>条第２項及び予防基準第90条第２</w:t>
            </w:r>
            <w:r w:rsidR="002D0F93">
              <w:rPr>
                <w:rFonts w:hint="eastAsia"/>
                <w:szCs w:val="21"/>
              </w:rPr>
              <w:t>項において電磁的方法によることができるとされているものは、アからウま</w:t>
            </w:r>
            <w:r w:rsidRPr="007B5F16">
              <w:rPr>
                <w:rFonts w:hint="eastAsia"/>
                <w:szCs w:val="21"/>
              </w:rPr>
              <w:t>でに準じた方法によること。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5EBCC2"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7C50D1" w14:textId="77777777" w:rsidR="00D905C5" w:rsidRPr="00C630CE" w:rsidRDefault="00D905C5" w:rsidP="00EB5637">
            <w:pPr>
              <w:jc w:val="left"/>
              <w:rPr>
                <w:sz w:val="20"/>
                <w:szCs w:val="20"/>
              </w:rPr>
            </w:pPr>
          </w:p>
        </w:tc>
      </w:tr>
      <w:tr w:rsidR="00D905C5" w:rsidRPr="0002410B" w14:paraId="241EB81A" w14:textId="77777777" w:rsidTr="00984469">
        <w:tc>
          <w:tcPr>
            <w:tcW w:w="281" w:type="dxa"/>
            <w:tcBorders>
              <w:top w:val="nil"/>
              <w:bottom w:val="nil"/>
            </w:tcBorders>
            <w:tcMar>
              <w:top w:w="0" w:type="dxa"/>
              <w:left w:w="28" w:type="dxa"/>
              <w:bottom w:w="57" w:type="dxa"/>
              <w:right w:w="28" w:type="dxa"/>
            </w:tcMar>
          </w:tcPr>
          <w:p w14:paraId="7C679E6A"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3553CD"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EDCACB9" w14:textId="5BE3E13C" w:rsidR="00D905C5" w:rsidRPr="007B5F16" w:rsidRDefault="00D905C5" w:rsidP="00984469">
            <w:pPr>
              <w:widowControl/>
              <w:ind w:leftChars="100" w:left="210" w:firstLineChars="100" w:firstLine="210"/>
              <w:rPr>
                <w:szCs w:val="21"/>
              </w:rPr>
            </w:pPr>
            <w:r w:rsidRPr="007B5F16">
              <w:rPr>
                <w:rFonts w:hint="eastAsia"/>
                <w:szCs w:val="21"/>
              </w:rPr>
              <w:t>ただし、基準若しくは予防基準又はこの通知の規定により電磁的方法の定めがあるものについては、当該定めに従うこと。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DB1977"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6C9F0E" w14:textId="77777777" w:rsidR="00D905C5" w:rsidRPr="00C630CE" w:rsidRDefault="00D905C5" w:rsidP="00EB5637">
            <w:pPr>
              <w:jc w:val="left"/>
              <w:rPr>
                <w:sz w:val="20"/>
                <w:szCs w:val="20"/>
              </w:rPr>
            </w:pPr>
          </w:p>
        </w:tc>
      </w:tr>
      <w:tr w:rsidR="00D905C5" w:rsidRPr="0002410B" w14:paraId="7DFFAFBB" w14:textId="77777777" w:rsidTr="00984469">
        <w:tc>
          <w:tcPr>
            <w:tcW w:w="281" w:type="dxa"/>
            <w:tcBorders>
              <w:top w:val="nil"/>
              <w:bottom w:val="single" w:sz="4" w:space="0" w:color="auto"/>
            </w:tcBorders>
            <w:tcMar>
              <w:top w:w="0" w:type="dxa"/>
              <w:left w:w="28" w:type="dxa"/>
              <w:bottom w:w="57" w:type="dxa"/>
              <w:right w:w="28" w:type="dxa"/>
            </w:tcMar>
          </w:tcPr>
          <w:p w14:paraId="0C569377"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063E36A" w14:textId="77777777" w:rsidR="00D905C5" w:rsidRPr="00C630CE" w:rsidRDefault="00D905C5" w:rsidP="00D905C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1859A3" w14:textId="5AA44205" w:rsidR="00D905C5" w:rsidRPr="007B5F16" w:rsidRDefault="00D905C5" w:rsidP="00984469">
            <w:pPr>
              <w:widowControl/>
              <w:ind w:left="210" w:hangingChars="100" w:hanging="210"/>
              <w:rPr>
                <w:szCs w:val="21"/>
              </w:rPr>
            </w:pPr>
            <w:r w:rsidRPr="007B5F16">
              <w:rPr>
                <w:rFonts w:hint="eastAsia"/>
                <w:szCs w:val="21"/>
              </w:rPr>
              <w:t>オ</w:t>
            </w:r>
            <w:r w:rsidR="00BE560F" w:rsidRPr="007B5F16">
              <w:rPr>
                <w:rFonts w:hint="eastAsia"/>
                <w:szCs w:val="21"/>
              </w:rPr>
              <w:t xml:space="preserve">　</w:t>
            </w:r>
            <w:r w:rsidRPr="007B5F16">
              <w:rPr>
                <w:rFonts w:hint="eastAsia"/>
                <w:szCs w:val="21"/>
              </w:rPr>
              <w:t>また、電磁的方法による場合は、個人情報保護委員会・厚生労働省「医療・介護関係事業者における個人情報の適切な取扱いのためのガイダンス」、厚生労働省「医療情報システムの安全管理に関する</w:t>
            </w:r>
            <w:r w:rsidR="0079238C" w:rsidRPr="007B5F16">
              <w:rPr>
                <w:rFonts w:hint="eastAsia"/>
                <w:szCs w:val="21"/>
              </w:rPr>
              <w:t>ガイドライン</w:t>
            </w:r>
            <w:r w:rsidRPr="007B5F16">
              <w:rPr>
                <w:rFonts w:hint="eastAsia"/>
                <w:szCs w:val="21"/>
              </w:rPr>
              <w:t>」等を遵守すること。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338D12"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CB7B0A0" w14:textId="77777777" w:rsidR="00D905C5" w:rsidRPr="00C630CE" w:rsidRDefault="00D905C5" w:rsidP="00EB5637">
            <w:pPr>
              <w:jc w:val="left"/>
              <w:rPr>
                <w:sz w:val="20"/>
                <w:szCs w:val="20"/>
              </w:rPr>
            </w:pPr>
          </w:p>
        </w:tc>
      </w:tr>
      <w:tr w:rsidR="00497BCF" w:rsidRPr="00B23DBE" w14:paraId="73940600" w14:textId="77777777" w:rsidTr="004B07CD">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09E0F3BF" w14:textId="4A746C61" w:rsidR="00497BCF" w:rsidRPr="009057D1" w:rsidRDefault="00497BCF" w:rsidP="00D905C5">
            <w:pPr>
              <w:rPr>
                <w:rFonts w:ascii="ＭＳ ゴシック" w:eastAsia="ＭＳ ゴシック" w:hAnsi="ＭＳ ゴシック"/>
                <w:b/>
                <w:sz w:val="24"/>
                <w:szCs w:val="24"/>
              </w:rPr>
            </w:pPr>
          </w:p>
        </w:tc>
        <w:tc>
          <w:tcPr>
            <w:tcW w:w="7652" w:type="dxa"/>
            <w:gridSpan w:val="2"/>
            <w:tcBorders>
              <w:top w:val="single" w:sz="4" w:space="0" w:color="auto"/>
              <w:bottom w:val="single" w:sz="4" w:space="0" w:color="auto"/>
            </w:tcBorders>
            <w:shd w:val="clear" w:color="auto" w:fill="DEEAF6" w:themeFill="accent1" w:themeFillTint="33"/>
            <w:vAlign w:val="center"/>
          </w:tcPr>
          <w:p w14:paraId="3E79586A" w14:textId="75CB4619" w:rsidR="00497BCF" w:rsidRPr="00C630CE" w:rsidRDefault="00717955" w:rsidP="00D905C5">
            <w:pPr>
              <w:rPr>
                <w:rFonts w:ascii="ＭＳ ゴシック" w:eastAsia="ＭＳ ゴシック" w:hAnsi="ＭＳ ゴシック"/>
                <w:b/>
                <w:szCs w:val="21"/>
              </w:rPr>
            </w:pPr>
            <w:r>
              <w:rPr>
                <w:rFonts w:ascii="ＭＳ ゴシック" w:eastAsia="ＭＳ ゴシック" w:hAnsi="ＭＳ ゴシック" w:hint="eastAsia"/>
                <w:b/>
                <w:szCs w:val="21"/>
              </w:rPr>
              <w:t xml:space="preserve">第６　</w:t>
            </w:r>
            <w:r w:rsidR="00497BCF" w:rsidRPr="00C630CE">
              <w:rPr>
                <w:rFonts w:ascii="ＭＳ ゴシック" w:eastAsia="ＭＳ ゴシック" w:hAnsi="ＭＳ ゴシック" w:hint="eastAsia"/>
                <w:b/>
                <w:szCs w:val="21"/>
              </w:rPr>
              <w:t>介護予防のための効果的な支援の方法に関する基準</w:t>
            </w:r>
          </w:p>
        </w:tc>
        <w:tc>
          <w:tcPr>
            <w:tcW w:w="1134" w:type="dxa"/>
            <w:tcBorders>
              <w:top w:val="single" w:sz="4" w:space="0" w:color="auto"/>
              <w:bottom w:val="single" w:sz="4" w:space="0" w:color="auto"/>
            </w:tcBorders>
            <w:shd w:val="clear" w:color="auto" w:fill="DEEAF6" w:themeFill="accent1" w:themeFillTint="33"/>
            <w:vAlign w:val="center"/>
          </w:tcPr>
          <w:p w14:paraId="5041A3C9" w14:textId="77777777" w:rsidR="00497BCF" w:rsidRPr="009057D1" w:rsidRDefault="00497BCF" w:rsidP="00D905C5">
            <w:pPr>
              <w:rPr>
                <w:rFonts w:ascii="ＭＳ ゴシック" w:eastAsia="ＭＳ ゴシック" w:hAnsi="ＭＳ ゴシック"/>
                <w:b/>
                <w:sz w:val="24"/>
                <w:szCs w:val="24"/>
              </w:rPr>
            </w:pPr>
          </w:p>
        </w:tc>
        <w:tc>
          <w:tcPr>
            <w:tcW w:w="1361" w:type="dxa"/>
            <w:tcBorders>
              <w:top w:val="single" w:sz="4" w:space="0" w:color="auto"/>
              <w:bottom w:val="single" w:sz="4" w:space="0" w:color="auto"/>
            </w:tcBorders>
            <w:shd w:val="clear" w:color="auto" w:fill="DEEAF6" w:themeFill="accent1" w:themeFillTint="33"/>
            <w:vAlign w:val="center"/>
          </w:tcPr>
          <w:p w14:paraId="4017FEBA" w14:textId="20201561" w:rsidR="00497BCF" w:rsidRPr="00C630CE" w:rsidRDefault="00497BCF" w:rsidP="00EB5637">
            <w:pPr>
              <w:jc w:val="left"/>
              <w:rPr>
                <w:b/>
                <w:sz w:val="20"/>
                <w:szCs w:val="20"/>
              </w:rPr>
            </w:pPr>
          </w:p>
        </w:tc>
      </w:tr>
      <w:tr w:rsidR="00D905C5" w:rsidRPr="0002410B" w14:paraId="1C7631AA"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5058F52" w14:textId="3C7BE3DB"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Ⅰ</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1581654" w14:textId="057B5E66" w:rsidR="00D905C5" w:rsidRPr="00C630CE" w:rsidRDefault="0079238C" w:rsidP="00BF7B44">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ユニット</w:t>
            </w:r>
            <w:r w:rsidR="00D905C5" w:rsidRPr="00C630CE">
              <w:rPr>
                <w:rFonts w:ascii="ＭＳ Ｐゴシック" w:eastAsia="ＭＳ Ｐゴシック" w:hAnsi="ＭＳ Ｐゴシック" w:hint="eastAsia"/>
                <w:szCs w:val="21"/>
              </w:rPr>
              <w:t>型でない指定介護予防短期入所療養介護事業所</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8E64D6C" w14:textId="2B1B9A94" w:rsidR="00D905C5" w:rsidRPr="00C630CE" w:rsidRDefault="00C630CE" w:rsidP="00D905C5">
            <w:pPr>
              <w:ind w:left="210" w:hangingChars="100" w:hanging="210"/>
              <w:rPr>
                <w:rFonts w:ascii="ＭＳ Ｐゴシック" w:eastAsia="ＭＳ Ｐゴシック" w:hAnsi="ＭＳ Ｐゴシック"/>
                <w:b/>
                <w:szCs w:val="21"/>
              </w:rPr>
            </w:pPr>
            <w:r w:rsidRPr="00DC6476">
              <w:rPr>
                <w:rFonts w:ascii="ＭＳ Ｐゴシック" w:eastAsia="ＭＳ Ｐゴシック" w:hAnsi="ＭＳ Ｐゴシック" w:hint="eastAsia"/>
                <w:szCs w:val="21"/>
              </w:rPr>
              <w:t>⑴</w:t>
            </w:r>
            <w:r w:rsidR="00BE560F">
              <w:rPr>
                <w:rFonts w:ascii="ＭＳ Ｐゴシック" w:eastAsia="ＭＳ Ｐゴシック" w:hAnsi="ＭＳ Ｐゴシック" w:hint="eastAsia"/>
                <w:b/>
                <w:szCs w:val="21"/>
              </w:rPr>
              <w:t xml:space="preserve">　</w:t>
            </w:r>
            <w:r w:rsidR="00D905C5" w:rsidRPr="00C630CE">
              <w:rPr>
                <w:rFonts w:ascii="ＭＳ Ｐゴシック" w:eastAsia="ＭＳ Ｐゴシック" w:hAnsi="ＭＳ Ｐゴシック" w:hint="eastAsia"/>
                <w:b/>
                <w:szCs w:val="21"/>
              </w:rPr>
              <w:t>指定介護予防短期入所療養介護は、利用者の介護予防に資するよう、その目標を設定し、計画的に行われていますか。</w:t>
            </w:r>
          </w:p>
          <w:p w14:paraId="3B5D70AE" w14:textId="0C8D28CA" w:rsidR="00D905C5" w:rsidRPr="00C630CE" w:rsidRDefault="00D905C5" w:rsidP="00D905C5">
            <w:pPr>
              <w:rPr>
                <w:rFonts w:ascii="ＭＳ Ｐゴシック" w:eastAsia="ＭＳ Ｐゴシック" w:hAnsi="ＭＳ Ｐゴシック"/>
                <w:b/>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F9BC456" w14:textId="77777777" w:rsidR="00D905C5" w:rsidRPr="00B23DBE" w:rsidRDefault="00807ACC" w:rsidP="00D905C5">
            <w:pPr>
              <w:rPr>
                <w:sz w:val="20"/>
                <w:szCs w:val="20"/>
              </w:rPr>
            </w:pPr>
            <w:sdt>
              <w:sdtPr>
                <w:rPr>
                  <w:sz w:val="20"/>
                  <w:szCs w:val="20"/>
                </w:rPr>
                <w:id w:val="25741377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0AB886BA" w14:textId="75C803E3" w:rsidR="00D905C5" w:rsidRPr="00BE4AFD" w:rsidRDefault="00807ACC" w:rsidP="00D905C5">
            <w:pPr>
              <w:rPr>
                <w:rFonts w:ascii="ＭＳ Ｐゴシック" w:eastAsia="ＭＳ Ｐゴシック" w:hAnsi="ＭＳ Ｐゴシック"/>
                <w:sz w:val="22"/>
              </w:rPr>
            </w:pPr>
            <w:sdt>
              <w:sdtPr>
                <w:rPr>
                  <w:sz w:val="20"/>
                  <w:szCs w:val="20"/>
                </w:rPr>
                <w:id w:val="-1605341793"/>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41533EF" w14:textId="7E14E20B" w:rsidR="00D905C5" w:rsidRPr="00C630CE" w:rsidRDefault="00D905C5" w:rsidP="0014455A">
            <w:pPr>
              <w:widowControl/>
              <w:jc w:val="left"/>
              <w:rPr>
                <w:sz w:val="20"/>
                <w:szCs w:val="20"/>
              </w:rPr>
            </w:pPr>
            <w:r w:rsidRPr="00C630CE">
              <w:rPr>
                <w:rFonts w:hint="eastAsia"/>
                <w:sz w:val="20"/>
                <w:szCs w:val="20"/>
              </w:rPr>
              <w:t>予防条例第149条第1項</w:t>
            </w:r>
          </w:p>
        </w:tc>
      </w:tr>
      <w:tr w:rsidR="00D905C5" w:rsidRPr="0002410B" w14:paraId="4456520D"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D5C186D" w14:textId="4E22131C"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1</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1220D5A" w14:textId="4F4EC778"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指定介護予防短期入所療養介護の基本取扱方針</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26703FF" w14:textId="5EB04B80" w:rsidR="00D905C5" w:rsidRPr="00C630CE" w:rsidRDefault="00C630CE" w:rsidP="00D905C5">
            <w:pPr>
              <w:ind w:left="210" w:hangingChars="100" w:hanging="210"/>
              <w:rPr>
                <w:rFonts w:ascii="ＭＳ Ｐゴシック" w:eastAsia="ＭＳ Ｐゴシック" w:hAnsi="ＭＳ Ｐゴシック"/>
                <w:b/>
                <w:color w:val="FF0000"/>
                <w:szCs w:val="21"/>
              </w:rPr>
            </w:pPr>
            <w:r w:rsidRPr="00DC6476">
              <w:rPr>
                <w:rFonts w:ascii="ＭＳ Ｐゴシック" w:eastAsia="ＭＳ Ｐゴシック" w:hAnsi="ＭＳ Ｐゴシック"/>
                <w:szCs w:val="21"/>
              </w:rPr>
              <w:t>⑵</w:t>
            </w:r>
            <w:r w:rsidR="00BE560F">
              <w:rPr>
                <w:rFonts w:ascii="ＭＳ Ｐゴシック" w:eastAsia="ＭＳ Ｐゴシック" w:hAnsi="ＭＳ Ｐゴシック" w:hint="eastAsia"/>
                <w:b/>
                <w:szCs w:val="21"/>
              </w:rPr>
              <w:t xml:space="preserve">　　</w:t>
            </w:r>
            <w:r w:rsidR="00D905C5" w:rsidRPr="00C630CE">
              <w:rPr>
                <w:rFonts w:ascii="ＭＳ Ｐゴシック" w:eastAsia="ＭＳ Ｐゴシック" w:hAnsi="ＭＳ Ｐゴシック" w:hint="eastAsia"/>
                <w:b/>
                <w:szCs w:val="21"/>
              </w:rPr>
              <w:t>自らその提供する指定介護予防短期入所療養介護の質の評価を行うとともに、主治の医師又は歯科医師とも連携を図りつつ、常にその改善を図っていますか。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51398C4" w14:textId="77777777" w:rsidR="00D905C5" w:rsidRPr="00B23DBE" w:rsidRDefault="00807ACC" w:rsidP="00D905C5">
            <w:pPr>
              <w:rPr>
                <w:sz w:val="20"/>
                <w:szCs w:val="20"/>
              </w:rPr>
            </w:pPr>
            <w:sdt>
              <w:sdtPr>
                <w:rPr>
                  <w:sz w:val="20"/>
                  <w:szCs w:val="20"/>
                </w:rPr>
                <w:id w:val="121122903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6511205B" w14:textId="5BD84249" w:rsidR="00D905C5" w:rsidRPr="00BE4AFD" w:rsidRDefault="00807ACC" w:rsidP="00D905C5">
            <w:pPr>
              <w:rPr>
                <w:rFonts w:ascii="ＭＳ Ｐゴシック" w:eastAsia="ＭＳ Ｐゴシック" w:hAnsi="ＭＳ Ｐゴシック"/>
                <w:sz w:val="22"/>
              </w:rPr>
            </w:pPr>
            <w:sdt>
              <w:sdtPr>
                <w:rPr>
                  <w:sz w:val="20"/>
                  <w:szCs w:val="20"/>
                </w:rPr>
                <w:id w:val="19319033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D133147" w14:textId="314E3D91" w:rsidR="00D905C5" w:rsidRPr="00C630CE" w:rsidRDefault="00D905C5" w:rsidP="0014455A">
            <w:pPr>
              <w:widowControl/>
              <w:jc w:val="left"/>
              <w:rPr>
                <w:sz w:val="20"/>
                <w:szCs w:val="20"/>
              </w:rPr>
            </w:pPr>
            <w:r w:rsidRPr="00C630CE">
              <w:rPr>
                <w:rFonts w:hint="eastAsia"/>
                <w:sz w:val="20"/>
                <w:szCs w:val="20"/>
              </w:rPr>
              <w:t>予防条例第149条第2項</w:t>
            </w:r>
          </w:p>
        </w:tc>
      </w:tr>
      <w:tr w:rsidR="00D905C5" w:rsidRPr="0002410B" w14:paraId="6C1A0119" w14:textId="77777777" w:rsidTr="009B03AE">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E968DB8" w14:textId="77777777" w:rsidR="00D905C5" w:rsidRPr="00BE4AFD" w:rsidRDefault="00D905C5" w:rsidP="00D905C5">
            <w:pPr>
              <w:jc w:val="right"/>
              <w:rPr>
                <w:rFonts w:ascii="ＭＳ Ｐゴシック" w:eastAsia="ＭＳ Ｐゴシック" w:hAnsi="ＭＳ Ｐゴシック"/>
                <w:sz w:val="22"/>
              </w:rPr>
            </w:pPr>
          </w:p>
        </w:tc>
        <w:tc>
          <w:tcPr>
            <w:tcW w:w="1416"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30C7B33F"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83444D6" w14:textId="6894BC1C" w:rsidR="00D905C5" w:rsidRPr="00C630CE" w:rsidRDefault="00C630CE" w:rsidP="00D905C5">
            <w:pPr>
              <w:ind w:left="210" w:hangingChars="100" w:hanging="210"/>
              <w:rPr>
                <w:rFonts w:ascii="ＭＳ Ｐゴシック" w:eastAsia="ＭＳ Ｐゴシック" w:hAnsi="ＭＳ Ｐゴシック"/>
                <w:b/>
                <w:color w:val="FF0000"/>
                <w:szCs w:val="21"/>
              </w:rPr>
            </w:pPr>
            <w:r w:rsidRPr="00DC6476">
              <w:rPr>
                <w:rFonts w:ascii="ＭＳ Ｐゴシック" w:eastAsia="ＭＳ Ｐゴシック" w:hAnsi="ＭＳ Ｐゴシック" w:hint="eastAsia"/>
                <w:szCs w:val="21"/>
              </w:rPr>
              <w:t>⑶</w:t>
            </w:r>
            <w:r w:rsidR="00BE560F">
              <w:rPr>
                <w:rFonts w:ascii="ＭＳ Ｐゴシック" w:eastAsia="ＭＳ Ｐゴシック" w:hAnsi="ＭＳ Ｐゴシック"/>
                <w:b/>
                <w:szCs w:val="21"/>
              </w:rPr>
              <w:t xml:space="preserve">　　</w:t>
            </w:r>
            <w:r w:rsidR="00D905C5" w:rsidRPr="00C630CE">
              <w:rPr>
                <w:rFonts w:ascii="ＭＳ Ｐゴシック" w:eastAsia="ＭＳ Ｐゴシック" w:hAnsi="ＭＳ Ｐゴシック" w:hint="eastAsia"/>
                <w:b/>
                <w:szCs w:val="21"/>
              </w:rPr>
              <w:t>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5B1880A" w14:textId="77777777" w:rsidR="00D905C5" w:rsidRPr="00B23DBE" w:rsidRDefault="00807ACC" w:rsidP="00D905C5">
            <w:pPr>
              <w:rPr>
                <w:sz w:val="20"/>
                <w:szCs w:val="20"/>
              </w:rPr>
            </w:pPr>
            <w:sdt>
              <w:sdtPr>
                <w:rPr>
                  <w:sz w:val="20"/>
                  <w:szCs w:val="20"/>
                </w:rPr>
                <w:id w:val="-105384744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0841B47D" w14:textId="26BCA41A" w:rsidR="00D905C5" w:rsidRPr="00BE4AFD" w:rsidRDefault="00807ACC" w:rsidP="00D905C5">
            <w:pPr>
              <w:rPr>
                <w:rFonts w:ascii="ＭＳ Ｐゴシック" w:eastAsia="ＭＳ Ｐゴシック" w:hAnsi="ＭＳ Ｐゴシック"/>
                <w:sz w:val="22"/>
              </w:rPr>
            </w:pPr>
            <w:sdt>
              <w:sdtPr>
                <w:rPr>
                  <w:sz w:val="20"/>
                  <w:szCs w:val="20"/>
                </w:rPr>
                <w:id w:val="-44623704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BB5E4DE" w14:textId="2FF7235B" w:rsidR="00D905C5" w:rsidRPr="003C2A0E" w:rsidRDefault="00D905C5" w:rsidP="003C2A0E">
            <w:pPr>
              <w:widowControl/>
              <w:jc w:val="left"/>
              <w:rPr>
                <w:sz w:val="18"/>
                <w:szCs w:val="18"/>
              </w:rPr>
            </w:pPr>
            <w:r w:rsidRPr="003C2A0E">
              <w:rPr>
                <w:rFonts w:hint="eastAsia"/>
                <w:sz w:val="18"/>
                <w:szCs w:val="18"/>
              </w:rPr>
              <w:t>予防条例第149条第3項</w:t>
            </w:r>
            <w:r w:rsidRPr="003C2A0E">
              <w:rPr>
                <w:rFonts w:hint="eastAsia"/>
                <w:sz w:val="18"/>
                <w:szCs w:val="18"/>
              </w:rPr>
              <w:br/>
              <w:t>平11老企25第4の三の9(1)①</w:t>
            </w:r>
          </w:p>
        </w:tc>
      </w:tr>
      <w:tr w:rsidR="00D905C5" w:rsidRPr="0002410B" w14:paraId="2DC45BD0" w14:textId="77777777" w:rsidTr="009B03AE">
        <w:tc>
          <w:tcPr>
            <w:tcW w:w="281" w:type="dxa"/>
            <w:tcBorders>
              <w:top w:val="nil"/>
              <w:bottom w:val="nil"/>
            </w:tcBorders>
            <w:shd w:val="clear" w:color="auto" w:fill="D0CECE" w:themeFill="background2" w:themeFillShade="E6"/>
            <w:tcMar>
              <w:top w:w="0" w:type="dxa"/>
              <w:left w:w="28" w:type="dxa"/>
              <w:bottom w:w="57" w:type="dxa"/>
              <w:right w:w="28" w:type="dxa"/>
            </w:tcMar>
          </w:tcPr>
          <w:p w14:paraId="3CA8FDDD" w14:textId="77777777" w:rsidR="00D905C5" w:rsidRPr="00BE4AFD" w:rsidRDefault="00D905C5" w:rsidP="00D905C5">
            <w:pPr>
              <w:jc w:val="right"/>
              <w:rPr>
                <w:rFonts w:ascii="ＭＳ Ｐゴシック" w:eastAsia="ＭＳ Ｐゴシック" w:hAnsi="ＭＳ Ｐゴシック"/>
                <w:sz w:val="22"/>
              </w:rPr>
            </w:pPr>
          </w:p>
        </w:tc>
        <w:tc>
          <w:tcPr>
            <w:tcW w:w="1416"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A1FE2C6"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44B9773" w14:textId="16BA4039" w:rsidR="00D905C5" w:rsidRPr="00C630CE" w:rsidRDefault="00C630CE" w:rsidP="00D905C5">
            <w:pPr>
              <w:ind w:left="210" w:hangingChars="100" w:hanging="210"/>
              <w:rPr>
                <w:rFonts w:ascii="ＭＳ Ｐゴシック" w:eastAsia="ＭＳ Ｐゴシック" w:hAnsi="ＭＳ Ｐゴシック"/>
                <w:b/>
                <w:color w:val="FF0000"/>
                <w:szCs w:val="21"/>
              </w:rPr>
            </w:pPr>
            <w:r w:rsidRPr="00DC6476">
              <w:rPr>
                <w:rFonts w:ascii="ＭＳ Ｐゴシック" w:eastAsia="ＭＳ Ｐゴシック" w:hAnsi="ＭＳ Ｐゴシック" w:hint="eastAsia"/>
                <w:szCs w:val="21"/>
              </w:rPr>
              <w:t>⑷</w:t>
            </w:r>
            <w:r w:rsidR="00BE560F">
              <w:rPr>
                <w:rFonts w:ascii="ＭＳ Ｐゴシック" w:eastAsia="ＭＳ Ｐゴシック" w:hAnsi="ＭＳ Ｐゴシック" w:hint="eastAsia"/>
                <w:b/>
                <w:szCs w:val="21"/>
              </w:rPr>
              <w:t xml:space="preserve">　</w:t>
            </w:r>
            <w:r w:rsidR="00D905C5" w:rsidRPr="00C630CE">
              <w:rPr>
                <w:rFonts w:ascii="ＭＳ Ｐゴシック" w:eastAsia="ＭＳ Ｐゴシック" w:hAnsi="ＭＳ Ｐゴシック" w:hint="eastAsia"/>
                <w:b/>
                <w:szCs w:val="21"/>
              </w:rPr>
              <w:t>利用者がその有する能力を最大限活用することができるような方法によるサービスの提供に努めていますか。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96AFA82" w14:textId="77777777" w:rsidR="00D905C5" w:rsidRPr="00B23DBE" w:rsidRDefault="00807ACC" w:rsidP="00D905C5">
            <w:pPr>
              <w:rPr>
                <w:sz w:val="20"/>
                <w:szCs w:val="20"/>
              </w:rPr>
            </w:pPr>
            <w:sdt>
              <w:sdtPr>
                <w:rPr>
                  <w:sz w:val="20"/>
                  <w:szCs w:val="20"/>
                </w:rPr>
                <w:id w:val="781000530"/>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12FE0899" w14:textId="68190BF0" w:rsidR="00D905C5" w:rsidRPr="00BE4AFD" w:rsidRDefault="00807ACC" w:rsidP="00D905C5">
            <w:pPr>
              <w:rPr>
                <w:rFonts w:ascii="ＭＳ Ｐゴシック" w:eastAsia="ＭＳ Ｐゴシック" w:hAnsi="ＭＳ Ｐゴシック"/>
                <w:sz w:val="22"/>
              </w:rPr>
            </w:pPr>
            <w:sdt>
              <w:sdtPr>
                <w:rPr>
                  <w:sz w:val="20"/>
                  <w:szCs w:val="20"/>
                </w:rPr>
                <w:id w:val="-83476012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69C85C3" w14:textId="76E8BD35" w:rsidR="00D905C5" w:rsidRPr="00C630CE" w:rsidRDefault="00D905C5" w:rsidP="00EB5637">
            <w:pPr>
              <w:widowControl/>
              <w:jc w:val="left"/>
              <w:rPr>
                <w:sz w:val="20"/>
                <w:szCs w:val="20"/>
              </w:rPr>
            </w:pPr>
            <w:r w:rsidRPr="00C630CE">
              <w:rPr>
                <w:rFonts w:hint="eastAsia"/>
                <w:sz w:val="20"/>
                <w:szCs w:val="20"/>
              </w:rPr>
              <w:t>予防条例第149条第4項</w:t>
            </w:r>
          </w:p>
        </w:tc>
      </w:tr>
      <w:tr w:rsidR="00D905C5" w:rsidRPr="0002410B" w14:paraId="2AE15405" w14:textId="77777777" w:rsidTr="009B03AE">
        <w:tc>
          <w:tcPr>
            <w:tcW w:w="281" w:type="dxa"/>
            <w:tcBorders>
              <w:top w:val="nil"/>
              <w:bottom w:val="nil"/>
            </w:tcBorders>
            <w:shd w:val="clear" w:color="auto" w:fill="D0CECE" w:themeFill="background2" w:themeFillShade="E6"/>
            <w:tcMar>
              <w:top w:w="0" w:type="dxa"/>
              <w:left w:w="28" w:type="dxa"/>
              <w:bottom w:w="57" w:type="dxa"/>
              <w:right w:w="28" w:type="dxa"/>
            </w:tcMar>
          </w:tcPr>
          <w:p w14:paraId="61030976" w14:textId="77777777" w:rsidR="00D905C5" w:rsidRPr="00BE4AFD" w:rsidRDefault="00D905C5" w:rsidP="00D905C5">
            <w:pPr>
              <w:jc w:val="right"/>
              <w:rPr>
                <w:rFonts w:ascii="ＭＳ Ｐゴシック" w:eastAsia="ＭＳ Ｐゴシック" w:hAnsi="ＭＳ Ｐゴシック"/>
                <w:sz w:val="22"/>
              </w:rPr>
            </w:pPr>
          </w:p>
        </w:tc>
        <w:tc>
          <w:tcPr>
            <w:tcW w:w="1416"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C8ED7F9"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F0038B6" w14:textId="0775DA4F" w:rsidR="00D905C5" w:rsidRPr="00C630CE" w:rsidRDefault="00C630CE" w:rsidP="00D905C5">
            <w:pPr>
              <w:ind w:left="210" w:hangingChars="100" w:hanging="210"/>
              <w:rPr>
                <w:rFonts w:ascii="ＭＳ Ｐゴシック" w:eastAsia="ＭＳ Ｐゴシック" w:hAnsi="ＭＳ Ｐゴシック"/>
                <w:b/>
                <w:color w:val="FF0000"/>
                <w:szCs w:val="21"/>
              </w:rPr>
            </w:pPr>
            <w:r w:rsidRPr="00DC6476">
              <w:rPr>
                <w:rFonts w:ascii="ＭＳ Ｐゴシック" w:eastAsia="ＭＳ Ｐゴシック" w:hAnsi="ＭＳ Ｐゴシック"/>
                <w:szCs w:val="21"/>
              </w:rPr>
              <w:t>⑸</w:t>
            </w:r>
            <w:r w:rsidR="00BE560F">
              <w:rPr>
                <w:rFonts w:ascii="ＭＳ Ｐゴシック" w:eastAsia="ＭＳ Ｐゴシック" w:hAnsi="ＭＳ Ｐゴシック" w:hint="eastAsia"/>
                <w:b/>
                <w:szCs w:val="21"/>
              </w:rPr>
              <w:t xml:space="preserve">　</w:t>
            </w:r>
            <w:r w:rsidR="00D905C5" w:rsidRPr="00C630CE">
              <w:rPr>
                <w:rFonts w:ascii="ＭＳ Ｐゴシック" w:eastAsia="ＭＳ Ｐゴシック" w:hAnsi="ＭＳ Ｐゴシック" w:hint="eastAsia"/>
                <w:b/>
                <w:szCs w:val="21"/>
              </w:rPr>
              <w:t>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678F80C" w14:textId="77777777" w:rsidR="00D905C5" w:rsidRPr="00B23DBE" w:rsidRDefault="00807ACC" w:rsidP="00D905C5">
            <w:pPr>
              <w:rPr>
                <w:sz w:val="20"/>
                <w:szCs w:val="20"/>
              </w:rPr>
            </w:pPr>
            <w:sdt>
              <w:sdtPr>
                <w:rPr>
                  <w:sz w:val="20"/>
                  <w:szCs w:val="20"/>
                </w:rPr>
                <w:id w:val="810140462"/>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668C5C02" w14:textId="59D0B06A" w:rsidR="00D905C5" w:rsidRPr="00BE4AFD" w:rsidRDefault="00807ACC" w:rsidP="00D905C5">
            <w:pPr>
              <w:rPr>
                <w:rFonts w:ascii="ＭＳ Ｐゴシック" w:eastAsia="ＭＳ Ｐゴシック" w:hAnsi="ＭＳ Ｐゴシック"/>
                <w:sz w:val="22"/>
              </w:rPr>
            </w:pPr>
            <w:sdt>
              <w:sdtPr>
                <w:rPr>
                  <w:sz w:val="20"/>
                  <w:szCs w:val="20"/>
                </w:rPr>
                <w:id w:val="66112862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1B293EA" w14:textId="23BC2216" w:rsidR="00D905C5" w:rsidRPr="00C630CE" w:rsidRDefault="00D905C5" w:rsidP="0014455A">
            <w:pPr>
              <w:widowControl/>
              <w:jc w:val="left"/>
              <w:rPr>
                <w:sz w:val="20"/>
                <w:szCs w:val="20"/>
              </w:rPr>
            </w:pPr>
            <w:r w:rsidRPr="00C630CE">
              <w:rPr>
                <w:rFonts w:hint="eastAsia"/>
                <w:sz w:val="20"/>
                <w:szCs w:val="20"/>
              </w:rPr>
              <w:t>平11老企25</w:t>
            </w:r>
            <w:r w:rsidRPr="00C630CE">
              <w:rPr>
                <w:rFonts w:hint="eastAsia"/>
                <w:sz w:val="20"/>
                <w:szCs w:val="20"/>
              </w:rPr>
              <w:br/>
              <w:t>第4の三の9(1)③</w:t>
            </w:r>
          </w:p>
        </w:tc>
      </w:tr>
      <w:tr w:rsidR="00D905C5" w:rsidRPr="0002410B" w14:paraId="516B1AEA" w14:textId="77777777" w:rsidTr="00AD14C6">
        <w:tc>
          <w:tcPr>
            <w:tcW w:w="281"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1611FC1" w14:textId="77777777" w:rsidR="00D905C5" w:rsidRPr="00BE4AFD" w:rsidRDefault="00D905C5" w:rsidP="00D905C5">
            <w:pPr>
              <w:jc w:val="right"/>
              <w:rPr>
                <w:rFonts w:ascii="ＭＳ Ｐゴシック" w:eastAsia="ＭＳ Ｐゴシック" w:hAnsi="ＭＳ Ｐゴシック"/>
                <w:sz w:val="22"/>
              </w:rPr>
            </w:pPr>
          </w:p>
        </w:tc>
        <w:tc>
          <w:tcPr>
            <w:tcW w:w="1416"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260C0415"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60572B8" w14:textId="27FDF7A0" w:rsidR="00D905C5" w:rsidRPr="00C630CE" w:rsidRDefault="00C630CE" w:rsidP="00D905C5">
            <w:pPr>
              <w:ind w:left="315" w:hangingChars="150" w:hanging="315"/>
              <w:rPr>
                <w:rFonts w:ascii="ＭＳ Ｐゴシック" w:eastAsia="ＭＳ Ｐゴシック" w:hAnsi="ＭＳ Ｐゴシック"/>
                <w:b/>
                <w:szCs w:val="21"/>
              </w:rPr>
            </w:pPr>
            <w:r w:rsidRPr="00DC6476">
              <w:rPr>
                <w:rFonts w:ascii="ＭＳ Ｐゴシック" w:eastAsia="ＭＳ Ｐゴシック" w:hAnsi="ＭＳ Ｐゴシック"/>
                <w:szCs w:val="21"/>
              </w:rPr>
              <w:t>⑹</w:t>
            </w:r>
            <w:r w:rsidR="00BE560F" w:rsidRPr="00DC6476">
              <w:rPr>
                <w:rFonts w:ascii="ＭＳ Ｐゴシック" w:eastAsia="ＭＳ Ｐゴシック" w:hAnsi="ＭＳ Ｐゴシック"/>
                <w:szCs w:val="21"/>
              </w:rPr>
              <w:t xml:space="preserve">　</w:t>
            </w:r>
            <w:r w:rsidR="00BE560F">
              <w:rPr>
                <w:rFonts w:ascii="ＭＳ Ｐゴシック" w:eastAsia="ＭＳ Ｐゴシック" w:hAnsi="ＭＳ Ｐゴシック"/>
                <w:b/>
                <w:szCs w:val="21"/>
              </w:rPr>
              <w:t xml:space="preserve">　</w:t>
            </w:r>
            <w:r w:rsidR="00D905C5" w:rsidRPr="00C630CE">
              <w:rPr>
                <w:rFonts w:ascii="ＭＳ Ｐゴシック" w:eastAsia="ＭＳ Ｐゴシック" w:hAnsi="ＭＳ Ｐゴシック" w:hint="eastAsia"/>
                <w:b/>
                <w:szCs w:val="21"/>
              </w:rPr>
              <w:t>指定介護予防短期入所療養介護の提供に当たり、利用者とのコミュニケーションを十分に図ることその他の様々な方法により、利用者が主体的に指定介護予防短期入所療養介護の事業に参加するよう適切な働きかけに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30CCE39" w14:textId="77777777" w:rsidR="00D905C5" w:rsidRPr="00B23DBE" w:rsidRDefault="00807ACC" w:rsidP="00D905C5">
            <w:pPr>
              <w:rPr>
                <w:sz w:val="20"/>
                <w:szCs w:val="20"/>
              </w:rPr>
            </w:pPr>
            <w:sdt>
              <w:sdtPr>
                <w:rPr>
                  <w:sz w:val="20"/>
                  <w:szCs w:val="20"/>
                </w:rPr>
                <w:id w:val="-18082082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0A0ED590" w14:textId="6D50172E" w:rsidR="00D905C5" w:rsidRPr="00BE4AFD" w:rsidRDefault="00807ACC" w:rsidP="00D905C5">
            <w:pPr>
              <w:rPr>
                <w:rFonts w:ascii="ＭＳ Ｐゴシック" w:eastAsia="ＭＳ Ｐゴシック" w:hAnsi="ＭＳ Ｐゴシック"/>
                <w:sz w:val="22"/>
              </w:rPr>
            </w:pPr>
            <w:sdt>
              <w:sdtPr>
                <w:rPr>
                  <w:sz w:val="20"/>
                  <w:szCs w:val="20"/>
                </w:rPr>
                <w:id w:val="-71827374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623AB2F" w14:textId="5011E417" w:rsidR="00D905C5" w:rsidRPr="003C2A0E" w:rsidRDefault="00D905C5" w:rsidP="003C2A0E">
            <w:pPr>
              <w:widowControl/>
              <w:jc w:val="left"/>
              <w:rPr>
                <w:sz w:val="18"/>
                <w:szCs w:val="18"/>
              </w:rPr>
            </w:pPr>
            <w:r w:rsidRPr="003C2A0E">
              <w:rPr>
                <w:rFonts w:hint="eastAsia"/>
                <w:sz w:val="18"/>
                <w:szCs w:val="18"/>
              </w:rPr>
              <w:t>予防条例第149条第5項</w:t>
            </w:r>
            <w:r w:rsidRPr="003C2A0E">
              <w:rPr>
                <w:rFonts w:hint="eastAsia"/>
                <w:sz w:val="18"/>
                <w:szCs w:val="18"/>
              </w:rPr>
              <w:br/>
              <w:t>平11老企25第4の三の9(1)②</w:t>
            </w:r>
          </w:p>
        </w:tc>
      </w:tr>
      <w:tr w:rsidR="00D905C5" w:rsidRPr="0002410B" w14:paraId="3F6EBB7B" w14:textId="77777777" w:rsidTr="00AD14C6">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14F47221" w14:textId="3294523E"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2</w:t>
            </w:r>
          </w:p>
        </w:tc>
        <w:tc>
          <w:tcPr>
            <w:tcW w:w="1416" w:type="dxa"/>
            <w:vMerge w:val="restart"/>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00CB1DC8" w14:textId="2EED29C4" w:rsidR="00D905C5" w:rsidRPr="00C630CE" w:rsidRDefault="00D905C5" w:rsidP="00AD14C6">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指定介護予防短期入所療養介護の具体的取扱方針</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B422134" w14:textId="1908C7C0" w:rsidR="00D905C5" w:rsidRPr="00C630CE" w:rsidRDefault="00C630CE" w:rsidP="00D905C5">
            <w:pPr>
              <w:ind w:left="210" w:hangingChars="100" w:hanging="210"/>
              <w:rPr>
                <w:rFonts w:ascii="ＭＳ Ｐゴシック" w:eastAsia="ＭＳ Ｐゴシック" w:hAnsi="ＭＳ Ｐゴシック"/>
                <w:b/>
                <w:szCs w:val="21"/>
              </w:rPr>
            </w:pPr>
            <w:r w:rsidRPr="00DC6476">
              <w:rPr>
                <w:rFonts w:ascii="ＭＳ Ｐゴシック" w:eastAsia="ＭＳ Ｐゴシック" w:hAnsi="ＭＳ Ｐゴシック"/>
                <w:szCs w:val="21"/>
              </w:rPr>
              <w:t>⑴</w:t>
            </w:r>
            <w:r w:rsidR="00BE560F">
              <w:rPr>
                <w:rFonts w:ascii="ＭＳ Ｐゴシック" w:eastAsia="ＭＳ Ｐゴシック" w:hAnsi="ＭＳ Ｐゴシック" w:hint="eastAsia"/>
                <w:b/>
                <w:szCs w:val="21"/>
              </w:rPr>
              <w:t xml:space="preserve">　　</w:t>
            </w:r>
            <w:r w:rsidR="00D905C5" w:rsidRPr="00C630CE">
              <w:rPr>
                <w:rFonts w:ascii="ＭＳ Ｐゴシック" w:eastAsia="ＭＳ Ｐゴシック" w:hAnsi="ＭＳ Ｐゴシック" w:hint="eastAsia"/>
                <w:b/>
                <w:szCs w:val="21"/>
              </w:rPr>
              <w:t>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1491FAF" w14:textId="77777777" w:rsidR="00D905C5" w:rsidRPr="00B23DBE" w:rsidRDefault="00807ACC" w:rsidP="00D905C5">
            <w:pPr>
              <w:rPr>
                <w:sz w:val="20"/>
                <w:szCs w:val="20"/>
              </w:rPr>
            </w:pPr>
            <w:sdt>
              <w:sdtPr>
                <w:rPr>
                  <w:sz w:val="20"/>
                  <w:szCs w:val="20"/>
                </w:rPr>
                <w:id w:val="-53634258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03008D6E" w14:textId="3D513239" w:rsidR="00D905C5" w:rsidRPr="00BE4AFD" w:rsidRDefault="00807ACC" w:rsidP="00D905C5">
            <w:pPr>
              <w:rPr>
                <w:rFonts w:ascii="ＭＳ Ｐゴシック" w:eastAsia="ＭＳ Ｐゴシック" w:hAnsi="ＭＳ Ｐゴシック"/>
                <w:sz w:val="22"/>
              </w:rPr>
            </w:pPr>
            <w:sdt>
              <w:sdtPr>
                <w:rPr>
                  <w:sz w:val="20"/>
                  <w:szCs w:val="20"/>
                </w:rPr>
                <w:id w:val="120490984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3493BD4" w14:textId="77777777" w:rsidR="00D905C5" w:rsidRPr="00C630CE" w:rsidRDefault="00D905C5" w:rsidP="00EB5637">
            <w:pPr>
              <w:widowControl/>
              <w:jc w:val="left"/>
              <w:rPr>
                <w:sz w:val="20"/>
                <w:szCs w:val="20"/>
              </w:rPr>
            </w:pPr>
            <w:r w:rsidRPr="00C630CE">
              <w:rPr>
                <w:rFonts w:hint="eastAsia"/>
                <w:sz w:val="20"/>
                <w:szCs w:val="20"/>
              </w:rPr>
              <w:t>予防条例第150条第1号</w:t>
            </w:r>
          </w:p>
          <w:p w14:paraId="473E6327" w14:textId="77777777" w:rsidR="00D905C5" w:rsidRPr="00C630CE" w:rsidRDefault="00D905C5" w:rsidP="00EB5637">
            <w:pPr>
              <w:jc w:val="left"/>
              <w:rPr>
                <w:sz w:val="20"/>
                <w:szCs w:val="20"/>
              </w:rPr>
            </w:pPr>
          </w:p>
        </w:tc>
      </w:tr>
      <w:tr w:rsidR="00D905C5" w:rsidRPr="0002410B" w14:paraId="5EE74A56" w14:textId="77777777" w:rsidTr="00AD14C6">
        <w:tc>
          <w:tcPr>
            <w:tcW w:w="281" w:type="dxa"/>
            <w:tcBorders>
              <w:top w:val="nil"/>
              <w:bottom w:val="nil"/>
            </w:tcBorders>
            <w:shd w:val="clear" w:color="auto" w:fill="D0CECE" w:themeFill="background2" w:themeFillShade="E6"/>
            <w:tcMar>
              <w:top w:w="0" w:type="dxa"/>
              <w:left w:w="28" w:type="dxa"/>
              <w:bottom w:w="57" w:type="dxa"/>
              <w:right w:w="28" w:type="dxa"/>
            </w:tcMar>
          </w:tcPr>
          <w:p w14:paraId="161B2A7D" w14:textId="77777777" w:rsidR="00D905C5" w:rsidRPr="00BE4AFD" w:rsidRDefault="00D905C5" w:rsidP="00AD14C6">
            <w:pPr>
              <w:ind w:right="880"/>
              <w:rPr>
                <w:rFonts w:ascii="ＭＳ Ｐゴシック" w:eastAsia="ＭＳ Ｐゴシック" w:hAnsi="ＭＳ Ｐゴシック"/>
                <w:sz w:val="22"/>
              </w:rPr>
            </w:pPr>
          </w:p>
        </w:tc>
        <w:tc>
          <w:tcPr>
            <w:tcW w:w="1416" w:type="dxa"/>
            <w:vMerge/>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B39B7DB"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04F1A1C" w14:textId="4C370F5F" w:rsidR="00D905C5" w:rsidRPr="00C630CE" w:rsidRDefault="00C630CE" w:rsidP="00893EB7">
            <w:pPr>
              <w:ind w:left="315" w:hangingChars="150" w:hanging="315"/>
              <w:rPr>
                <w:rFonts w:ascii="ＭＳ Ｐゴシック" w:eastAsia="ＭＳ Ｐゴシック" w:hAnsi="ＭＳ Ｐゴシック"/>
                <w:b/>
                <w:szCs w:val="21"/>
              </w:rPr>
            </w:pPr>
            <w:r w:rsidRPr="00DC6476">
              <w:rPr>
                <w:rFonts w:ascii="ＭＳ Ｐゴシック" w:eastAsia="ＭＳ Ｐゴシック" w:hAnsi="ＭＳ Ｐゴシック"/>
                <w:szCs w:val="21"/>
              </w:rPr>
              <w:t>⑵</w:t>
            </w:r>
            <w:r w:rsidR="00BE560F">
              <w:rPr>
                <w:rFonts w:ascii="ＭＳ Ｐゴシック" w:eastAsia="ＭＳ Ｐゴシック" w:hAnsi="ＭＳ Ｐゴシック"/>
                <w:b/>
                <w:szCs w:val="21"/>
              </w:rPr>
              <w:t xml:space="preserve">　　</w:t>
            </w:r>
            <w:r w:rsidR="00D905C5" w:rsidRPr="00C630CE">
              <w:rPr>
                <w:rFonts w:ascii="ＭＳ Ｐゴシック" w:eastAsia="ＭＳ Ｐゴシック" w:hAnsi="ＭＳ Ｐゴシック" w:hint="eastAsia"/>
                <w:b/>
                <w:szCs w:val="21"/>
              </w:rPr>
              <w:t>管理者は、相当期間以上にわたり継続して入所することが予定される利用者については、上記</w:t>
            </w:r>
            <w:r w:rsidR="00893EB7">
              <w:rPr>
                <w:rFonts w:ascii="ＭＳ Ｐゴシック" w:eastAsia="ＭＳ Ｐゴシック" w:hAnsi="ＭＳ Ｐゴシック" w:hint="eastAsia"/>
                <w:b/>
                <w:szCs w:val="21"/>
              </w:rPr>
              <w:t>⑴に</w:t>
            </w:r>
            <w:r w:rsidR="00D905C5" w:rsidRPr="00C630CE">
              <w:rPr>
                <w:rFonts w:ascii="ＭＳ Ｐゴシック" w:eastAsia="ＭＳ Ｐゴシック" w:hAnsi="ＭＳ Ｐゴシック" w:hint="eastAsia"/>
                <w:b/>
                <w:szCs w:val="21"/>
              </w:rPr>
              <w:t>規定する利用者の日常生活全般の状況及び希望を踏まえて、指定介護予防短期入所療養介護の目標、当該目標を達成するための具体的サービスの内容、サービスの提供を行う期間等を記載した介護予防、短期入所療養介護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0DABA0E" w14:textId="77777777" w:rsidR="00D905C5" w:rsidRPr="00B23DBE" w:rsidRDefault="00807ACC" w:rsidP="00D905C5">
            <w:pPr>
              <w:rPr>
                <w:sz w:val="20"/>
                <w:szCs w:val="20"/>
              </w:rPr>
            </w:pPr>
            <w:sdt>
              <w:sdtPr>
                <w:rPr>
                  <w:sz w:val="20"/>
                  <w:szCs w:val="20"/>
                </w:rPr>
                <w:id w:val="-58669572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55A97DEF" w14:textId="222073EB" w:rsidR="00D905C5" w:rsidRPr="00BE4AFD" w:rsidRDefault="00807ACC" w:rsidP="00D905C5">
            <w:pPr>
              <w:rPr>
                <w:rFonts w:ascii="ＭＳ Ｐゴシック" w:eastAsia="ＭＳ Ｐゴシック" w:hAnsi="ＭＳ Ｐゴシック"/>
                <w:sz w:val="22"/>
              </w:rPr>
            </w:pPr>
            <w:sdt>
              <w:sdtPr>
                <w:rPr>
                  <w:sz w:val="20"/>
                  <w:szCs w:val="20"/>
                </w:rPr>
                <w:id w:val="-200519239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2512AE4" w14:textId="18D0F399" w:rsidR="00D905C5" w:rsidRPr="00C630CE" w:rsidRDefault="00D905C5" w:rsidP="0014455A">
            <w:pPr>
              <w:widowControl/>
              <w:jc w:val="left"/>
              <w:rPr>
                <w:sz w:val="20"/>
                <w:szCs w:val="20"/>
              </w:rPr>
            </w:pPr>
            <w:r w:rsidRPr="00C630CE">
              <w:rPr>
                <w:rFonts w:hint="eastAsia"/>
                <w:sz w:val="20"/>
                <w:szCs w:val="20"/>
              </w:rPr>
              <w:t>条例第150条第2号</w:t>
            </w:r>
          </w:p>
        </w:tc>
      </w:tr>
      <w:tr w:rsidR="00D905C5" w:rsidRPr="0002410B" w14:paraId="63A3A683" w14:textId="77777777" w:rsidTr="009B03AE">
        <w:tc>
          <w:tcPr>
            <w:tcW w:w="281" w:type="dxa"/>
            <w:tcBorders>
              <w:top w:val="nil"/>
              <w:bottom w:val="nil"/>
            </w:tcBorders>
            <w:shd w:val="clear" w:color="auto" w:fill="D0CECE" w:themeFill="background2" w:themeFillShade="E6"/>
            <w:tcMar>
              <w:top w:w="0" w:type="dxa"/>
              <w:left w:w="28" w:type="dxa"/>
              <w:bottom w:w="57" w:type="dxa"/>
              <w:right w:w="28" w:type="dxa"/>
            </w:tcMar>
          </w:tcPr>
          <w:p w14:paraId="6A1BB974" w14:textId="77777777" w:rsidR="00D905C5" w:rsidRPr="00BE4AFD" w:rsidRDefault="00D905C5" w:rsidP="00D905C5">
            <w:pPr>
              <w:jc w:val="right"/>
              <w:rPr>
                <w:rFonts w:ascii="ＭＳ Ｐゴシック" w:eastAsia="ＭＳ Ｐゴシック" w:hAnsi="ＭＳ Ｐゴシック"/>
                <w:sz w:val="22"/>
              </w:rPr>
            </w:pPr>
          </w:p>
        </w:tc>
        <w:tc>
          <w:tcPr>
            <w:tcW w:w="1416"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4A68CC7"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4738EE0" w14:textId="43C7166A" w:rsidR="00D905C5" w:rsidRPr="00C630CE" w:rsidRDefault="00C630CE" w:rsidP="00D905C5">
            <w:pPr>
              <w:ind w:left="210" w:hangingChars="100" w:hanging="210"/>
              <w:rPr>
                <w:rFonts w:ascii="ＭＳ Ｐゴシック" w:eastAsia="ＭＳ Ｐゴシック" w:hAnsi="ＭＳ Ｐゴシック"/>
                <w:b/>
                <w:szCs w:val="21"/>
              </w:rPr>
            </w:pPr>
            <w:r w:rsidRPr="00DC6476">
              <w:rPr>
                <w:rFonts w:ascii="ＭＳ Ｐゴシック" w:eastAsia="ＭＳ Ｐゴシック" w:hAnsi="ＭＳ Ｐゴシック"/>
                <w:szCs w:val="21"/>
              </w:rPr>
              <w:t>⑶</w:t>
            </w:r>
            <w:r w:rsidR="00BE560F">
              <w:rPr>
                <w:rFonts w:ascii="ＭＳ Ｐゴシック" w:eastAsia="ＭＳ Ｐゴシック" w:hAnsi="ＭＳ Ｐゴシック" w:hint="eastAsia"/>
                <w:b/>
                <w:szCs w:val="21"/>
              </w:rPr>
              <w:t xml:space="preserve">　　</w:t>
            </w:r>
            <w:r w:rsidR="00D905C5" w:rsidRPr="00C630CE">
              <w:rPr>
                <w:rFonts w:ascii="ＭＳ Ｐゴシック" w:eastAsia="ＭＳ Ｐゴシック" w:hAnsi="ＭＳ Ｐゴシック" w:hint="eastAsia"/>
                <w:b/>
                <w:szCs w:val="21"/>
              </w:rPr>
              <w:t>指定介護予防短期入所療養介護の提供に当たっては、介護予防短期入所療養介護計画が作成されている場合は、当該介護予防短期入所療養介護計画に基づき、利用者が日常生活を営むのに必要な支援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160239E" w14:textId="77777777" w:rsidR="00D905C5" w:rsidRPr="00B23DBE" w:rsidRDefault="00807ACC" w:rsidP="00D905C5">
            <w:pPr>
              <w:rPr>
                <w:sz w:val="20"/>
                <w:szCs w:val="20"/>
              </w:rPr>
            </w:pPr>
            <w:sdt>
              <w:sdtPr>
                <w:rPr>
                  <w:sz w:val="20"/>
                  <w:szCs w:val="20"/>
                </w:rPr>
                <w:id w:val="-65390530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203D0663" w14:textId="3043158D" w:rsidR="00D905C5" w:rsidRPr="00BE4AFD" w:rsidRDefault="00807ACC" w:rsidP="00D905C5">
            <w:pPr>
              <w:rPr>
                <w:rFonts w:ascii="ＭＳ Ｐゴシック" w:eastAsia="ＭＳ Ｐゴシック" w:hAnsi="ＭＳ Ｐゴシック"/>
                <w:sz w:val="22"/>
              </w:rPr>
            </w:pPr>
            <w:sdt>
              <w:sdtPr>
                <w:rPr>
                  <w:sz w:val="20"/>
                  <w:szCs w:val="20"/>
                </w:rPr>
                <w:id w:val="-1128937371"/>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02AC3BA" w14:textId="3AA8955D" w:rsidR="00D905C5" w:rsidRPr="00C630CE" w:rsidRDefault="00D905C5" w:rsidP="0014455A">
            <w:pPr>
              <w:widowControl/>
              <w:jc w:val="left"/>
              <w:rPr>
                <w:sz w:val="20"/>
                <w:szCs w:val="20"/>
              </w:rPr>
            </w:pPr>
            <w:r w:rsidRPr="00C630CE">
              <w:rPr>
                <w:rFonts w:hint="eastAsia"/>
                <w:sz w:val="20"/>
                <w:szCs w:val="20"/>
              </w:rPr>
              <w:t>予防条例第150条第6号</w:t>
            </w:r>
          </w:p>
        </w:tc>
      </w:tr>
      <w:tr w:rsidR="00D905C5" w:rsidRPr="0002410B" w14:paraId="5397E010" w14:textId="77777777" w:rsidTr="009B03AE">
        <w:tc>
          <w:tcPr>
            <w:tcW w:w="281" w:type="dxa"/>
            <w:tcBorders>
              <w:top w:val="nil"/>
              <w:bottom w:val="nil"/>
            </w:tcBorders>
            <w:shd w:val="clear" w:color="auto" w:fill="D0CECE" w:themeFill="background2" w:themeFillShade="E6"/>
            <w:tcMar>
              <w:top w:w="0" w:type="dxa"/>
              <w:left w:w="28" w:type="dxa"/>
              <w:bottom w:w="57" w:type="dxa"/>
              <w:right w:w="28" w:type="dxa"/>
            </w:tcMar>
          </w:tcPr>
          <w:p w14:paraId="1837D7AB" w14:textId="77777777" w:rsidR="00D905C5" w:rsidRPr="00BE4AFD" w:rsidRDefault="00D905C5" w:rsidP="00D905C5">
            <w:pPr>
              <w:jc w:val="right"/>
              <w:rPr>
                <w:rFonts w:ascii="ＭＳ Ｐゴシック" w:eastAsia="ＭＳ Ｐゴシック" w:hAnsi="ＭＳ Ｐゴシック"/>
                <w:sz w:val="22"/>
              </w:rPr>
            </w:pPr>
          </w:p>
        </w:tc>
        <w:tc>
          <w:tcPr>
            <w:tcW w:w="1416" w:type="dxa"/>
            <w:vMerge w:val="restart"/>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1597A10"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0AC8177" w14:textId="36AA70EE" w:rsidR="00D905C5" w:rsidRPr="00C630CE" w:rsidRDefault="00C630CE" w:rsidP="00D905C5">
            <w:pPr>
              <w:ind w:left="210" w:hangingChars="100" w:hanging="210"/>
              <w:rPr>
                <w:rFonts w:ascii="ＭＳ Ｐゴシック" w:eastAsia="ＭＳ Ｐゴシック" w:hAnsi="ＭＳ Ｐゴシック"/>
                <w:b/>
                <w:szCs w:val="21"/>
              </w:rPr>
            </w:pPr>
            <w:r w:rsidRPr="00DC6476">
              <w:rPr>
                <w:rFonts w:ascii="ＭＳ Ｐゴシック" w:eastAsia="ＭＳ Ｐゴシック" w:hAnsi="ＭＳ Ｐゴシック"/>
                <w:szCs w:val="21"/>
              </w:rPr>
              <w:t>⑷</w:t>
            </w:r>
            <w:r w:rsidR="00BE560F">
              <w:rPr>
                <w:rFonts w:ascii="ＭＳ Ｐゴシック" w:eastAsia="ＭＳ Ｐゴシック" w:hAnsi="ＭＳ Ｐゴシック" w:hint="eastAsia"/>
                <w:b/>
                <w:szCs w:val="21"/>
              </w:rPr>
              <w:t xml:space="preserve">　　</w:t>
            </w:r>
            <w:r w:rsidR="00D905C5" w:rsidRPr="00C630CE">
              <w:rPr>
                <w:rFonts w:ascii="ＭＳ Ｐゴシック" w:eastAsia="ＭＳ Ｐゴシック" w:hAnsi="ＭＳ Ｐゴシック" w:hint="eastAsia"/>
                <w:b/>
                <w:szCs w:val="21"/>
              </w:rPr>
              <w:t>指定介護予防短期入所療養介護の提供に当たっては、懇切丁寧に行うことを旨とし、利用者又はその家族に対し、サービスの提供方法等について、理解しやすいように指導又は説明を行っていますか。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3FA69C7" w14:textId="77777777" w:rsidR="00D905C5" w:rsidRPr="00B23DBE" w:rsidRDefault="00807ACC" w:rsidP="00D905C5">
            <w:pPr>
              <w:rPr>
                <w:sz w:val="20"/>
                <w:szCs w:val="20"/>
              </w:rPr>
            </w:pPr>
            <w:sdt>
              <w:sdtPr>
                <w:rPr>
                  <w:sz w:val="20"/>
                  <w:szCs w:val="20"/>
                </w:rPr>
                <w:id w:val="1003166515"/>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04EFA147" w14:textId="68B8E19D" w:rsidR="00D905C5" w:rsidRPr="00BE4AFD" w:rsidRDefault="00807ACC" w:rsidP="00D905C5">
            <w:pPr>
              <w:rPr>
                <w:rFonts w:ascii="ＭＳ Ｐゴシック" w:eastAsia="ＭＳ Ｐゴシック" w:hAnsi="ＭＳ Ｐゴシック"/>
                <w:sz w:val="22"/>
              </w:rPr>
            </w:pPr>
            <w:sdt>
              <w:sdtPr>
                <w:rPr>
                  <w:sz w:val="20"/>
                  <w:szCs w:val="20"/>
                </w:rPr>
                <w:id w:val="-101237378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80ADB9C" w14:textId="51367A7B" w:rsidR="00D905C5" w:rsidRPr="003C2A0E" w:rsidRDefault="00D905C5" w:rsidP="00DC6476">
            <w:pPr>
              <w:widowControl/>
              <w:jc w:val="left"/>
              <w:rPr>
                <w:sz w:val="18"/>
                <w:szCs w:val="18"/>
              </w:rPr>
            </w:pPr>
            <w:r w:rsidRPr="003C2A0E">
              <w:rPr>
                <w:rFonts w:hint="eastAsia"/>
                <w:sz w:val="18"/>
                <w:szCs w:val="18"/>
              </w:rPr>
              <w:t>予防条例第150条第7号</w:t>
            </w:r>
            <w:r w:rsidRPr="003C2A0E">
              <w:rPr>
                <w:rFonts w:hint="eastAsia"/>
                <w:sz w:val="18"/>
                <w:szCs w:val="18"/>
              </w:rPr>
              <w:br/>
              <w:t>平11老企25第4の三の9(2)③</w:t>
            </w:r>
          </w:p>
        </w:tc>
      </w:tr>
      <w:tr w:rsidR="00D905C5" w:rsidRPr="0002410B" w14:paraId="75D5149A" w14:textId="77777777" w:rsidTr="009B03AE">
        <w:tc>
          <w:tcPr>
            <w:tcW w:w="281" w:type="dxa"/>
            <w:tcBorders>
              <w:top w:val="nil"/>
              <w:bottom w:val="single" w:sz="4" w:space="0" w:color="auto"/>
            </w:tcBorders>
            <w:shd w:val="clear" w:color="auto" w:fill="D0CECE" w:themeFill="background2" w:themeFillShade="E6"/>
            <w:tcMar>
              <w:top w:w="0" w:type="dxa"/>
              <w:left w:w="28" w:type="dxa"/>
              <w:bottom w:w="57" w:type="dxa"/>
              <w:right w:w="28" w:type="dxa"/>
            </w:tcMar>
          </w:tcPr>
          <w:p w14:paraId="047BB157" w14:textId="77777777" w:rsidR="00D905C5" w:rsidRPr="00BE4AFD" w:rsidRDefault="00D905C5" w:rsidP="00D905C5">
            <w:pPr>
              <w:jc w:val="right"/>
              <w:rPr>
                <w:rFonts w:ascii="ＭＳ Ｐゴシック" w:eastAsia="ＭＳ Ｐゴシック" w:hAnsi="ＭＳ Ｐゴシック"/>
                <w:sz w:val="22"/>
              </w:rPr>
            </w:pPr>
          </w:p>
        </w:tc>
        <w:tc>
          <w:tcPr>
            <w:tcW w:w="1416" w:type="dxa"/>
            <w:vMerge/>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84EFCD2"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945D031" w14:textId="25C4B5CF" w:rsidR="00D905C5" w:rsidRPr="00C630CE" w:rsidRDefault="00C630CE" w:rsidP="00DC6476">
            <w:pPr>
              <w:ind w:left="210" w:hangingChars="100" w:hanging="210"/>
              <w:rPr>
                <w:rFonts w:ascii="ＭＳ Ｐゴシック" w:eastAsia="ＭＳ Ｐゴシック" w:hAnsi="ＭＳ Ｐゴシック"/>
                <w:b/>
                <w:szCs w:val="21"/>
              </w:rPr>
            </w:pPr>
            <w:r w:rsidRPr="00DC6476">
              <w:rPr>
                <w:rFonts w:ascii="ＭＳ Ｐゴシック" w:eastAsia="ＭＳ Ｐゴシック" w:hAnsi="ＭＳ Ｐゴシック"/>
                <w:szCs w:val="21"/>
              </w:rPr>
              <w:t>⑸</w:t>
            </w:r>
            <w:r w:rsidR="00BE560F">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⑵</w:t>
            </w:r>
            <w:r w:rsidR="00D905C5" w:rsidRPr="00C630CE">
              <w:rPr>
                <w:rFonts w:ascii="ＭＳ Ｐゴシック" w:eastAsia="ＭＳ Ｐゴシック" w:hAnsi="ＭＳ Ｐゴシック" w:hint="eastAsia"/>
                <w:b/>
                <w:szCs w:val="21"/>
              </w:rPr>
              <w:t>に定める「相当期間以上」とは、概ね４日以上連続して利用する場合を指すが、４日未満の利用者にあっても、担当する介護予防支援事業者等と連携をとること等により、利用者の心身の状</w:t>
            </w:r>
            <w:r w:rsidR="003C2A0E" w:rsidRPr="00C630CE">
              <w:rPr>
                <w:rFonts w:ascii="ＭＳ Ｐゴシック" w:eastAsia="ＭＳ Ｐゴシック" w:hAnsi="ＭＳ Ｐゴシック" w:hint="eastAsia"/>
                <w:b/>
                <w:szCs w:val="21"/>
              </w:rPr>
              <w:t>況等を踏まえて、他の介護予防短期入所療養介護計画を作成した利用者に準じて、必要な介護及び機能訓練等の支援を行っていますか。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2635DE0" w14:textId="77777777" w:rsidR="00D905C5" w:rsidRPr="00B23DBE" w:rsidRDefault="00807ACC" w:rsidP="00D905C5">
            <w:pPr>
              <w:rPr>
                <w:sz w:val="20"/>
                <w:szCs w:val="20"/>
              </w:rPr>
            </w:pPr>
            <w:sdt>
              <w:sdtPr>
                <w:rPr>
                  <w:sz w:val="20"/>
                  <w:szCs w:val="20"/>
                </w:rPr>
                <w:id w:val="1185396450"/>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650C1B6" w14:textId="69153DA7" w:rsidR="00D905C5" w:rsidRPr="00BE4AFD" w:rsidRDefault="00807ACC" w:rsidP="00D905C5">
            <w:pPr>
              <w:rPr>
                <w:rFonts w:ascii="ＭＳ Ｐゴシック" w:eastAsia="ＭＳ Ｐゴシック" w:hAnsi="ＭＳ Ｐゴシック"/>
                <w:sz w:val="22"/>
              </w:rPr>
            </w:pPr>
            <w:sdt>
              <w:sdtPr>
                <w:rPr>
                  <w:sz w:val="20"/>
                  <w:szCs w:val="20"/>
                </w:rPr>
                <w:id w:val="132363273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3246220" w14:textId="2D195F24" w:rsidR="00D905C5" w:rsidRPr="00C630CE" w:rsidRDefault="00D905C5" w:rsidP="0014455A">
            <w:pPr>
              <w:widowControl/>
              <w:jc w:val="left"/>
              <w:rPr>
                <w:sz w:val="20"/>
                <w:szCs w:val="20"/>
              </w:rPr>
            </w:pPr>
            <w:r w:rsidRPr="00C630CE">
              <w:rPr>
                <w:rFonts w:hint="eastAsia"/>
                <w:sz w:val="20"/>
                <w:szCs w:val="20"/>
              </w:rPr>
              <w:t>平11老企25</w:t>
            </w:r>
            <w:r w:rsidRPr="00C630CE">
              <w:rPr>
                <w:rFonts w:hint="eastAsia"/>
                <w:sz w:val="20"/>
                <w:szCs w:val="20"/>
              </w:rPr>
              <w:br/>
              <w:t>第4の三の9(2)①</w:t>
            </w:r>
          </w:p>
        </w:tc>
      </w:tr>
      <w:tr w:rsidR="00D905C5" w:rsidRPr="0002410B" w14:paraId="48EE4141"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A8453E1" w14:textId="75E659FB"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3</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192A300" w14:textId="61E5DFBB"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診療の方針</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F4277C2" w14:textId="78292668" w:rsidR="00D905C5" w:rsidRDefault="000F77F5" w:rsidP="000F77F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第５運営に関する基準「19</w:t>
            </w:r>
            <w:r w:rsidR="00BE560F">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診療の方針」を参照</w:t>
            </w:r>
          </w:p>
          <w:p w14:paraId="4183FCAF" w14:textId="3C01E1DC" w:rsidR="000F77F5" w:rsidRPr="000F77F5" w:rsidRDefault="000F77F5" w:rsidP="00D905C5">
            <w:pPr>
              <w:widowControl/>
              <w:ind w:firstLineChars="100" w:firstLine="211"/>
              <w:rPr>
                <w:rFonts w:ascii="ＭＳ Ｐゴシック" w:eastAsia="ＭＳ Ｐゴシック" w:hAnsi="ＭＳ Ｐゴシック"/>
                <w:b/>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F819C90"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A603C18" w14:textId="77777777" w:rsidR="00D905C5" w:rsidRPr="00C630CE" w:rsidRDefault="00D905C5" w:rsidP="00EB5637">
            <w:pPr>
              <w:jc w:val="left"/>
              <w:rPr>
                <w:sz w:val="20"/>
                <w:szCs w:val="20"/>
              </w:rPr>
            </w:pPr>
          </w:p>
        </w:tc>
      </w:tr>
      <w:tr w:rsidR="00D905C5" w:rsidRPr="0002410B" w14:paraId="12B413DE"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74A40F6" w14:textId="0E455C55"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4</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6AB2236" w14:textId="4AC4E82B"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機能訓練</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53A6211" w14:textId="0E8BD2C1" w:rsidR="00D905C5" w:rsidRDefault="000F77F5" w:rsidP="000F77F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第５運営に関する基準「20</w:t>
            </w:r>
            <w:r w:rsidR="00BE560F">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機能訓練」を参照</w:t>
            </w:r>
          </w:p>
          <w:p w14:paraId="1E4C73C5" w14:textId="07F60C16" w:rsidR="000F77F5" w:rsidRPr="000F77F5" w:rsidRDefault="000F77F5" w:rsidP="00D905C5">
            <w:pPr>
              <w:widowControl/>
              <w:ind w:firstLineChars="100" w:firstLine="210"/>
              <w:rPr>
                <w:rFonts w:ascii="ＭＳ Ｐゴシック" w:eastAsia="ＭＳ Ｐゴシック" w:hAnsi="ＭＳ Ｐゴシック"/>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60213AC"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8B995C9" w14:textId="77777777" w:rsidR="00D905C5" w:rsidRPr="00C630CE" w:rsidRDefault="00D905C5" w:rsidP="00EB5637">
            <w:pPr>
              <w:jc w:val="left"/>
              <w:rPr>
                <w:sz w:val="20"/>
                <w:szCs w:val="20"/>
              </w:rPr>
            </w:pPr>
          </w:p>
        </w:tc>
      </w:tr>
      <w:tr w:rsidR="00D905C5" w:rsidRPr="0002410B" w14:paraId="1D3C50BE"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16AE8F1" w14:textId="1FD31D53"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5</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D772F5C" w14:textId="7F0B8E49"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看護及び医学的管理の下における介護</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0608CAE" w14:textId="332331F8" w:rsidR="00D905C5" w:rsidRPr="00C630CE" w:rsidRDefault="000F77F5" w:rsidP="000F77F5">
            <w:pPr>
              <w:widowControl/>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第５運営に関する基準「21</w:t>
            </w:r>
            <w:r w:rsidR="00BE560F">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看護及び医学的管理の下における介護」を参照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301A1CA"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0A88D2A" w14:textId="77777777" w:rsidR="00D905C5" w:rsidRPr="00C630CE" w:rsidRDefault="00D905C5" w:rsidP="00EB5637">
            <w:pPr>
              <w:jc w:val="left"/>
              <w:rPr>
                <w:sz w:val="20"/>
                <w:szCs w:val="20"/>
              </w:rPr>
            </w:pPr>
          </w:p>
        </w:tc>
      </w:tr>
      <w:tr w:rsidR="00D905C5" w:rsidRPr="0002410B" w14:paraId="01160DA1"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DF255D4" w14:textId="4EB33C73"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6</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4D36076" w14:textId="795E9076"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食事の提供</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4BD41F8" w14:textId="1744D7CB" w:rsidR="00D905C5" w:rsidRDefault="000F77F5" w:rsidP="000F77F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第５運営に関する基準「23</w:t>
            </w:r>
            <w:r w:rsidR="00BE560F">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食事の提供」を参照</w:t>
            </w:r>
          </w:p>
          <w:p w14:paraId="7C285C6A" w14:textId="63A7BAFC" w:rsidR="000F77F5" w:rsidRPr="000F77F5" w:rsidRDefault="000F77F5" w:rsidP="00D905C5">
            <w:pPr>
              <w:widowControl/>
              <w:ind w:firstLineChars="100" w:firstLine="210"/>
              <w:rPr>
                <w:rFonts w:ascii="ＭＳ Ｐゴシック" w:eastAsia="ＭＳ Ｐゴシック" w:hAnsi="ＭＳ Ｐゴシック"/>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36E4EA3"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9CB8E12" w14:textId="77777777" w:rsidR="00D905C5" w:rsidRPr="00C630CE" w:rsidRDefault="00D905C5" w:rsidP="00EB5637">
            <w:pPr>
              <w:jc w:val="left"/>
              <w:rPr>
                <w:sz w:val="20"/>
                <w:szCs w:val="20"/>
              </w:rPr>
            </w:pPr>
          </w:p>
        </w:tc>
      </w:tr>
      <w:tr w:rsidR="00D905C5" w:rsidRPr="0002410B" w14:paraId="367B17D4"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61578BC" w14:textId="25CCE3F8"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7</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0C59452" w14:textId="3BD8E824"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その他のサービスの提供</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6D7F2CA" w14:textId="41E7093D" w:rsidR="00D905C5" w:rsidRPr="00C630CE" w:rsidRDefault="000F77F5" w:rsidP="000F77F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第５運営に関する基準「24</w:t>
            </w:r>
            <w:r w:rsidR="00BE560F">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その他のサービスの提供」を参照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58A29E4"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075E912" w14:textId="77777777" w:rsidR="00D905C5" w:rsidRPr="00C630CE" w:rsidRDefault="00D905C5" w:rsidP="00EB5637">
            <w:pPr>
              <w:jc w:val="left"/>
              <w:rPr>
                <w:sz w:val="20"/>
                <w:szCs w:val="20"/>
              </w:rPr>
            </w:pPr>
          </w:p>
        </w:tc>
      </w:tr>
      <w:tr w:rsidR="00D905C5" w:rsidRPr="0002410B" w14:paraId="16C075CB"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B4DF403" w14:textId="1959A5E4"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Ⅱ</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6896E251" w14:textId="7C3F15BD" w:rsidR="00D905C5" w:rsidRPr="00C630CE" w:rsidRDefault="0079238C"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ユニット</w:t>
            </w:r>
            <w:r w:rsidR="00D905C5" w:rsidRPr="00C630CE">
              <w:rPr>
                <w:rFonts w:ascii="ＭＳ Ｐゴシック" w:eastAsia="ＭＳ Ｐゴシック" w:hAnsi="ＭＳ Ｐゴシック" w:hint="eastAsia"/>
                <w:szCs w:val="21"/>
              </w:rPr>
              <w:t>型介護予防短期入所療養介護事業所</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F752559" w14:textId="6F3C51CD" w:rsidR="00D905C5" w:rsidRPr="00C630CE" w:rsidRDefault="00D905C5" w:rsidP="00D905C5">
            <w:pPr>
              <w:ind w:left="210" w:hangingChars="100" w:hanging="210"/>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w:t>
            </w:r>
            <w:r w:rsidR="000F77F5">
              <w:rPr>
                <w:rFonts w:ascii="ＭＳ Ｐゴシック" w:eastAsia="ＭＳ Ｐゴシック" w:hAnsi="ＭＳ Ｐゴシック" w:hint="eastAsia"/>
                <w:szCs w:val="21"/>
              </w:rPr>
              <w:t xml:space="preserve">　</w:t>
            </w:r>
            <w:r w:rsidRPr="00C630CE">
              <w:rPr>
                <w:rFonts w:ascii="ＭＳ Ｐゴシック" w:eastAsia="ＭＳ Ｐゴシック" w:hAnsi="ＭＳ Ｐゴシック" w:hint="eastAsia"/>
                <w:szCs w:val="21"/>
              </w:rPr>
              <w:t>予防条例第149条から第152条までの規定は、</w:t>
            </w:r>
            <w:r w:rsidR="0079238C" w:rsidRPr="00C630CE">
              <w:rPr>
                <w:rFonts w:ascii="ＭＳ Ｐゴシック" w:eastAsia="ＭＳ Ｐゴシック" w:hAnsi="ＭＳ Ｐゴシック" w:hint="eastAsia"/>
                <w:szCs w:val="21"/>
              </w:rPr>
              <w:t>ユニット</w:t>
            </w:r>
            <w:r w:rsidRPr="00C630CE">
              <w:rPr>
                <w:rFonts w:ascii="ＭＳ Ｐゴシック" w:eastAsia="ＭＳ Ｐゴシック" w:hAnsi="ＭＳ Ｐゴシック" w:hint="eastAsia"/>
                <w:szCs w:val="21"/>
              </w:rPr>
              <w:t>型指定介護予防短期入所療養介護事業について準用します。</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C26C510"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662C8DD" w14:textId="77777777" w:rsidR="00D905C5" w:rsidRPr="00C630CE" w:rsidRDefault="00D905C5" w:rsidP="00EB5637">
            <w:pPr>
              <w:jc w:val="left"/>
              <w:rPr>
                <w:sz w:val="20"/>
                <w:szCs w:val="20"/>
              </w:rPr>
            </w:pPr>
          </w:p>
        </w:tc>
      </w:tr>
      <w:tr w:rsidR="00D905C5" w:rsidRPr="0002410B" w14:paraId="729653D7"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073A65D" w14:textId="42E8078C"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1</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FC231C7" w14:textId="1F26272A"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提供に当たっての留意事項</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7FC59A9" w14:textId="4DBB161D" w:rsidR="00D905C5" w:rsidRPr="00C630CE" w:rsidRDefault="000F77F5" w:rsidP="000F77F5">
            <w:pPr>
              <w:widowControl/>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第５運営に関する基準「15</w:t>
            </w:r>
            <w:r w:rsidR="00BE560F">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指定短期入所療養介護の取扱方針」</w:t>
            </w:r>
            <w:r w:rsidR="00BE560F">
              <w:rPr>
                <w:rFonts w:ascii="ＭＳ Ｐゴシック" w:eastAsia="ＭＳ Ｐゴシック" w:hAnsi="ＭＳ Ｐゴシック" w:hint="eastAsia"/>
                <w:szCs w:val="21"/>
              </w:rPr>
              <w:t xml:space="preserve">　</w:t>
            </w:r>
            <w:r w:rsidR="0079238C" w:rsidRPr="00C630CE">
              <w:rPr>
                <w:rFonts w:ascii="ＭＳ Ｐゴシック" w:eastAsia="ＭＳ Ｐゴシック" w:hAnsi="ＭＳ Ｐゴシック" w:hint="eastAsia"/>
                <w:szCs w:val="21"/>
              </w:rPr>
              <w:t>ユニット</w:t>
            </w:r>
            <w:r w:rsidR="00D905C5" w:rsidRPr="00C630CE">
              <w:rPr>
                <w:rFonts w:ascii="ＭＳ Ｐゴシック" w:eastAsia="ＭＳ Ｐゴシック" w:hAnsi="ＭＳ Ｐゴシック" w:hint="eastAsia"/>
                <w:szCs w:val="21"/>
              </w:rPr>
              <w:t>型指定短期入所療養介護の取扱方針を参照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7089558"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F5608A5" w14:textId="77777777" w:rsidR="00D905C5" w:rsidRPr="00C630CE" w:rsidRDefault="00D905C5" w:rsidP="00EB5637">
            <w:pPr>
              <w:jc w:val="left"/>
              <w:rPr>
                <w:sz w:val="20"/>
                <w:szCs w:val="20"/>
              </w:rPr>
            </w:pPr>
          </w:p>
        </w:tc>
      </w:tr>
      <w:tr w:rsidR="00D905C5" w:rsidRPr="0002410B" w14:paraId="146C63F9"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C1B5E43" w14:textId="2A0519F6"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2</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0FBED42" w14:textId="5FCB6955"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看護及び医学的管理の下における介護</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BC9CA4E" w14:textId="75D938C2" w:rsidR="00D905C5" w:rsidRPr="000F77F5" w:rsidRDefault="000F77F5" w:rsidP="000F77F5">
            <w:pPr>
              <w:widowControl/>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第５運営に関する基準「（21</w:t>
            </w:r>
            <w:r w:rsidR="00BE560F">
              <w:rPr>
                <w:rFonts w:ascii="ＭＳ Ｐゴシック" w:eastAsia="ＭＳ Ｐゴシック" w:hAnsi="ＭＳ Ｐゴシック" w:hint="eastAsia"/>
                <w:szCs w:val="21"/>
              </w:rPr>
              <w:t xml:space="preserve">　</w:t>
            </w:r>
            <w:r w:rsidR="0079238C" w:rsidRPr="00C630CE">
              <w:rPr>
                <w:rFonts w:ascii="ＭＳ Ｐゴシック" w:eastAsia="ＭＳ Ｐゴシック" w:hAnsi="ＭＳ Ｐゴシック" w:hint="eastAsia"/>
                <w:szCs w:val="21"/>
              </w:rPr>
              <w:t>ユニット</w:t>
            </w:r>
            <w:r w:rsidR="00D905C5" w:rsidRPr="00C630CE">
              <w:rPr>
                <w:rFonts w:ascii="ＭＳ Ｐゴシック" w:eastAsia="ＭＳ Ｐゴシック" w:hAnsi="ＭＳ Ｐゴシック" w:hint="eastAsia"/>
                <w:szCs w:val="21"/>
              </w:rPr>
              <w:t>型指定短期入所療養介護の看護及び医学的管理の下における介護）」を参照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762D731"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5E6703C" w14:textId="77777777" w:rsidR="00D905C5" w:rsidRPr="00C630CE" w:rsidRDefault="00D905C5" w:rsidP="00EB5637">
            <w:pPr>
              <w:jc w:val="left"/>
              <w:rPr>
                <w:sz w:val="20"/>
                <w:szCs w:val="20"/>
              </w:rPr>
            </w:pPr>
          </w:p>
        </w:tc>
      </w:tr>
      <w:tr w:rsidR="00D905C5" w:rsidRPr="0002410B" w14:paraId="59BA6DA4" w14:textId="77777777" w:rsidTr="009B03AE">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D440773" w14:textId="50FB665B"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3</w:t>
            </w:r>
          </w:p>
        </w:tc>
        <w:tc>
          <w:tcPr>
            <w:tcW w:w="1416"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3F09FBC" w14:textId="1994D2CC"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食事</w:t>
            </w:r>
          </w:p>
          <w:p w14:paraId="55DE7EE6" w14:textId="77777777" w:rsidR="00D905C5" w:rsidRPr="00C630CE" w:rsidRDefault="00D905C5" w:rsidP="00D905C5">
            <w:pPr>
              <w:rPr>
                <w:rFonts w:ascii="ＭＳ Ｐゴシック" w:eastAsia="ＭＳ Ｐゴシック" w:hAnsi="ＭＳ Ｐゴシック"/>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3B71944" w14:textId="19240CF3" w:rsidR="00D905C5" w:rsidRPr="00C630CE" w:rsidRDefault="000F77F5" w:rsidP="000F77F5">
            <w:pPr>
              <w:widowControl/>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第５運営に関する基準「(23</w:t>
            </w:r>
            <w:r w:rsidR="00BE560F">
              <w:rPr>
                <w:rFonts w:ascii="ＭＳ Ｐゴシック" w:eastAsia="ＭＳ Ｐゴシック" w:hAnsi="ＭＳ Ｐゴシック" w:hint="eastAsia"/>
                <w:szCs w:val="21"/>
              </w:rPr>
              <w:t xml:space="preserve">　</w:t>
            </w:r>
            <w:r w:rsidR="0079238C" w:rsidRPr="00C630CE">
              <w:rPr>
                <w:rFonts w:ascii="ＭＳ Ｐゴシック" w:eastAsia="ＭＳ Ｐゴシック" w:hAnsi="ＭＳ Ｐゴシック" w:hint="eastAsia"/>
                <w:szCs w:val="21"/>
              </w:rPr>
              <w:t>ユニット</w:t>
            </w:r>
            <w:r w:rsidR="00D905C5" w:rsidRPr="00C630CE">
              <w:rPr>
                <w:rFonts w:ascii="ＭＳ Ｐゴシック" w:eastAsia="ＭＳ Ｐゴシック" w:hAnsi="ＭＳ Ｐゴシック" w:hint="eastAsia"/>
                <w:szCs w:val="21"/>
              </w:rPr>
              <w:t>型指定短期入所療養介護における食事の提供)」を参照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2512C22"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F16D370" w14:textId="77777777" w:rsidR="00D905C5" w:rsidRPr="00C630CE" w:rsidRDefault="00D905C5" w:rsidP="00EB5637">
            <w:pPr>
              <w:jc w:val="left"/>
              <w:rPr>
                <w:sz w:val="20"/>
                <w:szCs w:val="20"/>
              </w:rPr>
            </w:pPr>
          </w:p>
        </w:tc>
      </w:tr>
      <w:tr w:rsidR="00D905C5" w:rsidRPr="0002410B" w14:paraId="05A35DD4" w14:textId="77777777" w:rsidTr="009B03AE">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600D1374" w14:textId="57FEC6E3" w:rsidR="00D905C5" w:rsidRPr="00BE4AFD" w:rsidRDefault="00D905C5" w:rsidP="00D905C5">
            <w:pPr>
              <w:jc w:val="right"/>
              <w:rPr>
                <w:rFonts w:ascii="ＭＳ Ｐゴシック" w:eastAsia="ＭＳ Ｐゴシック" w:hAnsi="ＭＳ Ｐゴシック"/>
                <w:sz w:val="22"/>
              </w:rPr>
            </w:pPr>
            <w:r w:rsidRPr="00BE4AFD">
              <w:rPr>
                <w:rFonts w:ascii="ＭＳ Ｐゴシック" w:eastAsia="ＭＳ Ｐゴシック" w:hAnsi="ＭＳ Ｐゴシック" w:hint="eastAsia"/>
                <w:sz w:val="22"/>
              </w:rPr>
              <w:t>4</w:t>
            </w:r>
          </w:p>
        </w:tc>
        <w:tc>
          <w:tcPr>
            <w:tcW w:w="1416"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70B0320A" w14:textId="7D67ABAE" w:rsidR="00D905C5" w:rsidRPr="00C630CE" w:rsidRDefault="00D905C5" w:rsidP="00D905C5">
            <w:pPr>
              <w:widowControl/>
              <w:rPr>
                <w:rFonts w:ascii="ＭＳ Ｐゴシック" w:eastAsia="ＭＳ Ｐゴシック" w:hAnsi="ＭＳ Ｐゴシック"/>
                <w:szCs w:val="21"/>
              </w:rPr>
            </w:pPr>
            <w:r w:rsidRPr="00C630CE">
              <w:rPr>
                <w:rFonts w:ascii="ＭＳ Ｐゴシック" w:eastAsia="ＭＳ Ｐゴシック" w:hAnsi="ＭＳ Ｐゴシック" w:hint="eastAsia"/>
                <w:szCs w:val="21"/>
              </w:rPr>
              <w:t>その他のサービスの提供</w:t>
            </w: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327C8EDD" w14:textId="6F40C033" w:rsidR="00D905C5" w:rsidRPr="00C630CE" w:rsidRDefault="000F77F5" w:rsidP="000F77F5">
            <w:pPr>
              <w:widowControl/>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905C5" w:rsidRPr="00C630CE">
              <w:rPr>
                <w:rFonts w:ascii="ＭＳ Ｐゴシック" w:eastAsia="ＭＳ Ｐゴシック" w:hAnsi="ＭＳ Ｐゴシック" w:hint="eastAsia"/>
                <w:szCs w:val="21"/>
              </w:rPr>
              <w:t>第５運営に関する基準「(24</w:t>
            </w:r>
            <w:r w:rsidR="00BE560F">
              <w:rPr>
                <w:rFonts w:ascii="ＭＳ Ｐゴシック" w:eastAsia="ＭＳ Ｐゴシック" w:hAnsi="ＭＳ Ｐゴシック" w:hint="eastAsia"/>
                <w:szCs w:val="21"/>
              </w:rPr>
              <w:t xml:space="preserve">　</w:t>
            </w:r>
            <w:r w:rsidR="0079238C" w:rsidRPr="00C630CE">
              <w:rPr>
                <w:rFonts w:ascii="ＭＳ Ｐゴシック" w:eastAsia="ＭＳ Ｐゴシック" w:hAnsi="ＭＳ Ｐゴシック" w:hint="eastAsia"/>
                <w:szCs w:val="21"/>
              </w:rPr>
              <w:t>ユニット</w:t>
            </w:r>
            <w:r w:rsidR="00D905C5" w:rsidRPr="00C630CE">
              <w:rPr>
                <w:rFonts w:ascii="ＭＳ Ｐゴシック" w:eastAsia="ＭＳ Ｐゴシック" w:hAnsi="ＭＳ Ｐゴシック" w:hint="eastAsia"/>
                <w:szCs w:val="21"/>
              </w:rPr>
              <w:t>型指定短期入所療養介護におけるその他サービスの提供)」を参照</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F81770B" w14:textId="77777777" w:rsidR="00D905C5" w:rsidRPr="00BE4AFD" w:rsidRDefault="00D905C5" w:rsidP="00D905C5">
            <w:pPr>
              <w:rPr>
                <w:rFonts w:ascii="ＭＳ Ｐゴシック" w:eastAsia="ＭＳ Ｐゴシック" w:hAnsi="ＭＳ Ｐゴシック"/>
                <w:sz w:val="22"/>
              </w:rPr>
            </w:pP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54C0DB21" w14:textId="77777777" w:rsidR="00D905C5" w:rsidRPr="00C630CE" w:rsidRDefault="00D905C5" w:rsidP="00EB5637">
            <w:pPr>
              <w:jc w:val="left"/>
              <w:rPr>
                <w:sz w:val="20"/>
                <w:szCs w:val="20"/>
              </w:rPr>
            </w:pPr>
          </w:p>
        </w:tc>
      </w:tr>
      <w:tr w:rsidR="00717955" w:rsidRPr="00B23DBE" w14:paraId="501409DD"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4ACFB49" w14:textId="77777777" w:rsidR="00717955" w:rsidRPr="0002410B" w:rsidRDefault="00717955" w:rsidP="00D905C5">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B3110D0" w14:textId="77EF5E9F" w:rsidR="00717955" w:rsidRPr="00C630CE" w:rsidRDefault="00717955" w:rsidP="00D905C5">
            <w:pPr>
              <w:rPr>
                <w:szCs w:val="21"/>
              </w:rPr>
            </w:pPr>
            <w:r w:rsidRPr="00C630CE">
              <w:rPr>
                <w:rFonts w:hint="eastAsia"/>
                <w:szCs w:val="21"/>
              </w:rPr>
              <w:t>第</w:t>
            </w:r>
            <w:r>
              <w:rPr>
                <w:rFonts w:hint="eastAsia"/>
                <w:szCs w:val="21"/>
              </w:rPr>
              <w:t xml:space="preserve">７　</w:t>
            </w:r>
            <w:r w:rsidRPr="00C630CE">
              <w:rPr>
                <w:rFonts w:hint="eastAsia"/>
                <w:szCs w:val="21"/>
              </w:rPr>
              <w:t>変更の届出等</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45EC79E" w14:textId="77777777" w:rsidR="00717955" w:rsidRPr="00B23DBE" w:rsidRDefault="00717955" w:rsidP="00D905C5">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31CB9E4" w14:textId="77777777" w:rsidR="00717955" w:rsidRPr="00C630CE" w:rsidRDefault="00717955" w:rsidP="00EB5637">
            <w:pPr>
              <w:jc w:val="left"/>
              <w:rPr>
                <w:sz w:val="20"/>
                <w:szCs w:val="20"/>
              </w:rPr>
            </w:pPr>
          </w:p>
        </w:tc>
      </w:tr>
      <w:tr w:rsidR="00D905C5" w:rsidRPr="0002410B" w14:paraId="501D144C" w14:textId="77777777" w:rsidTr="009B03AE">
        <w:tc>
          <w:tcPr>
            <w:tcW w:w="281" w:type="dxa"/>
            <w:tcBorders>
              <w:top w:val="nil"/>
              <w:bottom w:val="nil"/>
            </w:tcBorders>
            <w:tcMar>
              <w:top w:w="0" w:type="dxa"/>
              <w:left w:w="28" w:type="dxa"/>
              <w:bottom w:w="57" w:type="dxa"/>
              <w:right w:w="28" w:type="dxa"/>
            </w:tcMar>
          </w:tcPr>
          <w:p w14:paraId="67534383" w14:textId="77777777" w:rsidR="00D905C5" w:rsidRPr="00BE4AFD"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051ECF5"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1FC29DA" w14:textId="392FE631" w:rsidR="00D905C5" w:rsidRPr="00C630CE" w:rsidRDefault="00BE560F" w:rsidP="00BF7B44">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当該指定に係る事業所の名称及び所在地その他厚生労働省令（介護保険法施行規則第131条）で定める事項に変更があったとき、又は当該指定短期入所療養介護の事業を廃止し、休止し、若しくは再開したときは、厚生労働省令で定めるところにより、10日以内に、その旨を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9E1989" w14:textId="77777777" w:rsidR="00D905C5" w:rsidRPr="00B23DBE" w:rsidRDefault="00807ACC" w:rsidP="00D905C5">
            <w:pPr>
              <w:rPr>
                <w:sz w:val="20"/>
                <w:szCs w:val="20"/>
              </w:rPr>
            </w:pPr>
            <w:sdt>
              <w:sdtPr>
                <w:rPr>
                  <w:sz w:val="20"/>
                  <w:szCs w:val="20"/>
                </w:rPr>
                <w:id w:val="194857354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21DE688A" w14:textId="62465749" w:rsidR="00D905C5" w:rsidRPr="00B23DBE" w:rsidRDefault="00807ACC" w:rsidP="00D905C5">
            <w:pPr>
              <w:rPr>
                <w:sz w:val="20"/>
                <w:szCs w:val="20"/>
              </w:rPr>
            </w:pPr>
            <w:sdt>
              <w:sdtPr>
                <w:rPr>
                  <w:sz w:val="20"/>
                  <w:szCs w:val="20"/>
                </w:rPr>
                <w:id w:val="210799708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C5D3DE9" w14:textId="57AD9286" w:rsidR="00D905C5" w:rsidRPr="00C630CE" w:rsidRDefault="00D905C5" w:rsidP="0014455A">
            <w:pPr>
              <w:widowControl/>
              <w:jc w:val="left"/>
              <w:rPr>
                <w:sz w:val="20"/>
                <w:szCs w:val="20"/>
              </w:rPr>
            </w:pPr>
            <w:r w:rsidRPr="00C630CE">
              <w:rPr>
                <w:rFonts w:hint="eastAsia"/>
                <w:sz w:val="20"/>
                <w:szCs w:val="20"/>
              </w:rPr>
              <w:t>法第75条</w:t>
            </w:r>
          </w:p>
        </w:tc>
      </w:tr>
      <w:tr w:rsidR="0014455A" w:rsidRPr="0002410B" w14:paraId="70E086DE" w14:textId="77777777" w:rsidTr="009B03AE">
        <w:tc>
          <w:tcPr>
            <w:tcW w:w="281" w:type="dxa"/>
            <w:tcBorders>
              <w:top w:val="nil"/>
              <w:bottom w:val="nil"/>
            </w:tcBorders>
            <w:tcMar>
              <w:top w:w="0" w:type="dxa"/>
              <w:left w:w="28" w:type="dxa"/>
              <w:bottom w:w="57" w:type="dxa"/>
              <w:right w:w="28" w:type="dxa"/>
            </w:tcMar>
          </w:tcPr>
          <w:p w14:paraId="6F98DBCA" w14:textId="77777777" w:rsidR="0014455A" w:rsidRPr="0002410B" w:rsidRDefault="0014455A"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634CB25" w14:textId="77777777" w:rsidR="0014455A" w:rsidRPr="00C630CE" w:rsidRDefault="0014455A"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622089" w14:textId="2BE98EB7" w:rsidR="0014455A" w:rsidRPr="00C630CE" w:rsidRDefault="006517A2" w:rsidP="00D905C5">
            <w:pPr>
              <w:widowControl/>
              <w:rPr>
                <w:szCs w:val="21"/>
              </w:rPr>
            </w:pPr>
            <w:r>
              <w:rPr>
                <w:rFonts w:hint="eastAsia"/>
                <w:szCs w:val="21"/>
              </w:rPr>
              <w:t>ア</w:t>
            </w:r>
            <w:r w:rsidR="0014455A">
              <w:rPr>
                <w:rFonts w:hint="eastAsia"/>
                <w:szCs w:val="21"/>
              </w:rPr>
              <w:t xml:space="preserve">　</w:t>
            </w:r>
            <w:r w:rsidR="0014455A" w:rsidRPr="00C630CE">
              <w:rPr>
                <w:rFonts w:hint="eastAsia"/>
                <w:szCs w:val="21"/>
              </w:rPr>
              <w:t>事業所の名称及び所在地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86F64B" w14:textId="77777777" w:rsidR="0014455A" w:rsidRPr="00B23DBE" w:rsidRDefault="0014455A" w:rsidP="00D905C5">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59A382DF" w14:textId="1A8065B0" w:rsidR="0014455A" w:rsidRPr="00C630CE" w:rsidRDefault="0014455A" w:rsidP="00EB5637">
            <w:pPr>
              <w:widowControl/>
              <w:jc w:val="left"/>
              <w:rPr>
                <w:sz w:val="20"/>
                <w:szCs w:val="20"/>
              </w:rPr>
            </w:pPr>
            <w:r w:rsidRPr="00C630CE">
              <w:rPr>
                <w:rFonts w:hint="eastAsia"/>
                <w:sz w:val="20"/>
                <w:szCs w:val="20"/>
              </w:rPr>
              <w:t>施行規則第131条</w:t>
            </w:r>
            <w:r w:rsidRPr="00C630CE">
              <w:rPr>
                <w:rFonts w:hint="eastAsia"/>
                <w:sz w:val="20"/>
                <w:szCs w:val="20"/>
              </w:rPr>
              <w:br/>
              <w:t>(規則第122条参照)</w:t>
            </w:r>
          </w:p>
        </w:tc>
      </w:tr>
      <w:tr w:rsidR="0014455A" w:rsidRPr="0002410B" w14:paraId="54BB20B5" w14:textId="77777777" w:rsidTr="0014455A">
        <w:tc>
          <w:tcPr>
            <w:tcW w:w="281" w:type="dxa"/>
            <w:tcBorders>
              <w:top w:val="nil"/>
              <w:bottom w:val="nil"/>
            </w:tcBorders>
            <w:tcMar>
              <w:top w:w="0" w:type="dxa"/>
              <w:left w:w="28" w:type="dxa"/>
              <w:bottom w:w="57" w:type="dxa"/>
              <w:right w:w="28" w:type="dxa"/>
            </w:tcMar>
          </w:tcPr>
          <w:p w14:paraId="17F29196" w14:textId="77777777" w:rsidR="0014455A" w:rsidRPr="0002410B" w:rsidRDefault="0014455A"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C7E3CF" w14:textId="77777777" w:rsidR="0014455A" w:rsidRPr="00C630CE" w:rsidRDefault="0014455A"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7B5E81" w14:textId="740D568A" w:rsidR="0014455A" w:rsidRPr="00C630CE" w:rsidRDefault="006517A2" w:rsidP="00DC6476">
            <w:pPr>
              <w:widowControl/>
              <w:ind w:left="210" w:hangingChars="100" w:hanging="210"/>
              <w:rPr>
                <w:szCs w:val="21"/>
              </w:rPr>
            </w:pPr>
            <w:r>
              <w:rPr>
                <w:rFonts w:hint="eastAsia"/>
                <w:szCs w:val="21"/>
              </w:rPr>
              <w:t>イ</w:t>
            </w:r>
            <w:r w:rsidR="0014455A">
              <w:rPr>
                <w:rFonts w:hint="eastAsia"/>
                <w:szCs w:val="21"/>
              </w:rPr>
              <w:t xml:space="preserve">　</w:t>
            </w:r>
            <w:r w:rsidR="0014455A" w:rsidRPr="00C630CE">
              <w:rPr>
                <w:rFonts w:hint="eastAsia"/>
                <w:szCs w:val="21"/>
              </w:rPr>
              <w:t>申請者の名称及び主たる事務所の所在地並びにその代表者の氏名及び住所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E560B2" w14:textId="77777777" w:rsidR="0014455A" w:rsidRPr="00B23DBE" w:rsidRDefault="0014455A" w:rsidP="00D905C5">
            <w:pPr>
              <w:rPr>
                <w:sz w:val="20"/>
                <w:szCs w:val="20"/>
              </w:rPr>
            </w:pPr>
          </w:p>
        </w:tc>
        <w:tc>
          <w:tcPr>
            <w:tcW w:w="1361" w:type="dxa"/>
            <w:vMerge/>
            <w:tcBorders>
              <w:left w:val="single" w:sz="4" w:space="0" w:color="auto"/>
            </w:tcBorders>
            <w:tcMar>
              <w:top w:w="0" w:type="dxa"/>
              <w:left w:w="28" w:type="dxa"/>
              <w:bottom w:w="57" w:type="dxa"/>
              <w:right w:w="28" w:type="dxa"/>
            </w:tcMar>
          </w:tcPr>
          <w:p w14:paraId="27BB3A5F" w14:textId="77777777" w:rsidR="0014455A" w:rsidRPr="00C630CE" w:rsidRDefault="0014455A" w:rsidP="00EB5637">
            <w:pPr>
              <w:widowControl/>
              <w:jc w:val="left"/>
              <w:rPr>
                <w:sz w:val="20"/>
                <w:szCs w:val="20"/>
              </w:rPr>
            </w:pPr>
          </w:p>
        </w:tc>
      </w:tr>
      <w:tr w:rsidR="0014455A" w:rsidRPr="0002410B" w14:paraId="468F2591" w14:textId="77777777" w:rsidTr="0014455A">
        <w:tc>
          <w:tcPr>
            <w:tcW w:w="281" w:type="dxa"/>
            <w:tcBorders>
              <w:top w:val="nil"/>
              <w:bottom w:val="nil"/>
            </w:tcBorders>
            <w:tcMar>
              <w:top w:w="0" w:type="dxa"/>
              <w:left w:w="28" w:type="dxa"/>
              <w:bottom w:w="57" w:type="dxa"/>
              <w:right w:w="28" w:type="dxa"/>
            </w:tcMar>
          </w:tcPr>
          <w:p w14:paraId="3904B7F6" w14:textId="77777777" w:rsidR="0014455A" w:rsidRPr="0002410B" w:rsidRDefault="0014455A"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5123BE0" w14:textId="77777777" w:rsidR="0014455A" w:rsidRPr="00C630CE" w:rsidRDefault="0014455A"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78FBC3F" w14:textId="34081AB2" w:rsidR="0014455A" w:rsidRPr="00C630CE" w:rsidRDefault="006517A2" w:rsidP="00DC6476">
            <w:pPr>
              <w:widowControl/>
              <w:ind w:left="210" w:hangingChars="100" w:hanging="210"/>
              <w:rPr>
                <w:szCs w:val="21"/>
              </w:rPr>
            </w:pPr>
            <w:r>
              <w:rPr>
                <w:rFonts w:hint="eastAsia"/>
                <w:szCs w:val="21"/>
              </w:rPr>
              <w:t>ウ</w:t>
            </w:r>
            <w:r w:rsidR="0014455A">
              <w:rPr>
                <w:rFonts w:hint="eastAsia"/>
                <w:szCs w:val="21"/>
              </w:rPr>
              <w:t xml:space="preserve">　</w:t>
            </w:r>
            <w:r w:rsidR="0014455A" w:rsidRPr="00C630CE">
              <w:rPr>
                <w:rFonts w:hint="eastAsia"/>
                <w:szCs w:val="21"/>
              </w:rPr>
              <w:t>登記事項証明書又は条例等（短期入所療養介護事業に関するものに限る。）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357562" w14:textId="77777777" w:rsidR="0014455A" w:rsidRPr="00B23DBE" w:rsidRDefault="0014455A" w:rsidP="00D905C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2DE508CB" w14:textId="77777777" w:rsidR="0014455A" w:rsidRPr="00C630CE" w:rsidRDefault="0014455A" w:rsidP="00EB5637">
            <w:pPr>
              <w:widowControl/>
              <w:jc w:val="left"/>
              <w:rPr>
                <w:sz w:val="20"/>
                <w:szCs w:val="20"/>
              </w:rPr>
            </w:pPr>
          </w:p>
        </w:tc>
      </w:tr>
      <w:tr w:rsidR="00D905C5" w:rsidRPr="0002410B" w14:paraId="4AA8AC68" w14:textId="77777777" w:rsidTr="009B03AE">
        <w:tc>
          <w:tcPr>
            <w:tcW w:w="281" w:type="dxa"/>
            <w:tcBorders>
              <w:top w:val="nil"/>
              <w:bottom w:val="nil"/>
            </w:tcBorders>
            <w:tcMar>
              <w:top w:w="0" w:type="dxa"/>
              <w:left w:w="28" w:type="dxa"/>
              <w:bottom w:w="57" w:type="dxa"/>
              <w:right w:w="28" w:type="dxa"/>
            </w:tcMar>
          </w:tcPr>
          <w:p w14:paraId="11B6DEB3"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F8A3D70"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63C54E" w14:textId="1D0D4E07" w:rsidR="00D905C5" w:rsidRPr="00C630CE" w:rsidRDefault="006517A2" w:rsidP="00DC6476">
            <w:pPr>
              <w:widowControl/>
              <w:ind w:left="210" w:hangingChars="100" w:hanging="210"/>
              <w:rPr>
                <w:szCs w:val="21"/>
              </w:rPr>
            </w:pPr>
            <w:r>
              <w:rPr>
                <w:rFonts w:hint="eastAsia"/>
                <w:szCs w:val="21"/>
              </w:rPr>
              <w:t>エ</w:t>
            </w:r>
            <w:r w:rsidR="000F77F5">
              <w:rPr>
                <w:rFonts w:hint="eastAsia"/>
                <w:szCs w:val="21"/>
              </w:rPr>
              <w:t xml:space="preserve">　</w:t>
            </w:r>
            <w:r w:rsidR="00D905C5" w:rsidRPr="00C630CE">
              <w:rPr>
                <w:rFonts w:hint="eastAsia"/>
                <w:szCs w:val="21"/>
              </w:rPr>
              <w:t>事業所の指定居宅サービス等基準第１４２条第１項各号の規定のいずれの適用を受けるものかの別</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953673"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56AFF2" w14:textId="77777777" w:rsidR="00D905C5" w:rsidRPr="00C630CE" w:rsidRDefault="00D905C5" w:rsidP="00EB5637">
            <w:pPr>
              <w:widowControl/>
              <w:jc w:val="left"/>
              <w:rPr>
                <w:sz w:val="20"/>
                <w:szCs w:val="20"/>
              </w:rPr>
            </w:pPr>
          </w:p>
        </w:tc>
      </w:tr>
      <w:tr w:rsidR="00D905C5" w:rsidRPr="0002410B" w14:paraId="01A47F06" w14:textId="77777777" w:rsidTr="009B03AE">
        <w:tc>
          <w:tcPr>
            <w:tcW w:w="281" w:type="dxa"/>
            <w:tcBorders>
              <w:top w:val="nil"/>
              <w:bottom w:val="nil"/>
            </w:tcBorders>
            <w:tcMar>
              <w:top w:w="0" w:type="dxa"/>
              <w:left w:w="28" w:type="dxa"/>
              <w:bottom w:w="57" w:type="dxa"/>
              <w:right w:w="28" w:type="dxa"/>
            </w:tcMar>
          </w:tcPr>
          <w:p w14:paraId="1BFCC8A7"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AA6A16"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B4A967" w14:textId="37F95271" w:rsidR="00D905C5" w:rsidRPr="00C630CE" w:rsidRDefault="006517A2" w:rsidP="00DC6476">
            <w:pPr>
              <w:widowControl/>
              <w:ind w:left="210" w:hangingChars="100" w:hanging="210"/>
              <w:rPr>
                <w:szCs w:val="21"/>
              </w:rPr>
            </w:pPr>
            <w:r>
              <w:rPr>
                <w:rFonts w:hint="eastAsia"/>
                <w:szCs w:val="21"/>
              </w:rPr>
              <w:t>オ</w:t>
            </w:r>
            <w:r w:rsidR="000F77F5">
              <w:rPr>
                <w:rFonts w:hint="eastAsia"/>
                <w:szCs w:val="21"/>
              </w:rPr>
              <w:t xml:space="preserve">　</w:t>
            </w:r>
            <w:r w:rsidR="00D905C5" w:rsidRPr="00C630CE">
              <w:rPr>
                <w:rFonts w:hint="eastAsia"/>
                <w:szCs w:val="21"/>
              </w:rPr>
              <w:t>建物の構造概要及び平面図（各室の用途を明示するもの。）並びに設備の概要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D3C556"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B4643D0" w14:textId="77777777" w:rsidR="00D905C5" w:rsidRPr="00C630CE" w:rsidRDefault="00D905C5" w:rsidP="00EB5637">
            <w:pPr>
              <w:widowControl/>
              <w:jc w:val="left"/>
              <w:rPr>
                <w:sz w:val="20"/>
                <w:szCs w:val="20"/>
              </w:rPr>
            </w:pPr>
          </w:p>
        </w:tc>
      </w:tr>
      <w:tr w:rsidR="00D905C5" w:rsidRPr="0002410B" w14:paraId="627C2BEF" w14:textId="77777777" w:rsidTr="009B03AE">
        <w:tc>
          <w:tcPr>
            <w:tcW w:w="281" w:type="dxa"/>
            <w:tcBorders>
              <w:top w:val="nil"/>
              <w:bottom w:val="nil"/>
            </w:tcBorders>
            <w:tcMar>
              <w:top w:w="0" w:type="dxa"/>
              <w:left w:w="28" w:type="dxa"/>
              <w:bottom w:w="57" w:type="dxa"/>
              <w:right w:w="28" w:type="dxa"/>
            </w:tcMar>
          </w:tcPr>
          <w:p w14:paraId="35998A79"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62139B"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96FE5E" w14:textId="1DAD6C96" w:rsidR="00D905C5" w:rsidRPr="00C630CE" w:rsidRDefault="006517A2" w:rsidP="00DC6476">
            <w:pPr>
              <w:widowControl/>
              <w:ind w:left="210" w:hangingChars="100" w:hanging="210"/>
              <w:rPr>
                <w:szCs w:val="21"/>
              </w:rPr>
            </w:pPr>
            <w:r>
              <w:rPr>
                <w:rFonts w:hint="eastAsia"/>
                <w:szCs w:val="21"/>
              </w:rPr>
              <w:t>カ</w:t>
            </w:r>
            <w:r w:rsidR="000F77F5">
              <w:rPr>
                <w:rFonts w:hint="eastAsia"/>
                <w:szCs w:val="21"/>
              </w:rPr>
              <w:t xml:space="preserve">　</w:t>
            </w:r>
            <w:r w:rsidR="00D905C5" w:rsidRPr="00C630CE">
              <w:rPr>
                <w:rFonts w:hint="eastAsia"/>
                <w:szCs w:val="21"/>
              </w:rPr>
              <w:t>短期入所療養介護を行う事業所（当該事業を行う部分に限る）における入院患者または入所者の定員</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A94CEB"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3F89516" w14:textId="77777777" w:rsidR="00D905C5" w:rsidRPr="00C630CE" w:rsidRDefault="00D905C5" w:rsidP="00EB5637">
            <w:pPr>
              <w:widowControl/>
              <w:jc w:val="left"/>
              <w:rPr>
                <w:sz w:val="20"/>
                <w:szCs w:val="20"/>
              </w:rPr>
            </w:pPr>
          </w:p>
        </w:tc>
      </w:tr>
      <w:tr w:rsidR="00D905C5" w:rsidRPr="0002410B" w14:paraId="62EC3F37" w14:textId="77777777" w:rsidTr="00E63BA4">
        <w:tc>
          <w:tcPr>
            <w:tcW w:w="281" w:type="dxa"/>
            <w:tcBorders>
              <w:top w:val="nil"/>
              <w:bottom w:val="nil"/>
            </w:tcBorders>
            <w:tcMar>
              <w:top w:w="0" w:type="dxa"/>
              <w:left w:w="28" w:type="dxa"/>
              <w:bottom w:w="57" w:type="dxa"/>
              <w:right w:w="28" w:type="dxa"/>
            </w:tcMar>
          </w:tcPr>
          <w:p w14:paraId="533612C7"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7B4C4F" w14:textId="77777777" w:rsidR="00D905C5" w:rsidRPr="00C630CE" w:rsidRDefault="00D905C5" w:rsidP="00D905C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12B61BF" w14:textId="747DF2CC" w:rsidR="00D905C5" w:rsidRPr="00C630CE" w:rsidRDefault="006517A2" w:rsidP="00DC6476">
            <w:pPr>
              <w:widowControl/>
              <w:rPr>
                <w:szCs w:val="21"/>
              </w:rPr>
            </w:pPr>
            <w:r>
              <w:rPr>
                <w:rFonts w:hint="eastAsia"/>
                <w:szCs w:val="21"/>
              </w:rPr>
              <w:t>キ</w:t>
            </w:r>
            <w:r w:rsidR="000F77F5">
              <w:rPr>
                <w:rFonts w:hint="eastAsia"/>
                <w:szCs w:val="21"/>
              </w:rPr>
              <w:t xml:space="preserve">　</w:t>
            </w:r>
            <w:r w:rsidR="00D905C5" w:rsidRPr="00C630CE">
              <w:rPr>
                <w:rFonts w:hint="eastAsia"/>
                <w:szCs w:val="21"/>
              </w:rPr>
              <w:t>事業所の管理者の氏名及び住所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519734"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D229648" w14:textId="77777777" w:rsidR="00D905C5" w:rsidRPr="00C630CE" w:rsidRDefault="00D905C5" w:rsidP="00EB5637">
            <w:pPr>
              <w:widowControl/>
              <w:jc w:val="left"/>
              <w:rPr>
                <w:sz w:val="20"/>
                <w:szCs w:val="20"/>
              </w:rPr>
            </w:pPr>
          </w:p>
        </w:tc>
      </w:tr>
      <w:tr w:rsidR="00D905C5" w:rsidRPr="0002410B" w14:paraId="056A0C46" w14:textId="77777777" w:rsidTr="009216B6">
        <w:tc>
          <w:tcPr>
            <w:tcW w:w="281" w:type="dxa"/>
            <w:tcBorders>
              <w:top w:val="nil"/>
              <w:bottom w:val="nil"/>
            </w:tcBorders>
            <w:tcMar>
              <w:top w:w="0" w:type="dxa"/>
              <w:left w:w="28" w:type="dxa"/>
              <w:bottom w:w="57" w:type="dxa"/>
              <w:right w:w="28" w:type="dxa"/>
            </w:tcMar>
          </w:tcPr>
          <w:p w14:paraId="06A07CCF"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5E0B277" w14:textId="77777777" w:rsidR="00D905C5" w:rsidRPr="00C630CE" w:rsidRDefault="00D905C5" w:rsidP="00D905C5">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82B71F3" w14:textId="04A03A85" w:rsidR="00D905C5" w:rsidRPr="00C630CE" w:rsidRDefault="006517A2" w:rsidP="00DC6476">
            <w:pPr>
              <w:widowControl/>
              <w:rPr>
                <w:szCs w:val="21"/>
              </w:rPr>
            </w:pPr>
            <w:r>
              <w:rPr>
                <w:rFonts w:hint="eastAsia"/>
                <w:szCs w:val="21"/>
              </w:rPr>
              <w:t>ク</w:t>
            </w:r>
            <w:r w:rsidR="000F77F5">
              <w:rPr>
                <w:rFonts w:hint="eastAsia"/>
                <w:szCs w:val="21"/>
              </w:rPr>
              <w:t xml:space="preserve">　</w:t>
            </w:r>
            <w:r w:rsidR="00D905C5" w:rsidRPr="00C630CE">
              <w:rPr>
                <w:rFonts w:hint="eastAsia"/>
                <w:szCs w:val="21"/>
              </w:rPr>
              <w:t>運営規程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BF2E47" w14:textId="77777777" w:rsidR="00D905C5" w:rsidRPr="00B23DBE" w:rsidRDefault="00D905C5" w:rsidP="00D905C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5F19B5" w14:textId="77777777" w:rsidR="00D905C5" w:rsidRPr="00C630CE" w:rsidRDefault="00D905C5" w:rsidP="00EB5637">
            <w:pPr>
              <w:widowControl/>
              <w:jc w:val="left"/>
              <w:rPr>
                <w:sz w:val="20"/>
                <w:szCs w:val="20"/>
              </w:rPr>
            </w:pPr>
          </w:p>
        </w:tc>
      </w:tr>
      <w:tr w:rsidR="00D905C5" w:rsidRPr="0002410B" w14:paraId="2C7EB04D" w14:textId="77777777" w:rsidTr="009216B6">
        <w:tc>
          <w:tcPr>
            <w:tcW w:w="281" w:type="dxa"/>
            <w:tcBorders>
              <w:top w:val="nil"/>
              <w:left w:val="single" w:sz="4" w:space="0" w:color="auto"/>
              <w:bottom w:val="single" w:sz="4" w:space="0" w:color="auto"/>
            </w:tcBorders>
            <w:tcMar>
              <w:top w:w="0" w:type="dxa"/>
              <w:left w:w="28" w:type="dxa"/>
              <w:bottom w:w="57" w:type="dxa"/>
              <w:right w:w="28" w:type="dxa"/>
            </w:tcMar>
          </w:tcPr>
          <w:p w14:paraId="506592E6"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3C1679B" w14:textId="77777777" w:rsidR="00D905C5" w:rsidRPr="00C630CE" w:rsidRDefault="00D905C5" w:rsidP="00D905C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B08E49" w14:textId="140DAFAD" w:rsidR="00D905C5" w:rsidRPr="00C630CE" w:rsidRDefault="00D905C5" w:rsidP="00D905C5">
            <w:pPr>
              <w:ind w:left="210" w:hangingChars="100" w:hanging="210"/>
              <w:rPr>
                <w:rFonts w:ascii="ＭＳ ゴシック" w:eastAsia="ＭＳ ゴシック" w:hAnsi="ＭＳ ゴシック"/>
                <w:b/>
                <w:szCs w:val="21"/>
              </w:rPr>
            </w:pPr>
            <w:r w:rsidRPr="00C630CE">
              <w:rPr>
                <w:rFonts w:hint="eastAsia"/>
                <w:szCs w:val="21"/>
              </w:rPr>
              <w:t>※</w:t>
            </w:r>
            <w:r w:rsidR="00BE560F">
              <w:rPr>
                <w:rFonts w:hint="eastAsia"/>
                <w:szCs w:val="21"/>
              </w:rPr>
              <w:t xml:space="preserve">　</w:t>
            </w:r>
            <w:r w:rsidRPr="00C630CE">
              <w:rPr>
                <w:rFonts w:hint="eastAsia"/>
                <w:szCs w:val="21"/>
              </w:rPr>
              <w:t>事業を廃止し又は休止しようとするときは、その廃止又は休止の日の１月前までにその旨を市長に届け出てください。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4F4C5A" w14:textId="77777777" w:rsidR="00D905C5" w:rsidRPr="00B23DBE" w:rsidRDefault="00D905C5" w:rsidP="00D905C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230FDA1" w14:textId="0397CFFC" w:rsidR="00D905C5" w:rsidRPr="00C630CE" w:rsidRDefault="00D905C5" w:rsidP="00EB5637">
            <w:pPr>
              <w:widowControl/>
              <w:jc w:val="left"/>
              <w:rPr>
                <w:sz w:val="20"/>
                <w:szCs w:val="20"/>
              </w:rPr>
            </w:pPr>
            <w:r w:rsidRPr="00C630CE">
              <w:rPr>
                <w:rFonts w:hint="eastAsia"/>
                <w:sz w:val="20"/>
                <w:szCs w:val="20"/>
              </w:rPr>
              <w:t>法第75条第2項</w:t>
            </w:r>
          </w:p>
        </w:tc>
      </w:tr>
      <w:tr w:rsidR="007D4A2D" w:rsidRPr="00B23DBE" w14:paraId="3CDB77F0" w14:textId="77777777" w:rsidTr="009216B6">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97DDDE1" w14:textId="77777777" w:rsidR="007D4A2D" w:rsidRPr="0002410B" w:rsidRDefault="007D4A2D" w:rsidP="00D905C5">
            <w:pPr>
              <w:rPr>
                <w:szCs w:val="21"/>
              </w:rPr>
            </w:pPr>
          </w:p>
        </w:tc>
        <w:tc>
          <w:tcPr>
            <w:tcW w:w="10147"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465B4F2" w14:textId="6A73B3C0" w:rsidR="007D4A2D" w:rsidRPr="00C630CE" w:rsidRDefault="007D4A2D" w:rsidP="00EB5637">
            <w:pPr>
              <w:jc w:val="left"/>
              <w:rPr>
                <w:sz w:val="20"/>
                <w:szCs w:val="20"/>
              </w:rPr>
            </w:pPr>
            <w:r w:rsidRPr="00C630CE">
              <w:rPr>
                <w:rFonts w:hint="eastAsia"/>
                <w:szCs w:val="21"/>
              </w:rPr>
              <w:t>第</w:t>
            </w:r>
            <w:r>
              <w:rPr>
                <w:rFonts w:hint="eastAsia"/>
                <w:szCs w:val="21"/>
              </w:rPr>
              <w:t xml:space="preserve">８　</w:t>
            </w:r>
            <w:r w:rsidRPr="00C630CE">
              <w:rPr>
                <w:rFonts w:hint="eastAsia"/>
                <w:szCs w:val="21"/>
              </w:rPr>
              <w:t>介護給付費の算定及び取扱い</w:t>
            </w:r>
            <w:r>
              <w:rPr>
                <w:rFonts w:hint="eastAsia"/>
                <w:szCs w:val="21"/>
              </w:rPr>
              <w:t>（介護老人保健施設における短期入所療養介護）</w:t>
            </w:r>
          </w:p>
        </w:tc>
      </w:tr>
      <w:tr w:rsidR="00CE41C2" w:rsidRPr="0002410B" w14:paraId="7696E39A" w14:textId="77777777" w:rsidTr="00950EDC">
        <w:tc>
          <w:tcPr>
            <w:tcW w:w="10428" w:type="dxa"/>
            <w:gridSpan w:val="5"/>
            <w:tcBorders>
              <w:top w:val="single" w:sz="4" w:space="0" w:color="auto"/>
              <w:bottom w:val="single" w:sz="4" w:space="0" w:color="auto"/>
            </w:tcBorders>
            <w:tcMar>
              <w:top w:w="0" w:type="dxa"/>
              <w:left w:w="28" w:type="dxa"/>
              <w:bottom w:w="57" w:type="dxa"/>
              <w:right w:w="28" w:type="dxa"/>
            </w:tcMar>
          </w:tcPr>
          <w:p w14:paraId="686E9D56" w14:textId="2DFB7E94" w:rsidR="00CE41C2" w:rsidRPr="00C630CE" w:rsidRDefault="00CE41C2" w:rsidP="00B446B5">
            <w:pPr>
              <w:widowControl/>
              <w:ind w:left="210" w:hangingChars="100" w:hanging="210"/>
              <w:jc w:val="left"/>
              <w:rPr>
                <w:sz w:val="20"/>
                <w:szCs w:val="20"/>
              </w:rPr>
            </w:pPr>
            <w:r w:rsidRPr="00B446B5">
              <w:rPr>
                <w:rFonts w:ascii="ＭＳ ゴシック" w:eastAsia="ＭＳ ゴシック" w:hAnsi="ＭＳ ゴシック" w:hint="eastAsia"/>
                <w:szCs w:val="21"/>
              </w:rPr>
              <w:t xml:space="preserve">※　</w:t>
            </w:r>
            <w:r w:rsidR="00B446B5" w:rsidRPr="00B446B5">
              <w:rPr>
                <w:rFonts w:ascii="ＭＳ ゴシック" w:eastAsia="ＭＳ ゴシック" w:hAnsi="ＭＳ ゴシック" w:hint="eastAsia"/>
                <w:szCs w:val="21"/>
              </w:rPr>
              <w:t xml:space="preserve">介護医療院における短期入所療養介護の場合、「第９　</w:t>
            </w:r>
            <w:r w:rsidR="00B446B5" w:rsidRPr="00B446B5">
              <w:rPr>
                <w:rFonts w:hint="eastAsia"/>
                <w:szCs w:val="21"/>
              </w:rPr>
              <w:t>介護給付費の算定及び取扱い（介護医療院における短期入所療養介護）</w:t>
            </w:r>
            <w:r w:rsidR="00B446B5">
              <w:rPr>
                <w:rFonts w:ascii="ＭＳ ゴシック" w:eastAsia="ＭＳ ゴシック" w:hAnsi="ＭＳ ゴシック" w:hint="eastAsia"/>
                <w:szCs w:val="21"/>
              </w:rPr>
              <w:t>」</w:t>
            </w:r>
            <w:r w:rsidRPr="00B446B5">
              <w:rPr>
                <w:rFonts w:ascii="ＭＳ ゴシック" w:eastAsia="ＭＳ ゴシック" w:hAnsi="ＭＳ ゴシック" w:hint="eastAsia"/>
                <w:szCs w:val="21"/>
              </w:rPr>
              <w:t>を点検してください。</w:t>
            </w:r>
          </w:p>
        </w:tc>
      </w:tr>
      <w:tr w:rsidR="00D905C5" w:rsidRPr="0002410B" w14:paraId="303E988C" w14:textId="77777777" w:rsidTr="009B03AE">
        <w:tc>
          <w:tcPr>
            <w:tcW w:w="281" w:type="dxa"/>
            <w:tcBorders>
              <w:top w:val="single" w:sz="4" w:space="0" w:color="auto"/>
              <w:bottom w:val="nil"/>
            </w:tcBorders>
            <w:tcMar>
              <w:top w:w="0" w:type="dxa"/>
              <w:left w:w="28" w:type="dxa"/>
              <w:bottom w:w="57" w:type="dxa"/>
              <w:right w:w="28" w:type="dxa"/>
            </w:tcMar>
          </w:tcPr>
          <w:p w14:paraId="133E5744" w14:textId="77223354" w:rsidR="00D905C5" w:rsidRPr="0002410B" w:rsidRDefault="00D905C5" w:rsidP="00D905C5">
            <w:pPr>
              <w:jc w:val="right"/>
              <w:rPr>
                <w:szCs w:val="21"/>
              </w:rPr>
            </w:pPr>
            <w:r>
              <w:rPr>
                <w:rFonts w:hint="eastAsia"/>
                <w:szCs w:val="21"/>
              </w:rPr>
              <w:t>1</w:t>
            </w:r>
          </w:p>
        </w:tc>
        <w:tc>
          <w:tcPr>
            <w:tcW w:w="1416" w:type="dxa"/>
            <w:tcBorders>
              <w:top w:val="single" w:sz="4" w:space="0" w:color="auto"/>
              <w:bottom w:val="nil"/>
              <w:right w:val="single" w:sz="4" w:space="0" w:color="auto"/>
            </w:tcBorders>
            <w:tcMar>
              <w:top w:w="0" w:type="dxa"/>
              <w:left w:w="57" w:type="dxa"/>
              <w:bottom w:w="57" w:type="dxa"/>
              <w:right w:w="57" w:type="dxa"/>
            </w:tcMar>
          </w:tcPr>
          <w:p w14:paraId="5C879614" w14:textId="2FA560CF" w:rsidR="00D905C5" w:rsidRPr="00C630CE" w:rsidRDefault="00D905C5" w:rsidP="00D905C5">
            <w:pPr>
              <w:widowControl/>
              <w:rPr>
                <w:szCs w:val="21"/>
              </w:rPr>
            </w:pPr>
            <w:r w:rsidRPr="00C630CE">
              <w:rPr>
                <w:rFonts w:hint="eastAsia"/>
                <w:szCs w:val="21"/>
              </w:rPr>
              <w:t>基本的事項</w:t>
            </w:r>
          </w:p>
          <w:p w14:paraId="59A67549"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EE6A74" w14:textId="078C2EBB" w:rsidR="00D905C5" w:rsidRPr="00C630CE" w:rsidRDefault="00C630CE" w:rsidP="000F77F5">
            <w:pPr>
              <w:ind w:left="210" w:hangingChars="100" w:hanging="210"/>
              <w:rPr>
                <w:rFonts w:ascii="ＭＳ ゴシック" w:eastAsia="ＭＳ ゴシック" w:hAnsi="ＭＳ ゴシック"/>
                <w:b/>
                <w:szCs w:val="21"/>
              </w:rPr>
            </w:pPr>
            <w:r w:rsidRPr="003C2A0E">
              <w:rPr>
                <w:rFonts w:ascii="ＭＳ ゴシック" w:eastAsia="ＭＳ ゴシック" w:hAnsi="ＭＳ ゴシック" w:hint="eastAsia"/>
                <w:szCs w:val="21"/>
              </w:rPr>
              <w:t>⑴</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事業に要する費用の額は、平成12年厚生省告示第19号の別表「指定居宅サービス介護給付費単位数表」により算定されていますか。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058232" w14:textId="77777777" w:rsidR="00D905C5" w:rsidRPr="00B23DBE" w:rsidRDefault="00807ACC" w:rsidP="00D905C5">
            <w:pPr>
              <w:rPr>
                <w:sz w:val="20"/>
                <w:szCs w:val="20"/>
              </w:rPr>
            </w:pPr>
            <w:sdt>
              <w:sdtPr>
                <w:rPr>
                  <w:sz w:val="20"/>
                  <w:szCs w:val="20"/>
                </w:rPr>
                <w:id w:val="-108891719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1276C46D" w14:textId="4260A45C" w:rsidR="00D905C5" w:rsidRPr="00B23DBE" w:rsidRDefault="00807ACC" w:rsidP="00D905C5">
            <w:pPr>
              <w:rPr>
                <w:sz w:val="20"/>
                <w:szCs w:val="20"/>
              </w:rPr>
            </w:pPr>
            <w:sdt>
              <w:sdtPr>
                <w:rPr>
                  <w:sz w:val="20"/>
                  <w:szCs w:val="20"/>
                </w:rPr>
                <w:id w:val="911749267"/>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15A4CBB" w14:textId="41A7BE68" w:rsidR="00D905C5" w:rsidRPr="00C630CE" w:rsidRDefault="00D905C5" w:rsidP="000F77F5">
            <w:pPr>
              <w:widowControl/>
              <w:jc w:val="left"/>
              <w:rPr>
                <w:sz w:val="20"/>
                <w:szCs w:val="20"/>
              </w:rPr>
            </w:pPr>
            <w:r w:rsidRPr="00C630CE">
              <w:rPr>
                <w:rFonts w:hint="eastAsia"/>
                <w:sz w:val="20"/>
                <w:szCs w:val="20"/>
              </w:rPr>
              <w:t>法第41条第4項平12厚告19の１</w:t>
            </w:r>
          </w:p>
        </w:tc>
      </w:tr>
      <w:tr w:rsidR="00D905C5" w:rsidRPr="0002410B" w14:paraId="18C18719" w14:textId="77777777" w:rsidTr="009B03AE">
        <w:tc>
          <w:tcPr>
            <w:tcW w:w="281" w:type="dxa"/>
            <w:tcBorders>
              <w:top w:val="nil"/>
              <w:bottom w:val="nil"/>
            </w:tcBorders>
            <w:tcMar>
              <w:top w:w="0" w:type="dxa"/>
              <w:left w:w="28" w:type="dxa"/>
              <w:bottom w:w="57" w:type="dxa"/>
              <w:right w:w="28" w:type="dxa"/>
            </w:tcMar>
          </w:tcPr>
          <w:p w14:paraId="6C6EFB03" w14:textId="77777777" w:rsidR="00D905C5" w:rsidRPr="0002410B" w:rsidRDefault="00D905C5" w:rsidP="00D905C5">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A09F38"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090E5F" w14:textId="2E2B74CE" w:rsidR="00D905C5" w:rsidRPr="00C630CE" w:rsidRDefault="00C630CE" w:rsidP="000F77F5">
            <w:pPr>
              <w:ind w:left="210" w:hangingChars="100" w:hanging="210"/>
              <w:rPr>
                <w:szCs w:val="21"/>
              </w:rPr>
            </w:pPr>
            <w:r w:rsidRPr="003C2A0E">
              <w:rPr>
                <w:rFonts w:ascii="ＭＳ ゴシック" w:eastAsia="ＭＳ ゴシック" w:hAnsi="ＭＳ ゴシック"/>
                <w:szCs w:val="21"/>
              </w:rPr>
              <w:t>⑵</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事業に要する費用の額は、「厚生労働大臣が定める１単位の単価」に、別表に定める単位数を乗じて算定されていますか。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A45756" w14:textId="77777777" w:rsidR="00D905C5" w:rsidRPr="00B23DBE" w:rsidRDefault="00807ACC" w:rsidP="00D905C5">
            <w:pPr>
              <w:rPr>
                <w:sz w:val="20"/>
                <w:szCs w:val="20"/>
              </w:rPr>
            </w:pPr>
            <w:sdt>
              <w:sdtPr>
                <w:rPr>
                  <w:sz w:val="20"/>
                  <w:szCs w:val="20"/>
                </w:rPr>
                <w:id w:val="-254518366"/>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07792310" w14:textId="2EB741FB" w:rsidR="00D905C5" w:rsidRPr="00B23DBE" w:rsidRDefault="00807ACC" w:rsidP="00D905C5">
            <w:pPr>
              <w:rPr>
                <w:sz w:val="20"/>
                <w:szCs w:val="20"/>
              </w:rPr>
            </w:pPr>
            <w:sdt>
              <w:sdtPr>
                <w:rPr>
                  <w:sz w:val="20"/>
                  <w:szCs w:val="20"/>
                </w:rPr>
                <w:id w:val="-1429499154"/>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D42DA67" w14:textId="14EEB0A7" w:rsidR="00D905C5" w:rsidRPr="00C630CE" w:rsidRDefault="00D905C5" w:rsidP="000F77F5">
            <w:pPr>
              <w:widowControl/>
              <w:jc w:val="left"/>
              <w:rPr>
                <w:sz w:val="20"/>
                <w:szCs w:val="20"/>
              </w:rPr>
            </w:pPr>
            <w:r w:rsidRPr="00C630CE">
              <w:rPr>
                <w:rFonts w:hint="eastAsia"/>
                <w:sz w:val="20"/>
                <w:szCs w:val="20"/>
              </w:rPr>
              <w:t>平12厚告19の２</w:t>
            </w:r>
          </w:p>
        </w:tc>
      </w:tr>
      <w:tr w:rsidR="00D905C5" w:rsidRPr="0002410B" w14:paraId="3F831E07" w14:textId="77777777" w:rsidTr="009B03AE">
        <w:tc>
          <w:tcPr>
            <w:tcW w:w="281" w:type="dxa"/>
            <w:tcBorders>
              <w:top w:val="nil"/>
              <w:bottom w:val="single" w:sz="4" w:space="0" w:color="auto"/>
            </w:tcBorders>
            <w:tcMar>
              <w:top w:w="0" w:type="dxa"/>
              <w:left w:w="28" w:type="dxa"/>
              <w:bottom w:w="57" w:type="dxa"/>
              <w:right w:w="28" w:type="dxa"/>
            </w:tcMar>
          </w:tcPr>
          <w:p w14:paraId="53689037" w14:textId="77777777" w:rsidR="00D905C5" w:rsidRPr="0002410B" w:rsidRDefault="00D905C5" w:rsidP="00D905C5">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D71686B" w14:textId="77777777" w:rsidR="00D905C5" w:rsidRPr="00C630CE" w:rsidRDefault="00D905C5" w:rsidP="00D905C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BFB3ED" w14:textId="2AD19363" w:rsidR="00D905C5" w:rsidRPr="00C630CE" w:rsidRDefault="00C630CE" w:rsidP="000F77F5">
            <w:pPr>
              <w:widowControl/>
              <w:ind w:left="210" w:hangingChars="100" w:hanging="210"/>
              <w:rPr>
                <w:szCs w:val="21"/>
              </w:rPr>
            </w:pPr>
            <w:r w:rsidRPr="003C2A0E">
              <w:rPr>
                <w:rFonts w:ascii="ＭＳ ゴシック" w:eastAsia="ＭＳ ゴシック" w:hAnsi="ＭＳ ゴシック"/>
                <w:bCs/>
                <w:szCs w:val="21"/>
              </w:rPr>
              <w:t>⑶</w:t>
            </w:r>
            <w:r w:rsidR="00BE560F">
              <w:rPr>
                <w:rFonts w:ascii="ＭＳ ゴシック" w:eastAsia="ＭＳ ゴシック" w:hAnsi="ＭＳ ゴシック" w:hint="eastAsia"/>
                <w:b/>
                <w:bCs/>
                <w:szCs w:val="21"/>
              </w:rPr>
              <w:t xml:space="preserve">　</w:t>
            </w:r>
            <w:r w:rsidR="00D905C5" w:rsidRPr="00C630CE">
              <w:rPr>
                <w:rFonts w:ascii="ＭＳ ゴシック" w:eastAsia="ＭＳ ゴシック" w:hAnsi="ＭＳ ゴシック" w:hint="eastAsia"/>
                <w:b/>
                <w:bCs/>
                <w:szCs w:val="21"/>
              </w:rPr>
              <w:t>１単位の単価に単位数を乗じて得た額に１円未満の端数があるときは、その端数金額は切り捨てて計算していますか。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7BC294" w14:textId="77777777" w:rsidR="00D905C5" w:rsidRPr="00B23DBE" w:rsidRDefault="00807ACC" w:rsidP="00D905C5">
            <w:pPr>
              <w:rPr>
                <w:sz w:val="20"/>
                <w:szCs w:val="20"/>
              </w:rPr>
            </w:pPr>
            <w:sdt>
              <w:sdtPr>
                <w:rPr>
                  <w:sz w:val="20"/>
                  <w:szCs w:val="20"/>
                </w:rPr>
                <w:id w:val="-984389015"/>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7F666A07" w14:textId="40E4A56C" w:rsidR="00D905C5" w:rsidRPr="00B23DBE" w:rsidRDefault="00807ACC" w:rsidP="00D905C5">
            <w:pPr>
              <w:rPr>
                <w:sz w:val="20"/>
                <w:szCs w:val="20"/>
              </w:rPr>
            </w:pPr>
            <w:sdt>
              <w:sdtPr>
                <w:rPr>
                  <w:sz w:val="20"/>
                  <w:szCs w:val="20"/>
                </w:rPr>
                <w:id w:val="-1644878672"/>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6FE9411" w14:textId="6281820D" w:rsidR="00D905C5" w:rsidRPr="00C630CE" w:rsidRDefault="00D905C5" w:rsidP="000F77F5">
            <w:pPr>
              <w:widowControl/>
              <w:jc w:val="left"/>
              <w:rPr>
                <w:sz w:val="20"/>
                <w:szCs w:val="20"/>
              </w:rPr>
            </w:pPr>
            <w:r w:rsidRPr="00C630CE">
              <w:rPr>
                <w:rFonts w:hint="eastAsia"/>
                <w:sz w:val="20"/>
                <w:szCs w:val="20"/>
              </w:rPr>
              <w:t>平12厚告19の３</w:t>
            </w:r>
          </w:p>
        </w:tc>
      </w:tr>
      <w:tr w:rsidR="00D905C5" w:rsidRPr="0002410B" w14:paraId="08E149ED" w14:textId="77777777" w:rsidTr="00AD14C6">
        <w:trPr>
          <w:trHeight w:val="1541"/>
        </w:trPr>
        <w:tc>
          <w:tcPr>
            <w:tcW w:w="281" w:type="dxa"/>
            <w:tcBorders>
              <w:top w:val="single" w:sz="4" w:space="0" w:color="auto"/>
              <w:bottom w:val="nil"/>
            </w:tcBorders>
            <w:tcMar>
              <w:top w:w="0" w:type="dxa"/>
              <w:left w:w="28" w:type="dxa"/>
              <w:bottom w:w="57" w:type="dxa"/>
              <w:right w:w="28" w:type="dxa"/>
            </w:tcMar>
          </w:tcPr>
          <w:p w14:paraId="2423C1D2" w14:textId="3354AD50" w:rsidR="00D905C5" w:rsidRPr="0002410B" w:rsidRDefault="00D905C5" w:rsidP="00D905C5">
            <w:pPr>
              <w:jc w:val="right"/>
              <w:rPr>
                <w:szCs w:val="21"/>
              </w:rPr>
            </w:pPr>
            <w:r>
              <w:rPr>
                <w:rFonts w:hint="eastAsia"/>
                <w:szCs w:val="21"/>
              </w:rPr>
              <w:t>2</w:t>
            </w:r>
          </w:p>
        </w:tc>
        <w:tc>
          <w:tcPr>
            <w:tcW w:w="1416" w:type="dxa"/>
            <w:vMerge w:val="restart"/>
            <w:tcBorders>
              <w:top w:val="single" w:sz="4" w:space="0" w:color="auto"/>
              <w:bottom w:val="nil"/>
              <w:right w:val="single" w:sz="4" w:space="0" w:color="auto"/>
            </w:tcBorders>
            <w:tcMar>
              <w:top w:w="0" w:type="dxa"/>
              <w:left w:w="57" w:type="dxa"/>
              <w:bottom w:w="57" w:type="dxa"/>
              <w:right w:w="57" w:type="dxa"/>
            </w:tcMar>
          </w:tcPr>
          <w:p w14:paraId="0ACF4F83" w14:textId="45E9BCD2" w:rsidR="00D905C5" w:rsidRPr="00C630CE" w:rsidRDefault="00D905C5" w:rsidP="00950EDC">
            <w:pPr>
              <w:rPr>
                <w:szCs w:val="21"/>
              </w:rPr>
            </w:pPr>
            <w:r w:rsidRPr="00C630CE">
              <w:rPr>
                <w:rFonts w:hint="eastAsia"/>
                <w:szCs w:val="21"/>
              </w:rPr>
              <w:t>介護老人</w:t>
            </w:r>
            <w:r w:rsidRPr="00C630CE">
              <w:rPr>
                <w:szCs w:val="21"/>
              </w:rPr>
              <w:t>保健施設短期入所療養介護費</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2A0D3C" w14:textId="626725D5" w:rsidR="00D905C5" w:rsidRPr="00C630CE" w:rsidRDefault="007D4A2D" w:rsidP="00517DB2">
            <w:pPr>
              <w:widowControl/>
              <w:ind w:firstLineChars="100" w:firstLine="211"/>
              <w:rPr>
                <w:rFonts w:ascii="ＭＳ ゴシック" w:eastAsia="ＭＳ ゴシック" w:hAnsi="ＭＳ ゴシック"/>
                <w:b/>
                <w:szCs w:val="21"/>
              </w:rPr>
            </w:pPr>
            <w:r w:rsidRPr="007B5F16">
              <w:rPr>
                <w:rFonts w:ascii="ＭＳ ゴシック" w:eastAsia="ＭＳ ゴシック" w:hAnsi="ＭＳ ゴシック" w:hint="eastAsia"/>
                <w:b/>
                <w:bCs/>
                <w:szCs w:val="21"/>
              </w:rPr>
              <w:t>別に厚生労働大臣が定める施設基準（平成27年厚生労働省告示第96</w:t>
            </w:r>
            <w:r w:rsidR="00CC6D94" w:rsidRPr="007B5F16">
              <w:rPr>
                <w:rFonts w:ascii="ＭＳ ゴシック" w:eastAsia="ＭＳ ゴシック" w:hAnsi="ＭＳ ゴシック" w:hint="eastAsia"/>
                <w:b/>
                <w:bCs/>
                <w:szCs w:val="21"/>
              </w:rPr>
              <w:t>号）第14</w:t>
            </w:r>
            <w:r w:rsidRPr="007B5F16">
              <w:rPr>
                <w:rFonts w:ascii="ＭＳ ゴシック" w:eastAsia="ＭＳ ゴシック" w:hAnsi="ＭＳ ゴシック" w:hint="eastAsia"/>
                <w:b/>
                <w:bCs/>
                <w:szCs w:val="21"/>
              </w:rPr>
              <w:t>号</w:t>
            </w:r>
            <w:r w:rsidR="001C257F" w:rsidRPr="007B5F16">
              <w:rPr>
                <w:rFonts w:ascii="ＭＳ ゴシック" w:eastAsia="ＭＳ ゴシック" w:hAnsi="ＭＳ ゴシック" w:hint="eastAsia"/>
                <w:b/>
                <w:bCs/>
                <w:szCs w:val="21"/>
              </w:rPr>
              <w:t>イロ</w:t>
            </w:r>
            <w:r w:rsidRPr="007B5F16">
              <w:rPr>
                <w:rFonts w:ascii="ＭＳ ゴシック" w:eastAsia="ＭＳ ゴシック" w:hAnsi="ＭＳ ゴシック" w:hint="eastAsia"/>
                <w:b/>
                <w:bCs/>
                <w:szCs w:val="21"/>
              </w:rPr>
              <w:t>に適合し、かつ、別に厚生労働大臣が定める夜勤を行う職員の勤務条件に関する基準を満たすものとして</w:t>
            </w:r>
            <w:r w:rsidR="00D905C5" w:rsidRPr="00C630CE">
              <w:rPr>
                <w:rFonts w:ascii="ＭＳ ゴシック" w:eastAsia="ＭＳ ゴシック" w:hAnsi="ＭＳ ゴシック" w:hint="eastAsia"/>
                <w:b/>
                <w:bCs/>
                <w:szCs w:val="21"/>
              </w:rPr>
              <w:t>市長に届け出た介護老人保健施設である指定短期入所療養介護事業所において、当該基準に掲げる区分に従い、利用者の要介護状態区分に応じた所定単位数を算定していますか。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E09452" w14:textId="77777777" w:rsidR="00D905C5" w:rsidRPr="00B23DBE" w:rsidRDefault="00807ACC" w:rsidP="00D905C5">
            <w:pPr>
              <w:rPr>
                <w:sz w:val="20"/>
                <w:szCs w:val="20"/>
              </w:rPr>
            </w:pPr>
            <w:sdt>
              <w:sdtPr>
                <w:rPr>
                  <w:sz w:val="20"/>
                  <w:szCs w:val="20"/>
                </w:rPr>
                <w:id w:val="98226909"/>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いる</w:t>
            </w:r>
          </w:p>
          <w:p w14:paraId="3E4A9CED" w14:textId="20A71017" w:rsidR="00D905C5" w:rsidRPr="00B23DBE" w:rsidRDefault="00807ACC" w:rsidP="00D905C5">
            <w:pPr>
              <w:rPr>
                <w:sz w:val="20"/>
                <w:szCs w:val="20"/>
              </w:rPr>
            </w:pPr>
            <w:sdt>
              <w:sdtPr>
                <w:rPr>
                  <w:sz w:val="20"/>
                  <w:szCs w:val="20"/>
                </w:rPr>
                <w:id w:val="-648288828"/>
                <w14:checkbox>
                  <w14:checked w14:val="0"/>
                  <w14:checkedState w14:val="2612" w14:font="ＭＳ ゴシック"/>
                  <w14:uncheckedState w14:val="2610" w14:font="ＭＳ ゴシック"/>
                </w14:checkbox>
              </w:sdtPr>
              <w:sdtContent>
                <w:r w:rsidR="00D905C5" w:rsidRPr="00B23DBE">
                  <w:rPr>
                    <w:rFonts w:ascii="ＭＳ ゴシック" w:eastAsia="ＭＳ ゴシック" w:hAnsi="ＭＳ ゴシック" w:hint="eastAsia"/>
                    <w:sz w:val="20"/>
                    <w:szCs w:val="20"/>
                  </w:rPr>
                  <w:t>☐</w:t>
                </w:r>
              </w:sdtContent>
            </w:sdt>
            <w:r w:rsidR="00D905C5"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F72F9AD" w14:textId="28085DFC" w:rsidR="00D905C5" w:rsidRPr="00C630CE" w:rsidRDefault="00D905C5" w:rsidP="0014455A">
            <w:pPr>
              <w:widowControl/>
              <w:jc w:val="left"/>
              <w:rPr>
                <w:sz w:val="20"/>
                <w:szCs w:val="20"/>
              </w:rPr>
            </w:pPr>
            <w:r w:rsidRPr="00C630CE">
              <w:rPr>
                <w:rFonts w:hint="eastAsia"/>
                <w:sz w:val="20"/>
                <w:szCs w:val="20"/>
              </w:rPr>
              <w:t>平12厚告19</w:t>
            </w:r>
            <w:r w:rsidRPr="00C630CE">
              <w:rPr>
                <w:rFonts w:hint="eastAsia"/>
                <w:sz w:val="20"/>
                <w:szCs w:val="20"/>
              </w:rPr>
              <w:br/>
            </w:r>
            <w:r w:rsidR="000F77F5">
              <w:rPr>
                <w:rFonts w:hint="eastAsia"/>
                <w:sz w:val="20"/>
                <w:szCs w:val="20"/>
              </w:rPr>
              <w:t>別表</w:t>
            </w:r>
            <w:r w:rsidRPr="00C630CE">
              <w:rPr>
                <w:rFonts w:hint="eastAsia"/>
                <w:sz w:val="20"/>
                <w:szCs w:val="20"/>
              </w:rPr>
              <w:t>9</w:t>
            </w:r>
            <w:r w:rsidR="00F35DB1">
              <w:rPr>
                <w:rFonts w:hint="eastAsia"/>
                <w:sz w:val="20"/>
                <w:szCs w:val="20"/>
              </w:rPr>
              <w:t>イ</w:t>
            </w:r>
            <w:r w:rsidRPr="00C630CE">
              <w:rPr>
                <w:rFonts w:hint="eastAsia"/>
                <w:sz w:val="20"/>
                <w:szCs w:val="20"/>
              </w:rPr>
              <w:t>注1</w:t>
            </w:r>
          </w:p>
        </w:tc>
      </w:tr>
      <w:tr w:rsidR="00E96798" w:rsidRPr="0002410B" w14:paraId="5AC1312B" w14:textId="77777777" w:rsidTr="009B03AE">
        <w:trPr>
          <w:trHeight w:val="299"/>
        </w:trPr>
        <w:tc>
          <w:tcPr>
            <w:tcW w:w="281" w:type="dxa"/>
            <w:tcBorders>
              <w:top w:val="nil"/>
              <w:bottom w:val="nil"/>
            </w:tcBorders>
            <w:tcMar>
              <w:top w:w="0" w:type="dxa"/>
              <w:left w:w="28" w:type="dxa"/>
              <w:bottom w:w="57" w:type="dxa"/>
              <w:right w:w="28" w:type="dxa"/>
            </w:tcMar>
          </w:tcPr>
          <w:p w14:paraId="0768C9A8" w14:textId="77777777" w:rsidR="00E96798" w:rsidRDefault="00E96798" w:rsidP="00E96798">
            <w:pPr>
              <w:jc w:val="right"/>
              <w:rPr>
                <w:szCs w:val="21"/>
              </w:rPr>
            </w:pPr>
          </w:p>
        </w:tc>
        <w:tc>
          <w:tcPr>
            <w:tcW w:w="1416" w:type="dxa"/>
            <w:vMerge/>
            <w:tcBorders>
              <w:top w:val="nil"/>
              <w:right w:val="single" w:sz="4" w:space="0" w:color="auto"/>
            </w:tcBorders>
            <w:tcMar>
              <w:top w:w="0" w:type="dxa"/>
              <w:left w:w="57" w:type="dxa"/>
              <w:bottom w:w="57" w:type="dxa"/>
              <w:right w:w="57" w:type="dxa"/>
            </w:tcMar>
          </w:tcPr>
          <w:p w14:paraId="5A0CEF52" w14:textId="77777777" w:rsidR="00E96798" w:rsidRPr="00C630CE" w:rsidRDefault="00E96798" w:rsidP="00E967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D460CF5" w14:textId="65E43066" w:rsidR="00E96798" w:rsidRPr="00DF5442" w:rsidRDefault="00E96798" w:rsidP="00DF5442">
            <w:pPr>
              <w:widowControl/>
              <w:rPr>
                <w:rFonts w:ascii="ＭＳ ゴシック" w:eastAsia="ＭＳ ゴシック" w:hAnsi="ＭＳ ゴシック"/>
                <w:b/>
                <w:szCs w:val="21"/>
              </w:rPr>
            </w:pPr>
            <w:r w:rsidRPr="00DF5442">
              <w:rPr>
                <w:rFonts w:ascii="ＭＳ ゴシック" w:eastAsia="ＭＳ ゴシック" w:hAnsi="ＭＳ ゴシック" w:hint="eastAsia"/>
                <w:b/>
                <w:szCs w:val="21"/>
              </w:rPr>
              <w:t xml:space="preserve">　</w:t>
            </w:r>
            <w:r w:rsidR="00DF5442" w:rsidRPr="00DF5442">
              <w:rPr>
                <w:rFonts w:ascii="ＭＳ ゴシック" w:eastAsia="ＭＳ ゴシック" w:hAnsi="ＭＳ ゴシック" w:hint="eastAsia"/>
                <w:b/>
                <w:szCs w:val="21"/>
              </w:rPr>
              <w:t>ただし、当該夜勤に関する基準を満たさない場合は、所定単位数の97／100</w:t>
            </w:r>
            <w:r w:rsidR="00DF5442">
              <w:rPr>
                <w:rFonts w:ascii="ＭＳ ゴシック" w:eastAsia="ＭＳ ゴシック" w:hAnsi="ＭＳ ゴシック" w:hint="eastAsia"/>
                <w:b/>
                <w:szCs w:val="21"/>
              </w:rPr>
              <w:t>に相当する単位数を算定していますか。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1A363C" w14:textId="77777777" w:rsidR="00DF5442" w:rsidRPr="00B23DBE" w:rsidRDefault="00807ACC" w:rsidP="00DF5442">
            <w:pPr>
              <w:rPr>
                <w:sz w:val="20"/>
                <w:szCs w:val="20"/>
              </w:rPr>
            </w:pPr>
            <w:sdt>
              <w:sdtPr>
                <w:rPr>
                  <w:sz w:val="20"/>
                  <w:szCs w:val="20"/>
                </w:rPr>
                <w:id w:val="-1297298791"/>
                <w14:checkbox>
                  <w14:checked w14:val="0"/>
                  <w14:checkedState w14:val="2612" w14:font="ＭＳ ゴシック"/>
                  <w14:uncheckedState w14:val="2610" w14:font="ＭＳ ゴシック"/>
                </w14:checkbox>
              </w:sdtPr>
              <w:sdtContent>
                <w:r w:rsidR="00DF5442" w:rsidRPr="00B23DBE">
                  <w:rPr>
                    <w:rFonts w:ascii="ＭＳ ゴシック" w:eastAsia="ＭＳ ゴシック" w:hAnsi="ＭＳ ゴシック" w:hint="eastAsia"/>
                    <w:sz w:val="20"/>
                    <w:szCs w:val="20"/>
                  </w:rPr>
                  <w:t>☐</w:t>
                </w:r>
              </w:sdtContent>
            </w:sdt>
            <w:r w:rsidR="00DF5442" w:rsidRPr="00B23DBE">
              <w:rPr>
                <w:rFonts w:hint="eastAsia"/>
                <w:sz w:val="20"/>
                <w:szCs w:val="20"/>
              </w:rPr>
              <w:t>いる</w:t>
            </w:r>
          </w:p>
          <w:p w14:paraId="75F39B08" w14:textId="77777777" w:rsidR="00E96798" w:rsidRDefault="00807ACC" w:rsidP="00DF5442">
            <w:pPr>
              <w:rPr>
                <w:sz w:val="20"/>
                <w:szCs w:val="20"/>
              </w:rPr>
            </w:pPr>
            <w:sdt>
              <w:sdtPr>
                <w:rPr>
                  <w:sz w:val="20"/>
                  <w:szCs w:val="20"/>
                </w:rPr>
                <w:id w:val="-1207715039"/>
                <w14:checkbox>
                  <w14:checked w14:val="0"/>
                  <w14:checkedState w14:val="2612" w14:font="ＭＳ ゴシック"/>
                  <w14:uncheckedState w14:val="2610" w14:font="ＭＳ ゴシック"/>
                </w14:checkbox>
              </w:sdtPr>
              <w:sdtContent>
                <w:r w:rsidR="00DF5442" w:rsidRPr="00B23DBE">
                  <w:rPr>
                    <w:rFonts w:ascii="ＭＳ ゴシック" w:eastAsia="ＭＳ ゴシック" w:hAnsi="ＭＳ ゴシック" w:hint="eastAsia"/>
                    <w:sz w:val="20"/>
                    <w:szCs w:val="20"/>
                  </w:rPr>
                  <w:t>☐</w:t>
                </w:r>
              </w:sdtContent>
            </w:sdt>
            <w:r w:rsidR="00DF5442" w:rsidRPr="00B23DBE">
              <w:rPr>
                <w:rFonts w:hint="eastAsia"/>
                <w:sz w:val="20"/>
                <w:szCs w:val="20"/>
              </w:rPr>
              <w:t>いない</w:t>
            </w:r>
          </w:p>
          <w:p w14:paraId="436BE99F" w14:textId="56DC8C77" w:rsidR="00DF5442" w:rsidRDefault="00807ACC" w:rsidP="00DF5442">
            <w:pPr>
              <w:rPr>
                <w:sz w:val="20"/>
                <w:szCs w:val="20"/>
              </w:rPr>
            </w:pPr>
            <w:sdt>
              <w:sdtPr>
                <w:rPr>
                  <w:sz w:val="20"/>
                  <w:szCs w:val="20"/>
                </w:rPr>
                <w:id w:val="638620811"/>
                <w14:checkbox>
                  <w14:checked w14:val="0"/>
                  <w14:checkedState w14:val="2612" w14:font="ＭＳ ゴシック"/>
                  <w14:uncheckedState w14:val="2610" w14:font="ＭＳ ゴシック"/>
                </w14:checkbox>
              </w:sdtPr>
              <w:sdtContent>
                <w:r w:rsidR="00DF5442" w:rsidRPr="00B23DBE">
                  <w:rPr>
                    <w:rFonts w:ascii="ＭＳ ゴシック" w:eastAsia="ＭＳ ゴシック" w:hAnsi="ＭＳ ゴシック" w:hint="eastAsia"/>
                    <w:sz w:val="20"/>
                    <w:szCs w:val="20"/>
                  </w:rPr>
                  <w:t>☐</w:t>
                </w:r>
              </w:sdtContent>
            </w:sdt>
            <w:r w:rsidR="00DF5442">
              <w:rPr>
                <w:rFonts w:hint="eastAsia"/>
                <w:sz w:val="20"/>
                <w:szCs w:val="20"/>
              </w:rPr>
              <w:t>該当なし</w:t>
            </w:r>
          </w:p>
        </w:tc>
        <w:tc>
          <w:tcPr>
            <w:tcW w:w="1361" w:type="dxa"/>
            <w:tcBorders>
              <w:top w:val="nil"/>
              <w:left w:val="single" w:sz="4" w:space="0" w:color="auto"/>
              <w:bottom w:val="nil"/>
            </w:tcBorders>
            <w:tcMar>
              <w:top w:w="0" w:type="dxa"/>
              <w:left w:w="28" w:type="dxa"/>
              <w:bottom w:w="57" w:type="dxa"/>
              <w:right w:w="28" w:type="dxa"/>
            </w:tcMar>
          </w:tcPr>
          <w:p w14:paraId="1DEE51B4" w14:textId="77777777" w:rsidR="00E96798" w:rsidRPr="00C630CE" w:rsidRDefault="00E96798" w:rsidP="00695415">
            <w:pPr>
              <w:widowControl/>
              <w:jc w:val="left"/>
              <w:rPr>
                <w:sz w:val="20"/>
                <w:szCs w:val="20"/>
              </w:rPr>
            </w:pPr>
          </w:p>
        </w:tc>
      </w:tr>
      <w:tr w:rsidR="00DF5442" w:rsidRPr="0002410B" w14:paraId="161247A8" w14:textId="77777777" w:rsidTr="009B03AE">
        <w:trPr>
          <w:trHeight w:val="299"/>
        </w:trPr>
        <w:tc>
          <w:tcPr>
            <w:tcW w:w="281" w:type="dxa"/>
            <w:tcBorders>
              <w:top w:val="nil"/>
              <w:bottom w:val="nil"/>
            </w:tcBorders>
            <w:tcMar>
              <w:top w:w="0" w:type="dxa"/>
              <w:left w:w="28" w:type="dxa"/>
              <w:bottom w:w="57" w:type="dxa"/>
              <w:right w:w="28" w:type="dxa"/>
            </w:tcMar>
          </w:tcPr>
          <w:p w14:paraId="1CF1140C" w14:textId="77777777" w:rsidR="00DF5442" w:rsidRDefault="00DF5442" w:rsidP="00E96798">
            <w:pPr>
              <w:jc w:val="right"/>
              <w:rPr>
                <w:szCs w:val="21"/>
              </w:rPr>
            </w:pPr>
          </w:p>
        </w:tc>
        <w:tc>
          <w:tcPr>
            <w:tcW w:w="1416" w:type="dxa"/>
            <w:tcBorders>
              <w:top w:val="nil"/>
              <w:right w:val="single" w:sz="4" w:space="0" w:color="auto"/>
            </w:tcBorders>
            <w:tcMar>
              <w:top w:w="0" w:type="dxa"/>
              <w:left w:w="57" w:type="dxa"/>
              <w:bottom w:w="57" w:type="dxa"/>
              <w:right w:w="57" w:type="dxa"/>
            </w:tcMar>
          </w:tcPr>
          <w:p w14:paraId="679ADCDC" w14:textId="77777777" w:rsidR="00DF5442" w:rsidRPr="00C630CE" w:rsidRDefault="00DF5442" w:rsidP="00E967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B17CF38" w14:textId="77849289" w:rsidR="00DF5442" w:rsidRPr="00DF5442" w:rsidRDefault="00DF5442" w:rsidP="00DF5442">
            <w:pPr>
              <w:widowControl/>
              <w:ind w:firstLineChars="100" w:firstLine="211"/>
              <w:rPr>
                <w:rFonts w:ascii="ＭＳ ゴシック" w:eastAsia="ＭＳ ゴシック" w:hAnsi="ＭＳ ゴシック"/>
                <w:b/>
                <w:bCs/>
                <w:strike/>
                <w:szCs w:val="21"/>
              </w:rPr>
            </w:pPr>
            <w:r w:rsidRPr="00DF5442">
              <w:rPr>
                <w:rFonts w:ascii="ＭＳ ゴシック" w:eastAsia="ＭＳ ゴシック" w:hAnsi="ＭＳ ゴシック" w:hint="eastAsia"/>
                <w:b/>
                <w:szCs w:val="21"/>
              </w:rPr>
              <w:t>なお、定員超過又は人員欠如に該当する場合には70／100</w:t>
            </w:r>
            <w:r>
              <w:rPr>
                <w:rFonts w:ascii="ＭＳ ゴシック" w:eastAsia="ＭＳ ゴシック" w:hAnsi="ＭＳ ゴシック" w:hint="eastAsia"/>
                <w:b/>
                <w:szCs w:val="21"/>
              </w:rPr>
              <w:t>により算定していますか。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43E545" w14:textId="77777777" w:rsidR="00DF5442" w:rsidRPr="00B23DBE" w:rsidRDefault="00807ACC" w:rsidP="00DF5442">
            <w:pPr>
              <w:rPr>
                <w:sz w:val="20"/>
                <w:szCs w:val="20"/>
              </w:rPr>
            </w:pPr>
            <w:sdt>
              <w:sdtPr>
                <w:rPr>
                  <w:sz w:val="20"/>
                  <w:szCs w:val="20"/>
                </w:rPr>
                <w:id w:val="574550601"/>
                <w14:checkbox>
                  <w14:checked w14:val="0"/>
                  <w14:checkedState w14:val="2612" w14:font="ＭＳ ゴシック"/>
                  <w14:uncheckedState w14:val="2610" w14:font="ＭＳ ゴシック"/>
                </w14:checkbox>
              </w:sdtPr>
              <w:sdtContent>
                <w:r w:rsidR="00DF5442" w:rsidRPr="00B23DBE">
                  <w:rPr>
                    <w:rFonts w:ascii="ＭＳ ゴシック" w:eastAsia="ＭＳ ゴシック" w:hAnsi="ＭＳ ゴシック" w:hint="eastAsia"/>
                    <w:sz w:val="20"/>
                    <w:szCs w:val="20"/>
                  </w:rPr>
                  <w:t>☐</w:t>
                </w:r>
              </w:sdtContent>
            </w:sdt>
            <w:r w:rsidR="00DF5442" w:rsidRPr="00B23DBE">
              <w:rPr>
                <w:rFonts w:hint="eastAsia"/>
                <w:sz w:val="20"/>
                <w:szCs w:val="20"/>
              </w:rPr>
              <w:t>いる</w:t>
            </w:r>
          </w:p>
          <w:p w14:paraId="37B5D792" w14:textId="77777777" w:rsidR="00DF5442" w:rsidRDefault="00807ACC" w:rsidP="00DF5442">
            <w:pPr>
              <w:rPr>
                <w:sz w:val="20"/>
                <w:szCs w:val="20"/>
              </w:rPr>
            </w:pPr>
            <w:sdt>
              <w:sdtPr>
                <w:rPr>
                  <w:sz w:val="20"/>
                  <w:szCs w:val="20"/>
                </w:rPr>
                <w:id w:val="1255945844"/>
                <w14:checkbox>
                  <w14:checked w14:val="0"/>
                  <w14:checkedState w14:val="2612" w14:font="ＭＳ ゴシック"/>
                  <w14:uncheckedState w14:val="2610" w14:font="ＭＳ ゴシック"/>
                </w14:checkbox>
              </w:sdtPr>
              <w:sdtContent>
                <w:r w:rsidR="00DF5442" w:rsidRPr="00B23DBE">
                  <w:rPr>
                    <w:rFonts w:ascii="ＭＳ ゴシック" w:eastAsia="ＭＳ ゴシック" w:hAnsi="ＭＳ ゴシック" w:hint="eastAsia"/>
                    <w:sz w:val="20"/>
                    <w:szCs w:val="20"/>
                  </w:rPr>
                  <w:t>☐</w:t>
                </w:r>
              </w:sdtContent>
            </w:sdt>
            <w:r w:rsidR="00DF5442" w:rsidRPr="00B23DBE">
              <w:rPr>
                <w:rFonts w:hint="eastAsia"/>
                <w:sz w:val="20"/>
                <w:szCs w:val="20"/>
              </w:rPr>
              <w:t>いない</w:t>
            </w:r>
          </w:p>
          <w:p w14:paraId="1B757562" w14:textId="05F7C3D3" w:rsidR="00DF5442" w:rsidRPr="00DF5442" w:rsidRDefault="00807ACC" w:rsidP="00DF5442">
            <w:pPr>
              <w:rPr>
                <w:sz w:val="20"/>
                <w:szCs w:val="20"/>
              </w:rPr>
            </w:pPr>
            <w:sdt>
              <w:sdtPr>
                <w:rPr>
                  <w:sz w:val="20"/>
                  <w:szCs w:val="20"/>
                </w:rPr>
                <w:id w:val="-1533958962"/>
                <w14:checkbox>
                  <w14:checked w14:val="0"/>
                  <w14:checkedState w14:val="2612" w14:font="ＭＳ ゴシック"/>
                  <w14:uncheckedState w14:val="2610" w14:font="ＭＳ ゴシック"/>
                </w14:checkbox>
              </w:sdtPr>
              <w:sdtContent>
                <w:r w:rsidR="00DF5442" w:rsidRPr="00B23DBE">
                  <w:rPr>
                    <w:rFonts w:ascii="ＭＳ ゴシック" w:eastAsia="ＭＳ ゴシック" w:hAnsi="ＭＳ ゴシック" w:hint="eastAsia"/>
                    <w:sz w:val="20"/>
                    <w:szCs w:val="20"/>
                  </w:rPr>
                  <w:t>☐</w:t>
                </w:r>
              </w:sdtContent>
            </w:sdt>
            <w:r w:rsidR="00DF5442">
              <w:rPr>
                <w:rFonts w:hint="eastAsia"/>
                <w:sz w:val="20"/>
                <w:szCs w:val="20"/>
              </w:rPr>
              <w:t>該当なし</w:t>
            </w:r>
          </w:p>
        </w:tc>
        <w:tc>
          <w:tcPr>
            <w:tcW w:w="1361" w:type="dxa"/>
            <w:tcBorders>
              <w:top w:val="nil"/>
              <w:left w:val="single" w:sz="4" w:space="0" w:color="auto"/>
              <w:bottom w:val="nil"/>
            </w:tcBorders>
            <w:tcMar>
              <w:top w:w="0" w:type="dxa"/>
              <w:left w:w="28" w:type="dxa"/>
              <w:bottom w:w="57" w:type="dxa"/>
              <w:right w:w="28" w:type="dxa"/>
            </w:tcMar>
          </w:tcPr>
          <w:p w14:paraId="0424E282" w14:textId="547E141F" w:rsidR="00DF5442" w:rsidRPr="00C630CE" w:rsidRDefault="00695415" w:rsidP="00E96798">
            <w:pPr>
              <w:widowControl/>
              <w:jc w:val="left"/>
              <w:rPr>
                <w:sz w:val="20"/>
                <w:szCs w:val="20"/>
              </w:rPr>
            </w:pPr>
            <w:r w:rsidRPr="00C630CE">
              <w:rPr>
                <w:rFonts w:hint="eastAsia"/>
                <w:sz w:val="20"/>
                <w:szCs w:val="20"/>
              </w:rPr>
              <w:t>平12厚告27</w:t>
            </w:r>
            <w:r>
              <w:rPr>
                <w:rFonts w:hint="eastAsia"/>
                <w:sz w:val="20"/>
                <w:szCs w:val="20"/>
              </w:rPr>
              <w:t>四イ</w:t>
            </w:r>
          </w:p>
        </w:tc>
      </w:tr>
      <w:tr w:rsidR="00CC6D94" w:rsidRPr="0002410B" w14:paraId="7F8365E2" w14:textId="77777777" w:rsidTr="009B03AE">
        <w:tc>
          <w:tcPr>
            <w:tcW w:w="281" w:type="dxa"/>
            <w:tcBorders>
              <w:top w:val="nil"/>
              <w:bottom w:val="nil"/>
            </w:tcBorders>
            <w:tcMar>
              <w:top w:w="0" w:type="dxa"/>
              <w:left w:w="28" w:type="dxa"/>
              <w:bottom w:w="57" w:type="dxa"/>
              <w:right w:w="28" w:type="dxa"/>
            </w:tcMar>
          </w:tcPr>
          <w:p w14:paraId="4A39F23F" w14:textId="77777777" w:rsidR="00CC6D94" w:rsidRPr="0002410B" w:rsidRDefault="00CC6D94" w:rsidP="00E96798">
            <w:pPr>
              <w:jc w:val="right"/>
              <w:rPr>
                <w:szCs w:val="21"/>
              </w:rPr>
            </w:pPr>
          </w:p>
        </w:tc>
        <w:tc>
          <w:tcPr>
            <w:tcW w:w="1416" w:type="dxa"/>
            <w:tcBorders>
              <w:bottom w:val="nil"/>
              <w:right w:val="single" w:sz="4" w:space="0" w:color="auto"/>
            </w:tcBorders>
            <w:tcMar>
              <w:top w:w="0" w:type="dxa"/>
              <w:left w:w="57" w:type="dxa"/>
              <w:bottom w:w="57" w:type="dxa"/>
              <w:right w:w="57" w:type="dxa"/>
            </w:tcMar>
          </w:tcPr>
          <w:p w14:paraId="2C0F3E8B" w14:textId="77777777" w:rsidR="00CC6D94" w:rsidRPr="00C630CE" w:rsidRDefault="00CC6D94" w:rsidP="00E967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C6303F8" w14:textId="412B9226" w:rsidR="00CC6D94" w:rsidRDefault="003C2A0E" w:rsidP="003C2A0E">
            <w:pPr>
              <w:widowControl/>
              <w:ind w:left="210" w:hangingChars="100" w:hanging="210"/>
              <w:rPr>
                <w:szCs w:val="21"/>
              </w:rPr>
            </w:pPr>
            <w:r>
              <w:rPr>
                <w:rFonts w:hint="eastAsia"/>
                <w:szCs w:val="21"/>
              </w:rPr>
              <w:t xml:space="preserve">※　</w:t>
            </w:r>
            <w:r w:rsidR="00CC6D94">
              <w:rPr>
                <w:rFonts w:hint="eastAsia"/>
                <w:szCs w:val="21"/>
              </w:rPr>
              <w:t>この場合の短期入所療養介護は、介護老人保健施設の空きベッドを利用して行われるものであることから、所定単位数の算定（職員の配置数の算定）、定員超過利用・人員基準欠如（介護支援専門員に係るものを除く。）・夜勤体制による所定単位数の減算及び認知症ケア加算については、介護老人保健施設の本体部分と常に一体的な取り扱いが行われるものです。</w:t>
            </w:r>
          </w:p>
          <w:p w14:paraId="5FDF244D" w14:textId="2BEDEF6E" w:rsidR="00CC6D94" w:rsidRPr="00CB2EBD" w:rsidRDefault="00CC6D94" w:rsidP="00AD14C6">
            <w:pPr>
              <w:widowControl/>
              <w:ind w:leftChars="100" w:left="210" w:firstLineChars="100" w:firstLine="210"/>
              <w:rPr>
                <w:szCs w:val="21"/>
              </w:rPr>
            </w:pPr>
            <w:r>
              <w:rPr>
                <w:rFonts w:hint="eastAsia"/>
                <w:szCs w:val="21"/>
              </w:rPr>
              <w:t>したがって、認知症ケア加算及び緊急時施設療養費については、介護老人保健施設を準用します。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807498" w14:textId="77777777" w:rsidR="00CC6D94" w:rsidRPr="00B23DBE" w:rsidRDefault="00CC6D94" w:rsidP="00E9679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1059DCB" w14:textId="45FAC5E5" w:rsidR="00CC6D94" w:rsidRPr="00B551EE" w:rsidRDefault="00CC6D94" w:rsidP="00E96798">
            <w:pPr>
              <w:widowControl/>
              <w:jc w:val="left"/>
              <w:rPr>
                <w:sz w:val="20"/>
                <w:szCs w:val="20"/>
              </w:rPr>
            </w:pPr>
            <w:r w:rsidRPr="00C630CE">
              <w:rPr>
                <w:rFonts w:hint="eastAsia"/>
                <w:sz w:val="20"/>
                <w:szCs w:val="20"/>
              </w:rPr>
              <w:t>平12老企40</w:t>
            </w:r>
            <w:r w:rsidRPr="00C630CE">
              <w:rPr>
                <w:rFonts w:hint="eastAsia"/>
                <w:sz w:val="20"/>
                <w:szCs w:val="20"/>
              </w:rPr>
              <w:br/>
              <w:t>第2</w:t>
            </w:r>
            <w:r>
              <w:rPr>
                <w:rFonts w:hint="eastAsia"/>
                <w:sz w:val="20"/>
                <w:szCs w:val="20"/>
              </w:rPr>
              <w:t>の</w:t>
            </w:r>
            <w:r w:rsidRPr="00C630CE">
              <w:rPr>
                <w:rFonts w:hint="eastAsia"/>
                <w:sz w:val="20"/>
                <w:szCs w:val="20"/>
              </w:rPr>
              <w:t>3(1)</w:t>
            </w:r>
            <w:r>
              <w:rPr>
                <w:rFonts w:hint="eastAsia"/>
                <w:sz w:val="20"/>
                <w:szCs w:val="20"/>
              </w:rPr>
              <w:t>①</w:t>
            </w:r>
          </w:p>
        </w:tc>
      </w:tr>
      <w:tr w:rsidR="00517DB2" w:rsidRPr="0002410B" w14:paraId="5A6F4DEB" w14:textId="77777777" w:rsidTr="009B03AE">
        <w:tc>
          <w:tcPr>
            <w:tcW w:w="281" w:type="dxa"/>
            <w:tcBorders>
              <w:top w:val="single" w:sz="4" w:space="0" w:color="auto"/>
              <w:bottom w:val="nil"/>
            </w:tcBorders>
            <w:tcMar>
              <w:top w:w="0" w:type="dxa"/>
              <w:left w:w="28" w:type="dxa"/>
              <w:bottom w:w="57" w:type="dxa"/>
              <w:right w:w="28" w:type="dxa"/>
            </w:tcMar>
          </w:tcPr>
          <w:p w14:paraId="18D42C67" w14:textId="2CE258E0" w:rsidR="00517DB2" w:rsidRPr="0002410B" w:rsidRDefault="00517DB2" w:rsidP="00517DB2">
            <w:pPr>
              <w:jc w:val="right"/>
              <w:rPr>
                <w:szCs w:val="21"/>
              </w:rPr>
            </w:pPr>
            <w:r>
              <w:rPr>
                <w:rFonts w:hint="eastAsia"/>
                <w:szCs w:val="21"/>
              </w:rPr>
              <w:t>3</w:t>
            </w:r>
          </w:p>
        </w:tc>
        <w:tc>
          <w:tcPr>
            <w:tcW w:w="1416" w:type="dxa"/>
            <w:tcBorders>
              <w:top w:val="single" w:sz="4" w:space="0" w:color="auto"/>
              <w:bottom w:val="nil"/>
              <w:right w:val="single" w:sz="4" w:space="0" w:color="auto"/>
            </w:tcBorders>
            <w:tcMar>
              <w:top w:w="0" w:type="dxa"/>
              <w:left w:w="57" w:type="dxa"/>
              <w:bottom w:w="57" w:type="dxa"/>
              <w:right w:w="57" w:type="dxa"/>
            </w:tcMar>
          </w:tcPr>
          <w:p w14:paraId="1EB82CC2" w14:textId="448267DE" w:rsidR="00517DB2" w:rsidRPr="00C630CE" w:rsidRDefault="00517DB2" w:rsidP="00517DB2">
            <w:pPr>
              <w:widowControl/>
              <w:rPr>
                <w:szCs w:val="21"/>
              </w:rPr>
            </w:pPr>
            <w:r w:rsidRPr="00C630CE">
              <w:rPr>
                <w:rFonts w:hint="eastAsia"/>
                <w:szCs w:val="21"/>
              </w:rPr>
              <w:t>特定介護老人保健施設短期入所療養介護費</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A99D0F1" w14:textId="26F336D7" w:rsidR="00517DB2" w:rsidRPr="00C630CE" w:rsidRDefault="00517DB2" w:rsidP="0014455A">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14455A">
              <w:rPr>
                <w:rFonts w:ascii="ＭＳ ゴシック" w:eastAsia="ＭＳ ゴシック" w:hAnsi="ＭＳ ゴシック" w:hint="eastAsia"/>
                <w:b/>
                <w:bCs/>
                <w:szCs w:val="21"/>
              </w:rPr>
              <w:t>別に厚生労働大臣が定める施設基準（平成27年厚生労働省告示第96号）第十四号ハに適合し、かつ、別に厚生労働大臣が定める夜勤を行う職員の勤務条件に関する基準</w:t>
            </w:r>
            <w:r w:rsidR="002E522E" w:rsidRPr="0014455A">
              <w:rPr>
                <w:rFonts w:ascii="ＭＳ ゴシック" w:eastAsia="ＭＳ ゴシック" w:hAnsi="ＭＳ ゴシック" w:hint="eastAsia"/>
                <w:b/>
                <w:bCs/>
                <w:szCs w:val="21"/>
              </w:rPr>
              <w:t>（上記「2</w:t>
            </w:r>
            <w:r w:rsidR="002E522E" w:rsidRPr="0014455A">
              <w:rPr>
                <w:rFonts w:ascii="ＭＳ ゴシック" w:eastAsia="ＭＳ ゴシック" w:hAnsi="ＭＳ ゴシック" w:hint="eastAsia"/>
                <w:b/>
                <w:szCs w:val="21"/>
              </w:rPr>
              <w:t>介護老人</w:t>
            </w:r>
            <w:r w:rsidR="002E522E" w:rsidRPr="0014455A">
              <w:rPr>
                <w:rFonts w:ascii="ＭＳ ゴシック" w:eastAsia="ＭＳ ゴシック" w:hAnsi="ＭＳ ゴシック"/>
                <w:b/>
                <w:szCs w:val="21"/>
              </w:rPr>
              <w:t>保健施設短期入所療養介護費</w:t>
            </w:r>
            <w:r w:rsidR="002E522E" w:rsidRPr="0014455A">
              <w:rPr>
                <w:rFonts w:ascii="ＭＳ ゴシック" w:eastAsia="ＭＳ ゴシック" w:hAnsi="ＭＳ ゴシック" w:hint="eastAsia"/>
                <w:b/>
                <w:szCs w:val="21"/>
              </w:rPr>
              <w:t>」の</w:t>
            </w:r>
            <w:r w:rsidR="002E522E" w:rsidRPr="0014455A">
              <w:rPr>
                <w:rFonts w:ascii="ＭＳ ゴシック" w:eastAsia="ＭＳ ゴシック" w:hAnsi="ＭＳ ゴシック" w:hint="eastAsia"/>
                <w:b/>
                <w:bCs/>
                <w:szCs w:val="21"/>
              </w:rPr>
              <w:t>基準）</w:t>
            </w:r>
            <w:r w:rsidRPr="0014455A">
              <w:rPr>
                <w:rFonts w:ascii="ＭＳ ゴシック" w:eastAsia="ＭＳ ゴシック" w:hAnsi="ＭＳ ゴシック" w:hint="eastAsia"/>
                <w:b/>
                <w:bCs/>
                <w:szCs w:val="21"/>
              </w:rPr>
              <w:t>を満たすものとして</w:t>
            </w:r>
            <w:r w:rsidRPr="00C630CE">
              <w:rPr>
                <w:rFonts w:ascii="ＭＳ ゴシック" w:eastAsia="ＭＳ ゴシック" w:hAnsi="ＭＳ ゴシック" w:hint="eastAsia"/>
                <w:b/>
                <w:bCs/>
                <w:szCs w:val="21"/>
              </w:rPr>
              <w:t>市長に届け出た介護老人保健施設である指定短期入所療養介護事業所において、利用者（平成27年厚生省告示第94号（厚生労働大臣が定める者等）の二十四</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難病等を有する中重度者又は末期の悪性腫瘍の利用者であって、サービスの提供に当たり、常時看護師による観察を必要とするもの</w:t>
            </w:r>
            <w:r>
              <w:rPr>
                <w:rFonts w:ascii="ＭＳ ゴシック" w:eastAsia="ＭＳ ゴシック" w:hAnsi="ＭＳ ゴシック" w:hint="eastAsia"/>
                <w:b/>
                <w:bCs/>
                <w:szCs w:val="21"/>
              </w:rPr>
              <w:t>に限る</w:t>
            </w:r>
            <w:r w:rsidRPr="00C630CE">
              <w:rPr>
                <w:rFonts w:ascii="ＭＳ ゴシック" w:eastAsia="ＭＳ ゴシック" w:hAnsi="ＭＳ ゴシック" w:hint="eastAsia"/>
                <w:b/>
                <w:bCs/>
                <w:szCs w:val="21"/>
              </w:rPr>
              <w:t>）に対して、日中のみの指定短期入所療養介護を行った場合に、現に要した時間ではなく、短期入所療養介護計画（指定居宅サービス基準第147条第１項に規定する短期入所療養介護計画をいう。以下同じ。）に位置付けられた内容の指定短期入所療養介護を行うのに要する標準的な時間でそれぞれ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C8D92B" w14:textId="77777777" w:rsidR="00517DB2" w:rsidRPr="00B23DBE" w:rsidRDefault="00807ACC" w:rsidP="00517DB2">
            <w:pPr>
              <w:rPr>
                <w:sz w:val="20"/>
                <w:szCs w:val="20"/>
              </w:rPr>
            </w:pPr>
            <w:sdt>
              <w:sdtPr>
                <w:rPr>
                  <w:sz w:val="20"/>
                  <w:szCs w:val="20"/>
                </w:rPr>
                <w:id w:val="-1618132355"/>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いる</w:t>
            </w:r>
          </w:p>
          <w:p w14:paraId="704838D5" w14:textId="77777777" w:rsidR="00517DB2" w:rsidRDefault="00807ACC" w:rsidP="00517DB2">
            <w:pPr>
              <w:rPr>
                <w:sz w:val="20"/>
                <w:szCs w:val="20"/>
              </w:rPr>
            </w:pPr>
            <w:sdt>
              <w:sdtPr>
                <w:rPr>
                  <w:sz w:val="20"/>
                  <w:szCs w:val="20"/>
                </w:rPr>
                <w:id w:val="327405970"/>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いない</w:t>
            </w:r>
          </w:p>
          <w:p w14:paraId="19F16573" w14:textId="55E3989F" w:rsidR="00517DB2" w:rsidRPr="00B23DBE" w:rsidRDefault="00807ACC" w:rsidP="00517DB2">
            <w:pPr>
              <w:rPr>
                <w:sz w:val="20"/>
                <w:szCs w:val="20"/>
              </w:rPr>
            </w:pPr>
            <w:sdt>
              <w:sdtPr>
                <w:rPr>
                  <w:sz w:val="20"/>
                  <w:szCs w:val="20"/>
                </w:rPr>
                <w:id w:val="-1801222986"/>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CCDB395" w14:textId="213EDB9A" w:rsidR="00517DB2" w:rsidRPr="00C630CE" w:rsidRDefault="00517DB2" w:rsidP="0014455A">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注2</w:t>
            </w:r>
          </w:p>
        </w:tc>
      </w:tr>
      <w:tr w:rsidR="00517DB2" w:rsidRPr="0002410B" w14:paraId="5BB35AE9" w14:textId="77777777" w:rsidTr="009B03AE">
        <w:tc>
          <w:tcPr>
            <w:tcW w:w="281" w:type="dxa"/>
            <w:tcBorders>
              <w:top w:val="nil"/>
              <w:bottom w:val="nil"/>
            </w:tcBorders>
            <w:tcMar>
              <w:top w:w="0" w:type="dxa"/>
              <w:left w:w="28" w:type="dxa"/>
              <w:bottom w:w="57" w:type="dxa"/>
              <w:right w:w="28" w:type="dxa"/>
            </w:tcMar>
          </w:tcPr>
          <w:p w14:paraId="4EB17E59"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A4904A3" w14:textId="77777777" w:rsidR="00517DB2" w:rsidRPr="00C630CE" w:rsidRDefault="00517DB2" w:rsidP="00517DB2">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E438EB3" w14:textId="4A0254F4" w:rsidR="00517DB2" w:rsidRPr="00950EDC" w:rsidRDefault="00517DB2" w:rsidP="00517DB2">
            <w:pPr>
              <w:widowControl/>
              <w:ind w:leftChars="100" w:left="210"/>
              <w:rPr>
                <w:rFonts w:ascii="ＭＳ ゴシック" w:eastAsia="ＭＳ ゴシック" w:hAnsi="ＭＳ ゴシック"/>
                <w:b/>
                <w:bCs/>
                <w:szCs w:val="21"/>
              </w:rPr>
            </w:pPr>
            <w:r w:rsidRPr="00950EDC">
              <w:rPr>
                <w:rFonts w:ascii="ＭＳ ゴシック" w:eastAsia="ＭＳ ゴシック" w:hAnsi="ＭＳ ゴシック" w:hint="eastAsia"/>
                <w:b/>
                <w:bCs/>
                <w:szCs w:val="21"/>
              </w:rPr>
              <w:t>特定介護老人保健施設短期入所療養介護費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C62651" w14:textId="77777777" w:rsidR="00517DB2" w:rsidRPr="00B23DBE" w:rsidRDefault="00517DB2" w:rsidP="00517DB2">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CB8E197" w14:textId="77777777" w:rsidR="00517DB2" w:rsidRPr="00C630CE" w:rsidRDefault="00517DB2" w:rsidP="00517DB2">
            <w:pPr>
              <w:jc w:val="left"/>
              <w:rPr>
                <w:sz w:val="20"/>
                <w:szCs w:val="20"/>
              </w:rPr>
            </w:pPr>
          </w:p>
        </w:tc>
      </w:tr>
      <w:tr w:rsidR="00517DB2" w:rsidRPr="0002410B" w14:paraId="29F46ADC" w14:textId="77777777" w:rsidTr="009B03AE">
        <w:tc>
          <w:tcPr>
            <w:tcW w:w="281" w:type="dxa"/>
            <w:tcBorders>
              <w:top w:val="nil"/>
              <w:bottom w:val="nil"/>
            </w:tcBorders>
            <w:tcMar>
              <w:top w:w="0" w:type="dxa"/>
              <w:left w:w="28" w:type="dxa"/>
              <w:bottom w:w="57" w:type="dxa"/>
              <w:right w:w="28" w:type="dxa"/>
            </w:tcMar>
          </w:tcPr>
          <w:p w14:paraId="3F32C6E7"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A054F95" w14:textId="77777777" w:rsidR="00517DB2" w:rsidRPr="00C630CE" w:rsidRDefault="00517DB2" w:rsidP="00517DB2">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CABB6D" w14:textId="5BFB4718" w:rsidR="00517DB2" w:rsidRPr="007B5F16" w:rsidRDefault="003C2A0E" w:rsidP="003C2A0E">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517DB2" w:rsidRPr="007B5F16">
              <w:rPr>
                <w:rFonts w:ascii="ＭＳ ゴシック" w:eastAsia="ＭＳ ゴシック" w:hAnsi="ＭＳ ゴシック" w:hint="eastAsia"/>
                <w:b/>
                <w:bCs/>
                <w:szCs w:val="21"/>
              </w:rPr>
              <w:t xml:space="preserve">３時間以上４時間未満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853C8E" w14:textId="2431EB93" w:rsidR="00517DB2" w:rsidRPr="00B23DBE" w:rsidRDefault="00807ACC" w:rsidP="00DC7BA2">
            <w:pPr>
              <w:jc w:val="center"/>
              <w:rPr>
                <w:sz w:val="20"/>
                <w:szCs w:val="20"/>
              </w:rPr>
            </w:pPr>
            <w:sdt>
              <w:sdtPr>
                <w:rPr>
                  <w:sz w:val="20"/>
                  <w:szCs w:val="20"/>
                </w:rPr>
                <w:id w:val="-711656963"/>
                <w14:checkbox>
                  <w14:checked w14:val="0"/>
                  <w14:checkedState w14:val="2612" w14:font="ＭＳ ゴシック"/>
                  <w14:uncheckedState w14:val="2610" w14:font="ＭＳ ゴシック"/>
                </w14:checkbox>
              </w:sdtPr>
              <w:sdtContent>
                <w:r w:rsidR="00DC7BA2">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6710C5F" w14:textId="77777777" w:rsidR="00517DB2" w:rsidRPr="00C630CE" w:rsidRDefault="00517DB2" w:rsidP="00517DB2">
            <w:pPr>
              <w:jc w:val="left"/>
              <w:rPr>
                <w:sz w:val="20"/>
                <w:szCs w:val="20"/>
              </w:rPr>
            </w:pPr>
          </w:p>
        </w:tc>
      </w:tr>
      <w:tr w:rsidR="00517DB2" w:rsidRPr="0002410B" w14:paraId="49A244DF" w14:textId="77777777" w:rsidTr="00B32BE3">
        <w:tc>
          <w:tcPr>
            <w:tcW w:w="281" w:type="dxa"/>
            <w:tcBorders>
              <w:top w:val="nil"/>
              <w:bottom w:val="nil"/>
            </w:tcBorders>
            <w:tcMar>
              <w:top w:w="0" w:type="dxa"/>
              <w:left w:w="28" w:type="dxa"/>
              <w:bottom w:w="57" w:type="dxa"/>
              <w:right w:w="28" w:type="dxa"/>
            </w:tcMar>
          </w:tcPr>
          <w:p w14:paraId="127F4126"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F31337" w14:textId="77777777" w:rsidR="00517DB2" w:rsidRPr="00C630CE" w:rsidRDefault="00517DB2" w:rsidP="00517DB2">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634F89A" w14:textId="77FA4814" w:rsidR="00517DB2" w:rsidRPr="007B5F16" w:rsidRDefault="003C2A0E" w:rsidP="003C2A0E">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517DB2" w:rsidRPr="007B5F16">
              <w:rPr>
                <w:rFonts w:ascii="ＭＳ ゴシック" w:eastAsia="ＭＳ ゴシック" w:hAnsi="ＭＳ ゴシック" w:hint="eastAsia"/>
                <w:b/>
                <w:bCs/>
                <w:szCs w:val="21"/>
              </w:rPr>
              <w:t xml:space="preserve">４時間以上６時間未満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31FAB2" w14:textId="2E3AC50C" w:rsidR="00517DB2" w:rsidRPr="00B23DBE" w:rsidRDefault="00807ACC" w:rsidP="00DC7BA2">
            <w:pPr>
              <w:jc w:val="center"/>
              <w:rPr>
                <w:sz w:val="20"/>
                <w:szCs w:val="20"/>
              </w:rPr>
            </w:pPr>
            <w:sdt>
              <w:sdtPr>
                <w:rPr>
                  <w:sz w:val="20"/>
                  <w:szCs w:val="20"/>
                </w:rPr>
                <w:id w:val="-1746254352"/>
                <w14:checkbox>
                  <w14:checked w14:val="0"/>
                  <w14:checkedState w14:val="2612" w14:font="ＭＳ ゴシック"/>
                  <w14:uncheckedState w14:val="2610" w14:font="ＭＳ ゴシック"/>
                </w14:checkbox>
              </w:sdtPr>
              <w:sdtContent>
                <w:r w:rsidR="00DC7BA2"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D6B54D4" w14:textId="77777777" w:rsidR="00517DB2" w:rsidRPr="00C630CE" w:rsidRDefault="00517DB2" w:rsidP="00517DB2">
            <w:pPr>
              <w:jc w:val="left"/>
              <w:rPr>
                <w:sz w:val="20"/>
                <w:szCs w:val="20"/>
              </w:rPr>
            </w:pPr>
          </w:p>
        </w:tc>
      </w:tr>
      <w:tr w:rsidR="00517DB2" w:rsidRPr="0002410B" w14:paraId="2127484E" w14:textId="77777777" w:rsidTr="00B32BE3">
        <w:tc>
          <w:tcPr>
            <w:tcW w:w="281" w:type="dxa"/>
            <w:tcBorders>
              <w:top w:val="nil"/>
              <w:bottom w:val="single" w:sz="4" w:space="0" w:color="auto"/>
            </w:tcBorders>
            <w:tcMar>
              <w:top w:w="0" w:type="dxa"/>
              <w:left w:w="28" w:type="dxa"/>
              <w:bottom w:w="57" w:type="dxa"/>
              <w:right w:w="28" w:type="dxa"/>
            </w:tcMar>
          </w:tcPr>
          <w:p w14:paraId="7B0D14B2" w14:textId="77777777" w:rsidR="00517DB2" w:rsidRPr="0002410B" w:rsidRDefault="00517DB2" w:rsidP="00517DB2">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FDFF92F" w14:textId="77777777" w:rsidR="00517DB2" w:rsidRPr="00C630CE" w:rsidRDefault="00517DB2" w:rsidP="00517DB2">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E67581E" w14:textId="572A5DEE" w:rsidR="00517DB2" w:rsidRPr="007B5F16" w:rsidRDefault="003C2A0E" w:rsidP="003C2A0E">
            <w:pPr>
              <w:widowControl/>
              <w:rPr>
                <w:rFonts w:ascii="ＭＳ ゴシック" w:eastAsia="ＭＳ ゴシック" w:hAnsi="ＭＳ ゴシック"/>
                <w:b/>
                <w:szCs w:val="21"/>
              </w:rPr>
            </w:pPr>
            <w:r>
              <w:rPr>
                <w:rFonts w:ascii="ＭＳ ゴシック" w:eastAsia="ＭＳ ゴシック" w:hAnsi="ＭＳ ゴシック" w:hint="eastAsia"/>
                <w:b/>
                <w:bCs/>
                <w:szCs w:val="21"/>
              </w:rPr>
              <w:t>・</w:t>
            </w:r>
            <w:r w:rsidR="00CB2EBD" w:rsidRPr="007B5F16">
              <w:rPr>
                <w:rFonts w:ascii="ＭＳ ゴシック" w:eastAsia="ＭＳ ゴシック" w:hAnsi="ＭＳ ゴシック" w:hint="eastAsia"/>
                <w:b/>
                <w:bCs/>
                <w:szCs w:val="21"/>
              </w:rPr>
              <w:t xml:space="preserve">６時間以上８時間未満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AC3AC9" w14:textId="12DCD4FC" w:rsidR="00517DB2" w:rsidRPr="00B23DBE" w:rsidRDefault="00807ACC" w:rsidP="00DC7BA2">
            <w:pPr>
              <w:jc w:val="center"/>
              <w:rPr>
                <w:sz w:val="20"/>
                <w:szCs w:val="20"/>
              </w:rPr>
            </w:pPr>
            <w:sdt>
              <w:sdtPr>
                <w:rPr>
                  <w:sz w:val="20"/>
                  <w:szCs w:val="20"/>
                </w:rPr>
                <w:id w:val="1715231039"/>
                <w14:checkbox>
                  <w14:checked w14:val="0"/>
                  <w14:checkedState w14:val="2612" w14:font="ＭＳ ゴシック"/>
                  <w14:uncheckedState w14:val="2610" w14:font="ＭＳ ゴシック"/>
                </w14:checkbox>
              </w:sdtPr>
              <w:sdtContent>
                <w:r w:rsidR="00DC7BA2"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single" w:sz="4" w:space="0" w:color="auto"/>
            </w:tcBorders>
            <w:tcMar>
              <w:top w:w="0" w:type="dxa"/>
              <w:left w:w="28" w:type="dxa"/>
              <w:bottom w:w="57" w:type="dxa"/>
              <w:right w:w="28" w:type="dxa"/>
            </w:tcMar>
          </w:tcPr>
          <w:p w14:paraId="4357FA39" w14:textId="77777777" w:rsidR="00517DB2" w:rsidRPr="00C630CE" w:rsidRDefault="00517DB2" w:rsidP="00517DB2">
            <w:pPr>
              <w:jc w:val="left"/>
              <w:rPr>
                <w:sz w:val="20"/>
                <w:szCs w:val="20"/>
              </w:rPr>
            </w:pPr>
          </w:p>
        </w:tc>
      </w:tr>
      <w:tr w:rsidR="00517DB2" w:rsidRPr="0002410B" w14:paraId="21C1A61F" w14:textId="77777777" w:rsidTr="00B32BE3">
        <w:tc>
          <w:tcPr>
            <w:tcW w:w="281" w:type="dxa"/>
            <w:tcBorders>
              <w:top w:val="single" w:sz="4" w:space="0" w:color="auto"/>
              <w:bottom w:val="nil"/>
            </w:tcBorders>
            <w:tcMar>
              <w:top w:w="0" w:type="dxa"/>
              <w:left w:w="28" w:type="dxa"/>
              <w:bottom w:w="57" w:type="dxa"/>
              <w:right w:w="28" w:type="dxa"/>
            </w:tcMar>
          </w:tcPr>
          <w:p w14:paraId="7B1CA551" w14:textId="77777777" w:rsidR="00517DB2" w:rsidRPr="0002410B" w:rsidRDefault="00517DB2" w:rsidP="00517DB2">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14FF0280" w14:textId="77777777" w:rsidR="00517DB2" w:rsidRPr="00C630CE" w:rsidRDefault="00517DB2" w:rsidP="00517DB2">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60F9589" w14:textId="1BA79F7D" w:rsidR="00517DB2" w:rsidRPr="007B5F16" w:rsidRDefault="00517DB2" w:rsidP="00517DB2">
            <w:pPr>
              <w:widowControl/>
              <w:ind w:left="210" w:hangingChars="100" w:hanging="210"/>
              <w:rPr>
                <w:szCs w:val="21"/>
              </w:rPr>
            </w:pPr>
            <w:r w:rsidRPr="007B5F16">
              <w:rPr>
                <w:rFonts w:hint="eastAsia"/>
                <w:szCs w:val="21"/>
              </w:rPr>
              <w:t>※　ただし、当該夜勤に関する基準を満たさない場合は、所定単位数の97／100に相当する単位数を算定します。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E8629D" w14:textId="77777777" w:rsidR="00517DB2" w:rsidRPr="00B23DBE" w:rsidRDefault="00517DB2" w:rsidP="00517DB2">
            <w:pPr>
              <w:rPr>
                <w:sz w:val="20"/>
                <w:szCs w:val="20"/>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641C0390" w14:textId="70329417" w:rsidR="00517DB2" w:rsidRPr="00C630CE" w:rsidRDefault="00517DB2" w:rsidP="00517DB2">
            <w:pPr>
              <w:widowControl/>
              <w:jc w:val="left"/>
              <w:rPr>
                <w:sz w:val="20"/>
                <w:szCs w:val="20"/>
              </w:rPr>
            </w:pPr>
            <w:r w:rsidRPr="00C630CE">
              <w:rPr>
                <w:rFonts w:hint="eastAsia"/>
                <w:sz w:val="20"/>
                <w:szCs w:val="20"/>
              </w:rPr>
              <w:t>平12厚告27</w:t>
            </w:r>
          </w:p>
        </w:tc>
      </w:tr>
      <w:tr w:rsidR="00517DB2" w:rsidRPr="0002410B" w14:paraId="2483A0EE" w14:textId="77777777" w:rsidTr="009B03AE">
        <w:tc>
          <w:tcPr>
            <w:tcW w:w="281" w:type="dxa"/>
            <w:tcBorders>
              <w:top w:val="nil"/>
              <w:bottom w:val="single" w:sz="4" w:space="0" w:color="auto"/>
            </w:tcBorders>
            <w:tcMar>
              <w:top w:w="0" w:type="dxa"/>
              <w:left w:w="28" w:type="dxa"/>
              <w:bottom w:w="57" w:type="dxa"/>
              <w:right w:w="28" w:type="dxa"/>
            </w:tcMar>
          </w:tcPr>
          <w:p w14:paraId="7B0DABE1" w14:textId="77777777" w:rsidR="00517DB2" w:rsidRPr="0002410B" w:rsidRDefault="00517DB2" w:rsidP="00517DB2">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687C4E2" w14:textId="77777777" w:rsidR="00517DB2" w:rsidRPr="00C630CE" w:rsidRDefault="00517DB2" w:rsidP="00517DB2">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98EC8B" w14:textId="207BFB62" w:rsidR="00517DB2" w:rsidRPr="00C630CE" w:rsidRDefault="00517DB2" w:rsidP="00517DB2">
            <w:pPr>
              <w:widowControl/>
              <w:ind w:left="210" w:hangingChars="100" w:hanging="210"/>
              <w:rPr>
                <w:szCs w:val="21"/>
              </w:rPr>
            </w:pPr>
            <w:r>
              <w:rPr>
                <w:rFonts w:hint="eastAsia"/>
                <w:szCs w:val="21"/>
              </w:rPr>
              <w:t xml:space="preserve">　　</w:t>
            </w:r>
            <w:r w:rsidRPr="00C630CE">
              <w:rPr>
                <w:rFonts w:hint="eastAsia"/>
                <w:szCs w:val="21"/>
              </w:rPr>
              <w:t>なお、定員超過又は人員欠如に該当する場合には70／100により算定します。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B74D30" w14:textId="77777777" w:rsidR="00517DB2" w:rsidRPr="00B23DBE" w:rsidRDefault="00517DB2" w:rsidP="00517DB2">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5D190938" w14:textId="77777777" w:rsidR="00517DB2" w:rsidRPr="00C630CE" w:rsidRDefault="00517DB2" w:rsidP="00517DB2">
            <w:pPr>
              <w:jc w:val="left"/>
              <w:rPr>
                <w:sz w:val="20"/>
                <w:szCs w:val="20"/>
              </w:rPr>
            </w:pPr>
          </w:p>
        </w:tc>
      </w:tr>
      <w:tr w:rsidR="00517DB2" w:rsidRPr="0002410B" w14:paraId="11DA0528" w14:textId="77777777" w:rsidTr="009B03AE">
        <w:tc>
          <w:tcPr>
            <w:tcW w:w="281" w:type="dxa"/>
            <w:tcBorders>
              <w:top w:val="single" w:sz="4" w:space="0" w:color="auto"/>
              <w:bottom w:val="nil"/>
            </w:tcBorders>
            <w:tcMar>
              <w:top w:w="0" w:type="dxa"/>
              <w:left w:w="28" w:type="dxa"/>
              <w:bottom w:w="57" w:type="dxa"/>
              <w:right w:w="28" w:type="dxa"/>
            </w:tcMar>
          </w:tcPr>
          <w:p w14:paraId="68C1A067" w14:textId="4A2E6B02" w:rsidR="00517DB2" w:rsidRPr="0002410B" w:rsidRDefault="00517DB2" w:rsidP="00517DB2">
            <w:pPr>
              <w:jc w:val="right"/>
              <w:rPr>
                <w:szCs w:val="21"/>
              </w:rPr>
            </w:pPr>
            <w:r>
              <w:rPr>
                <w:rFonts w:hint="eastAsia"/>
                <w:szCs w:val="21"/>
              </w:rPr>
              <w:t>4</w:t>
            </w:r>
          </w:p>
        </w:tc>
        <w:tc>
          <w:tcPr>
            <w:tcW w:w="1416" w:type="dxa"/>
            <w:vMerge w:val="restart"/>
            <w:tcBorders>
              <w:top w:val="single" w:sz="4" w:space="0" w:color="auto"/>
              <w:bottom w:val="nil"/>
              <w:right w:val="single" w:sz="4" w:space="0" w:color="auto"/>
            </w:tcBorders>
            <w:tcMar>
              <w:top w:w="0" w:type="dxa"/>
              <w:left w:w="57" w:type="dxa"/>
              <w:bottom w:w="57" w:type="dxa"/>
              <w:right w:w="57" w:type="dxa"/>
            </w:tcMar>
          </w:tcPr>
          <w:p w14:paraId="056525C2" w14:textId="3DDC8A84" w:rsidR="00517DB2" w:rsidRPr="00C630CE" w:rsidRDefault="00517DB2" w:rsidP="00517DB2">
            <w:pPr>
              <w:widowControl/>
              <w:rPr>
                <w:szCs w:val="21"/>
              </w:rPr>
            </w:pPr>
            <w:r w:rsidRPr="00C630CE">
              <w:rPr>
                <w:rFonts w:hint="eastAsia"/>
                <w:szCs w:val="21"/>
              </w:rPr>
              <w:t>ユニットケアに関する減算</w:t>
            </w:r>
          </w:p>
          <w:p w14:paraId="6733765E" w14:textId="32FEF55D" w:rsidR="00517DB2" w:rsidRPr="00C630CE" w:rsidRDefault="00DF5442" w:rsidP="00517DB2">
            <w:pPr>
              <w:rPr>
                <w:szCs w:val="21"/>
              </w:rPr>
            </w:pPr>
            <w:r>
              <w:rPr>
                <w:rFonts w:hint="eastAsia"/>
                <w:szCs w:val="21"/>
              </w:rPr>
              <w:t>（</w:t>
            </w:r>
            <w:r w:rsidR="0079238C">
              <w:rPr>
                <w:rFonts w:hint="eastAsia"/>
                <w:szCs w:val="21"/>
              </w:rPr>
              <w:t>ユニット</w:t>
            </w:r>
            <w:r>
              <w:rPr>
                <w:rFonts w:hint="eastAsia"/>
                <w:szCs w:val="21"/>
              </w:rPr>
              <w:t>型のみ）</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50E404" w14:textId="60998C80" w:rsidR="00517DB2" w:rsidRPr="00C630CE" w:rsidRDefault="00517DB2" w:rsidP="00517DB2">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79238C">
              <w:rPr>
                <w:rFonts w:ascii="ＭＳ ゴシック" w:eastAsia="ＭＳ ゴシック" w:hAnsi="ＭＳ ゴシック" w:hint="eastAsia"/>
                <w:b/>
                <w:bCs/>
                <w:szCs w:val="21"/>
              </w:rPr>
              <w:t>ユニット</w:t>
            </w:r>
            <w:r w:rsidR="00BA757E">
              <w:rPr>
                <w:rFonts w:ascii="ＭＳ ゴシック" w:eastAsia="ＭＳ ゴシック" w:hAnsi="ＭＳ ゴシック" w:hint="eastAsia"/>
                <w:b/>
                <w:bCs/>
                <w:szCs w:val="21"/>
              </w:rPr>
              <w:t>型介護老人保健施設短期入所療養介護費について、</w:t>
            </w:r>
            <w:r>
              <w:rPr>
                <w:rFonts w:ascii="ＭＳ ゴシック" w:eastAsia="ＭＳ ゴシック" w:hAnsi="ＭＳ ゴシック" w:hint="eastAsia"/>
                <w:b/>
                <w:bCs/>
                <w:szCs w:val="21"/>
              </w:rPr>
              <w:t>別に</w:t>
            </w:r>
            <w:r w:rsidRPr="00C630CE">
              <w:rPr>
                <w:rFonts w:ascii="ＭＳ ゴシック" w:eastAsia="ＭＳ ゴシック" w:hAnsi="ＭＳ ゴシック" w:hint="eastAsia"/>
                <w:b/>
                <w:bCs/>
                <w:szCs w:val="21"/>
              </w:rPr>
              <w:t>厚生労働大臣が定める</w:t>
            </w:r>
            <w:r w:rsidR="009B03AE">
              <w:rPr>
                <w:rFonts w:ascii="ＭＳ ゴシック" w:eastAsia="ＭＳ ゴシック" w:hAnsi="ＭＳ ゴシック" w:hint="eastAsia"/>
                <w:b/>
                <w:bCs/>
                <w:szCs w:val="21"/>
              </w:rPr>
              <w:t>施設</w:t>
            </w:r>
            <w:r w:rsidRPr="0014455A">
              <w:rPr>
                <w:rFonts w:ascii="ＭＳ ゴシック" w:eastAsia="ＭＳ ゴシック" w:hAnsi="ＭＳ ゴシック" w:hint="eastAsia"/>
                <w:b/>
                <w:bCs/>
                <w:szCs w:val="21"/>
              </w:rPr>
              <w:t>基準を</w:t>
            </w:r>
            <w:r w:rsidRPr="00C630CE">
              <w:rPr>
                <w:rFonts w:ascii="ＭＳ ゴシック" w:eastAsia="ＭＳ ゴシック" w:hAnsi="ＭＳ ゴシック" w:hint="eastAsia"/>
                <w:b/>
                <w:bCs/>
                <w:szCs w:val="21"/>
              </w:rPr>
              <w:t>満たさない場合は、１日につき所定単位数の97／100に相当する単位数を算定していますか。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305EA4" w14:textId="77777777" w:rsidR="00517DB2" w:rsidRPr="00B23DBE" w:rsidRDefault="00807ACC" w:rsidP="00517DB2">
            <w:pPr>
              <w:rPr>
                <w:sz w:val="20"/>
                <w:szCs w:val="20"/>
              </w:rPr>
            </w:pPr>
            <w:sdt>
              <w:sdtPr>
                <w:rPr>
                  <w:sz w:val="20"/>
                  <w:szCs w:val="20"/>
                </w:rPr>
                <w:id w:val="662889752"/>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いる</w:t>
            </w:r>
          </w:p>
          <w:p w14:paraId="1CB41D0C" w14:textId="77777777" w:rsidR="00517DB2" w:rsidRDefault="00807ACC" w:rsidP="00517DB2">
            <w:pPr>
              <w:rPr>
                <w:sz w:val="20"/>
                <w:szCs w:val="20"/>
              </w:rPr>
            </w:pPr>
            <w:sdt>
              <w:sdtPr>
                <w:rPr>
                  <w:sz w:val="20"/>
                  <w:szCs w:val="20"/>
                </w:rPr>
                <w:id w:val="1172844390"/>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いない</w:t>
            </w:r>
          </w:p>
          <w:p w14:paraId="06484E90" w14:textId="7B2F4BB7" w:rsidR="00517DB2" w:rsidRPr="00B23DBE" w:rsidRDefault="00807ACC" w:rsidP="00517DB2">
            <w:pPr>
              <w:rPr>
                <w:sz w:val="20"/>
                <w:szCs w:val="20"/>
              </w:rPr>
            </w:pPr>
            <w:sdt>
              <w:sdtPr>
                <w:rPr>
                  <w:sz w:val="20"/>
                  <w:szCs w:val="20"/>
                </w:rPr>
                <w:id w:val="-931428337"/>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EFAAD60" w14:textId="557E762E" w:rsidR="00517DB2" w:rsidRPr="00C630CE" w:rsidRDefault="00517DB2" w:rsidP="0014455A">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注3</w:t>
            </w:r>
          </w:p>
        </w:tc>
      </w:tr>
      <w:tr w:rsidR="00DF5442" w:rsidRPr="0002410B" w14:paraId="54197D6D" w14:textId="77777777" w:rsidTr="00412076">
        <w:tc>
          <w:tcPr>
            <w:tcW w:w="281" w:type="dxa"/>
            <w:tcBorders>
              <w:top w:val="nil"/>
              <w:bottom w:val="nil"/>
            </w:tcBorders>
            <w:tcMar>
              <w:top w:w="0" w:type="dxa"/>
              <w:left w:w="28" w:type="dxa"/>
              <w:bottom w:w="57" w:type="dxa"/>
              <w:right w:w="28" w:type="dxa"/>
            </w:tcMar>
          </w:tcPr>
          <w:p w14:paraId="2C3717B6" w14:textId="77777777" w:rsidR="00DF5442" w:rsidRDefault="00DF5442" w:rsidP="00517DB2">
            <w:pPr>
              <w:jc w:val="right"/>
              <w:rPr>
                <w:szCs w:val="21"/>
              </w:rPr>
            </w:pPr>
          </w:p>
        </w:tc>
        <w:tc>
          <w:tcPr>
            <w:tcW w:w="1416" w:type="dxa"/>
            <w:vMerge/>
            <w:tcBorders>
              <w:top w:val="nil"/>
              <w:bottom w:val="nil"/>
              <w:right w:val="single" w:sz="4" w:space="0" w:color="auto"/>
            </w:tcBorders>
            <w:tcMar>
              <w:top w:w="0" w:type="dxa"/>
              <w:left w:w="57" w:type="dxa"/>
              <w:bottom w:w="57" w:type="dxa"/>
              <w:right w:w="57" w:type="dxa"/>
            </w:tcMar>
          </w:tcPr>
          <w:p w14:paraId="58957ABB" w14:textId="77777777" w:rsidR="00DF5442" w:rsidRPr="00C630CE" w:rsidRDefault="00DF5442" w:rsidP="00517DB2">
            <w:pPr>
              <w:widowControl/>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9923B0F" w14:textId="6DF9497F" w:rsidR="00DF5442" w:rsidRPr="00950EDC" w:rsidRDefault="00DF5442" w:rsidP="00517DB2">
            <w:pPr>
              <w:widowControl/>
              <w:rPr>
                <w:bCs/>
                <w:szCs w:val="21"/>
              </w:rPr>
            </w:pPr>
            <w:r w:rsidRPr="00950EDC">
              <w:rPr>
                <w:rFonts w:hint="eastAsia"/>
                <w:bCs/>
                <w:szCs w:val="21"/>
              </w:rPr>
              <w:t>【厚生労働大臣が定める</w:t>
            </w:r>
            <w:r w:rsidR="009B03AE">
              <w:rPr>
                <w:rFonts w:hint="eastAsia"/>
                <w:bCs/>
                <w:szCs w:val="21"/>
              </w:rPr>
              <w:t>施設</w:t>
            </w:r>
            <w:r w:rsidRPr="00950EDC">
              <w:rPr>
                <w:rFonts w:hint="eastAsia"/>
                <w:bCs/>
                <w:szCs w:val="21"/>
              </w:rPr>
              <w:t>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F0BA90" w14:textId="77777777" w:rsidR="00DF5442" w:rsidRDefault="00DF5442" w:rsidP="00517DB2">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33219EE" w14:textId="5E1DCAEE" w:rsidR="00DF5442" w:rsidRPr="00C630CE" w:rsidRDefault="00DF5442" w:rsidP="00517DB2">
            <w:pPr>
              <w:jc w:val="left"/>
              <w:rPr>
                <w:sz w:val="20"/>
                <w:szCs w:val="20"/>
              </w:rPr>
            </w:pPr>
            <w:r w:rsidRPr="00C630CE">
              <w:rPr>
                <w:rFonts w:hint="eastAsia"/>
                <w:sz w:val="20"/>
                <w:szCs w:val="20"/>
              </w:rPr>
              <w:t>平27厚告96</w:t>
            </w:r>
            <w:r w:rsidRPr="00C630CE">
              <w:rPr>
                <w:rFonts w:hint="eastAsia"/>
                <w:sz w:val="20"/>
                <w:szCs w:val="20"/>
              </w:rPr>
              <w:br/>
              <w:t>の16(11を準用)</w:t>
            </w:r>
          </w:p>
        </w:tc>
      </w:tr>
      <w:tr w:rsidR="00DF5442" w:rsidRPr="0002410B" w14:paraId="37E78AEF" w14:textId="77777777" w:rsidTr="00412076">
        <w:tc>
          <w:tcPr>
            <w:tcW w:w="281" w:type="dxa"/>
            <w:tcBorders>
              <w:top w:val="nil"/>
              <w:bottom w:val="nil"/>
            </w:tcBorders>
            <w:tcMar>
              <w:top w:w="0" w:type="dxa"/>
              <w:left w:w="28" w:type="dxa"/>
              <w:bottom w:w="57" w:type="dxa"/>
              <w:right w:w="28" w:type="dxa"/>
            </w:tcMar>
          </w:tcPr>
          <w:p w14:paraId="4AB827D7" w14:textId="77777777" w:rsidR="00DF5442" w:rsidRPr="0002410B" w:rsidRDefault="00DF5442" w:rsidP="00517DB2">
            <w:pPr>
              <w:jc w:val="right"/>
              <w:rPr>
                <w:szCs w:val="21"/>
              </w:rPr>
            </w:pPr>
          </w:p>
        </w:tc>
        <w:tc>
          <w:tcPr>
            <w:tcW w:w="1416" w:type="dxa"/>
            <w:vMerge/>
            <w:tcBorders>
              <w:top w:val="nil"/>
              <w:bottom w:val="nil"/>
              <w:right w:val="single" w:sz="4" w:space="0" w:color="auto"/>
            </w:tcBorders>
            <w:tcMar>
              <w:top w:w="0" w:type="dxa"/>
              <w:left w:w="57" w:type="dxa"/>
              <w:bottom w:w="57" w:type="dxa"/>
              <w:right w:w="57" w:type="dxa"/>
            </w:tcMar>
          </w:tcPr>
          <w:p w14:paraId="15DD4125" w14:textId="77777777" w:rsidR="00DF5442" w:rsidRPr="00C630CE" w:rsidRDefault="00DF5442" w:rsidP="00517DB2">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418DA57" w14:textId="32BC3833" w:rsidR="00DF5442" w:rsidRPr="00DC7BA2" w:rsidRDefault="00DF5442" w:rsidP="00517DB2">
            <w:pPr>
              <w:ind w:left="211" w:hangingChars="100" w:hanging="211"/>
              <w:rPr>
                <w:rFonts w:ascii="ＭＳ ゴシック" w:eastAsia="ＭＳ ゴシック" w:hAnsi="ＭＳ ゴシック"/>
                <w:b/>
                <w:szCs w:val="21"/>
              </w:rPr>
            </w:pPr>
            <w:r w:rsidRPr="00DC7BA2">
              <w:rPr>
                <w:rFonts w:ascii="ＭＳ ゴシック" w:eastAsia="ＭＳ ゴシック" w:hAnsi="ＭＳ ゴシック" w:hint="eastAsia"/>
                <w:b/>
                <w:szCs w:val="21"/>
              </w:rPr>
              <w:t>ア　日中については、</w:t>
            </w:r>
            <w:r w:rsidR="0079238C" w:rsidRPr="00DC7BA2">
              <w:rPr>
                <w:rFonts w:ascii="ＭＳ ゴシック" w:eastAsia="ＭＳ ゴシック" w:hAnsi="ＭＳ ゴシック" w:hint="eastAsia"/>
                <w:b/>
                <w:szCs w:val="21"/>
              </w:rPr>
              <w:t>ユニット</w:t>
            </w:r>
            <w:r w:rsidR="00DC7BA2">
              <w:rPr>
                <w:rFonts w:ascii="ＭＳ ゴシック" w:eastAsia="ＭＳ ゴシック" w:hAnsi="ＭＳ ゴシック" w:hint="eastAsia"/>
                <w:b/>
                <w:szCs w:val="21"/>
              </w:rPr>
              <w:t>ごとに常時１人以上の介護職員又は看護職員を配置していますか。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E73CDC" w14:textId="77777777" w:rsidR="00DC7BA2" w:rsidRPr="00B23DBE" w:rsidRDefault="00807ACC" w:rsidP="00DC7BA2">
            <w:pPr>
              <w:rPr>
                <w:sz w:val="20"/>
                <w:szCs w:val="20"/>
              </w:rPr>
            </w:pPr>
            <w:sdt>
              <w:sdtPr>
                <w:rPr>
                  <w:sz w:val="20"/>
                  <w:szCs w:val="20"/>
                </w:rPr>
                <w:id w:val="-263150519"/>
                <w14:checkbox>
                  <w14:checked w14:val="0"/>
                  <w14:checkedState w14:val="2612" w14:font="ＭＳ ゴシック"/>
                  <w14:uncheckedState w14:val="2610" w14:font="ＭＳ ゴシック"/>
                </w14:checkbox>
              </w:sdtPr>
              <w:sdtContent>
                <w:r w:rsidR="00DC7BA2" w:rsidRPr="00B23DBE">
                  <w:rPr>
                    <w:rFonts w:ascii="ＭＳ ゴシック" w:eastAsia="ＭＳ ゴシック" w:hAnsi="ＭＳ ゴシック" w:hint="eastAsia"/>
                    <w:sz w:val="20"/>
                    <w:szCs w:val="20"/>
                  </w:rPr>
                  <w:t>☐</w:t>
                </w:r>
              </w:sdtContent>
            </w:sdt>
            <w:r w:rsidR="00DC7BA2" w:rsidRPr="00B23DBE">
              <w:rPr>
                <w:rFonts w:hint="eastAsia"/>
                <w:sz w:val="20"/>
                <w:szCs w:val="20"/>
              </w:rPr>
              <w:t>いる</w:t>
            </w:r>
          </w:p>
          <w:p w14:paraId="287D3AC3" w14:textId="011978C5" w:rsidR="00DF5442" w:rsidRPr="00B23DBE" w:rsidRDefault="00807ACC" w:rsidP="00DC7BA2">
            <w:pPr>
              <w:rPr>
                <w:sz w:val="20"/>
                <w:szCs w:val="20"/>
              </w:rPr>
            </w:pPr>
            <w:sdt>
              <w:sdtPr>
                <w:rPr>
                  <w:sz w:val="20"/>
                  <w:szCs w:val="20"/>
                </w:rPr>
                <w:id w:val="-742255541"/>
                <w14:checkbox>
                  <w14:checked w14:val="0"/>
                  <w14:checkedState w14:val="2612" w14:font="ＭＳ ゴシック"/>
                  <w14:uncheckedState w14:val="2610" w14:font="ＭＳ ゴシック"/>
                </w14:checkbox>
              </w:sdtPr>
              <w:sdtContent>
                <w:r w:rsidR="00DC7BA2" w:rsidRPr="00B23DBE">
                  <w:rPr>
                    <w:rFonts w:ascii="ＭＳ ゴシック" w:eastAsia="ＭＳ ゴシック" w:hAnsi="ＭＳ ゴシック" w:hint="eastAsia"/>
                    <w:sz w:val="20"/>
                    <w:szCs w:val="20"/>
                  </w:rPr>
                  <w:t>☐</w:t>
                </w:r>
              </w:sdtContent>
            </w:sdt>
            <w:r w:rsidR="00DC7BA2" w:rsidRPr="00B23DBE">
              <w:rPr>
                <w:rFonts w:hint="eastAsia"/>
                <w:sz w:val="20"/>
                <w:szCs w:val="20"/>
              </w:rPr>
              <w:t>いない</w:t>
            </w:r>
          </w:p>
        </w:tc>
        <w:tc>
          <w:tcPr>
            <w:tcW w:w="1361" w:type="dxa"/>
            <w:vMerge/>
            <w:tcBorders>
              <w:left w:val="single" w:sz="4" w:space="0" w:color="auto"/>
            </w:tcBorders>
            <w:tcMar>
              <w:top w:w="0" w:type="dxa"/>
              <w:left w:w="28" w:type="dxa"/>
              <w:bottom w:w="57" w:type="dxa"/>
              <w:right w:w="28" w:type="dxa"/>
            </w:tcMar>
          </w:tcPr>
          <w:p w14:paraId="674407AE" w14:textId="1CCF773B" w:rsidR="00DF5442" w:rsidRPr="00C630CE" w:rsidRDefault="00DF5442" w:rsidP="00517DB2">
            <w:pPr>
              <w:jc w:val="left"/>
              <w:rPr>
                <w:sz w:val="20"/>
                <w:szCs w:val="20"/>
              </w:rPr>
            </w:pPr>
          </w:p>
        </w:tc>
      </w:tr>
      <w:tr w:rsidR="00DF5442" w:rsidRPr="0002410B" w14:paraId="65335F05" w14:textId="77777777" w:rsidTr="009B03AE">
        <w:tc>
          <w:tcPr>
            <w:tcW w:w="281" w:type="dxa"/>
            <w:tcBorders>
              <w:top w:val="nil"/>
              <w:bottom w:val="single" w:sz="4" w:space="0" w:color="auto"/>
            </w:tcBorders>
            <w:tcMar>
              <w:top w:w="0" w:type="dxa"/>
              <w:left w:w="28" w:type="dxa"/>
              <w:bottom w:w="57" w:type="dxa"/>
              <w:right w:w="28" w:type="dxa"/>
            </w:tcMar>
          </w:tcPr>
          <w:p w14:paraId="74049BBB" w14:textId="77777777" w:rsidR="00DF5442" w:rsidRPr="0002410B" w:rsidRDefault="00DF5442" w:rsidP="00517DB2">
            <w:pPr>
              <w:jc w:val="right"/>
              <w:rPr>
                <w:szCs w:val="21"/>
              </w:rPr>
            </w:pPr>
          </w:p>
        </w:tc>
        <w:tc>
          <w:tcPr>
            <w:tcW w:w="1416" w:type="dxa"/>
            <w:vMerge/>
            <w:tcBorders>
              <w:top w:val="nil"/>
              <w:bottom w:val="single" w:sz="4" w:space="0" w:color="auto"/>
              <w:right w:val="single" w:sz="4" w:space="0" w:color="auto"/>
            </w:tcBorders>
            <w:tcMar>
              <w:top w:w="0" w:type="dxa"/>
              <w:left w:w="57" w:type="dxa"/>
              <w:bottom w:w="57" w:type="dxa"/>
              <w:right w:w="57" w:type="dxa"/>
            </w:tcMar>
          </w:tcPr>
          <w:p w14:paraId="6FD74AB8" w14:textId="77777777" w:rsidR="00DF5442" w:rsidRPr="00C630CE" w:rsidRDefault="00DF5442" w:rsidP="00517DB2">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5A635D" w14:textId="708A08E3" w:rsidR="00DF5442" w:rsidRPr="00DC7BA2" w:rsidRDefault="00DF5442" w:rsidP="00517DB2">
            <w:pPr>
              <w:ind w:left="211" w:hangingChars="100" w:hanging="211"/>
              <w:rPr>
                <w:rFonts w:ascii="ＭＳ ゴシック" w:eastAsia="ＭＳ ゴシック" w:hAnsi="ＭＳ ゴシック"/>
                <w:b/>
                <w:szCs w:val="21"/>
              </w:rPr>
            </w:pPr>
            <w:r w:rsidRPr="00DC7BA2">
              <w:rPr>
                <w:rFonts w:ascii="ＭＳ ゴシック" w:eastAsia="ＭＳ ゴシック" w:hAnsi="ＭＳ ゴシック" w:hint="eastAsia"/>
                <w:b/>
                <w:szCs w:val="21"/>
              </w:rPr>
              <w:t xml:space="preserve">イ　</w:t>
            </w:r>
            <w:r w:rsidR="00DC7BA2">
              <w:rPr>
                <w:rFonts w:ascii="ＭＳ ゴシック" w:eastAsia="ＭＳ ゴシック" w:hAnsi="ＭＳ ゴシック" w:hint="eastAsia"/>
                <w:b/>
                <w:szCs w:val="21"/>
              </w:rPr>
              <w:t>ユニットごとに、常勤のユニットリーダーを配置していますか</w:t>
            </w:r>
            <w:r w:rsidRPr="00DC7BA2">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5DDE76" w14:textId="77777777" w:rsidR="00DC7BA2" w:rsidRPr="00B23DBE" w:rsidRDefault="00807ACC" w:rsidP="00DC7BA2">
            <w:pPr>
              <w:rPr>
                <w:sz w:val="20"/>
                <w:szCs w:val="20"/>
              </w:rPr>
            </w:pPr>
            <w:sdt>
              <w:sdtPr>
                <w:rPr>
                  <w:sz w:val="20"/>
                  <w:szCs w:val="20"/>
                </w:rPr>
                <w:id w:val="-834688926"/>
                <w14:checkbox>
                  <w14:checked w14:val="0"/>
                  <w14:checkedState w14:val="2612" w14:font="ＭＳ ゴシック"/>
                  <w14:uncheckedState w14:val="2610" w14:font="ＭＳ ゴシック"/>
                </w14:checkbox>
              </w:sdtPr>
              <w:sdtContent>
                <w:r w:rsidR="00DC7BA2" w:rsidRPr="00B23DBE">
                  <w:rPr>
                    <w:rFonts w:ascii="ＭＳ ゴシック" w:eastAsia="ＭＳ ゴシック" w:hAnsi="ＭＳ ゴシック" w:hint="eastAsia"/>
                    <w:sz w:val="20"/>
                    <w:szCs w:val="20"/>
                  </w:rPr>
                  <w:t>☐</w:t>
                </w:r>
              </w:sdtContent>
            </w:sdt>
            <w:r w:rsidR="00DC7BA2" w:rsidRPr="00B23DBE">
              <w:rPr>
                <w:rFonts w:hint="eastAsia"/>
                <w:sz w:val="20"/>
                <w:szCs w:val="20"/>
              </w:rPr>
              <w:t>いる</w:t>
            </w:r>
          </w:p>
          <w:p w14:paraId="73A2BDA0" w14:textId="55AFF11E" w:rsidR="00DF5442" w:rsidRPr="00B23DBE" w:rsidRDefault="00807ACC" w:rsidP="00DC7BA2">
            <w:pPr>
              <w:rPr>
                <w:sz w:val="20"/>
                <w:szCs w:val="20"/>
              </w:rPr>
            </w:pPr>
            <w:sdt>
              <w:sdtPr>
                <w:rPr>
                  <w:sz w:val="20"/>
                  <w:szCs w:val="20"/>
                </w:rPr>
                <w:id w:val="527921419"/>
                <w14:checkbox>
                  <w14:checked w14:val="0"/>
                  <w14:checkedState w14:val="2612" w14:font="ＭＳ ゴシック"/>
                  <w14:uncheckedState w14:val="2610" w14:font="ＭＳ ゴシック"/>
                </w14:checkbox>
              </w:sdtPr>
              <w:sdtContent>
                <w:r w:rsidR="00DC7BA2" w:rsidRPr="00B23DBE">
                  <w:rPr>
                    <w:rFonts w:ascii="ＭＳ ゴシック" w:eastAsia="ＭＳ ゴシック" w:hAnsi="ＭＳ ゴシック" w:hint="eastAsia"/>
                    <w:sz w:val="20"/>
                    <w:szCs w:val="20"/>
                  </w:rPr>
                  <w:t>☐</w:t>
                </w:r>
              </w:sdtContent>
            </w:sdt>
            <w:r w:rsidR="00DC7BA2" w:rsidRPr="00B23DBE">
              <w:rPr>
                <w:rFonts w:hint="eastAsia"/>
                <w:sz w:val="20"/>
                <w:szCs w:val="20"/>
              </w:rPr>
              <w:t>いない</w:t>
            </w:r>
          </w:p>
        </w:tc>
        <w:tc>
          <w:tcPr>
            <w:tcW w:w="1361" w:type="dxa"/>
            <w:vMerge/>
            <w:tcBorders>
              <w:left w:val="single" w:sz="4" w:space="0" w:color="auto"/>
              <w:bottom w:val="single" w:sz="4" w:space="0" w:color="auto"/>
            </w:tcBorders>
            <w:tcMar>
              <w:top w:w="0" w:type="dxa"/>
              <w:left w:w="28" w:type="dxa"/>
              <w:bottom w:w="57" w:type="dxa"/>
              <w:right w:w="28" w:type="dxa"/>
            </w:tcMar>
          </w:tcPr>
          <w:p w14:paraId="455190F8" w14:textId="37D991D2" w:rsidR="00DF5442" w:rsidRPr="00C630CE" w:rsidRDefault="00DF5442" w:rsidP="00517DB2">
            <w:pPr>
              <w:widowControl/>
              <w:jc w:val="left"/>
              <w:rPr>
                <w:sz w:val="20"/>
                <w:szCs w:val="20"/>
              </w:rPr>
            </w:pPr>
          </w:p>
        </w:tc>
      </w:tr>
      <w:tr w:rsidR="00517DB2" w:rsidRPr="0002410B" w14:paraId="7C7ED1A5" w14:textId="77777777" w:rsidTr="009B03AE">
        <w:tc>
          <w:tcPr>
            <w:tcW w:w="281" w:type="dxa"/>
            <w:tcBorders>
              <w:top w:val="single" w:sz="4" w:space="0" w:color="auto"/>
              <w:bottom w:val="nil"/>
            </w:tcBorders>
            <w:tcMar>
              <w:top w:w="0" w:type="dxa"/>
              <w:left w:w="28" w:type="dxa"/>
              <w:bottom w:w="57" w:type="dxa"/>
              <w:right w:w="28" w:type="dxa"/>
            </w:tcMar>
          </w:tcPr>
          <w:p w14:paraId="7ED1365A" w14:textId="72445409" w:rsidR="00517DB2" w:rsidRPr="0002410B" w:rsidRDefault="00517DB2" w:rsidP="00517DB2">
            <w:pPr>
              <w:jc w:val="right"/>
              <w:rPr>
                <w:szCs w:val="21"/>
              </w:rPr>
            </w:pPr>
            <w:r>
              <w:rPr>
                <w:rFonts w:hint="eastAsia"/>
                <w:szCs w:val="21"/>
              </w:rPr>
              <w:t>5</w:t>
            </w:r>
          </w:p>
        </w:tc>
        <w:tc>
          <w:tcPr>
            <w:tcW w:w="1416" w:type="dxa"/>
            <w:tcBorders>
              <w:top w:val="single" w:sz="4" w:space="0" w:color="auto"/>
              <w:bottom w:val="nil"/>
              <w:right w:val="single" w:sz="4" w:space="0" w:color="auto"/>
            </w:tcBorders>
            <w:tcMar>
              <w:top w:w="0" w:type="dxa"/>
              <w:left w:w="57" w:type="dxa"/>
              <w:bottom w:w="57" w:type="dxa"/>
              <w:right w:w="57" w:type="dxa"/>
            </w:tcMar>
          </w:tcPr>
          <w:p w14:paraId="56A1FF29" w14:textId="07823636" w:rsidR="00517DB2" w:rsidRPr="00C630CE" w:rsidRDefault="00517DB2" w:rsidP="00517DB2">
            <w:pPr>
              <w:rPr>
                <w:szCs w:val="21"/>
              </w:rPr>
            </w:pPr>
            <w:r w:rsidRPr="00C630CE">
              <w:rPr>
                <w:rFonts w:hint="eastAsia"/>
                <w:szCs w:val="21"/>
              </w:rPr>
              <w:t>夜勤職員</w:t>
            </w:r>
            <w:r w:rsidRPr="00C630CE">
              <w:rPr>
                <w:szCs w:val="21"/>
              </w:rPr>
              <w:t>配置加算</w:t>
            </w:r>
          </w:p>
          <w:p w14:paraId="3B1F1E58" w14:textId="1FC6AFBF" w:rsidR="00517DB2" w:rsidRPr="00C630CE" w:rsidRDefault="00517DB2" w:rsidP="00517DB2">
            <w:pPr>
              <w:rPr>
                <w:szCs w:val="21"/>
              </w:rPr>
            </w:pPr>
            <w:r w:rsidRPr="00C630CE">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3DBF55B" w14:textId="148DE599" w:rsidR="00517DB2" w:rsidRPr="00C630CE" w:rsidRDefault="00517DB2" w:rsidP="00BA757E">
            <w:pPr>
              <w:widowControl/>
              <w:rPr>
                <w:rFonts w:ascii="ＭＳ ゴシック" w:eastAsia="ＭＳ ゴシック" w:hAnsi="ＭＳ ゴシック"/>
                <w:b/>
                <w:szCs w:val="21"/>
              </w:rPr>
            </w:pPr>
            <w:r>
              <w:rPr>
                <w:rFonts w:ascii="ＭＳ ゴシック" w:eastAsia="ＭＳ ゴシック" w:hAnsi="ＭＳ ゴシック" w:hint="eastAsia"/>
                <w:b/>
                <w:bCs/>
                <w:szCs w:val="21"/>
              </w:rPr>
              <w:t xml:space="preserve">　</w:t>
            </w:r>
            <w:r w:rsidR="00BA757E">
              <w:rPr>
                <w:rFonts w:ascii="ＭＳ ゴシック" w:eastAsia="ＭＳ ゴシック" w:hAnsi="ＭＳ ゴシック" w:hint="eastAsia"/>
                <w:b/>
                <w:bCs/>
                <w:szCs w:val="21"/>
              </w:rPr>
              <w:t>介護老人保健施設短期入所療養介護費及び</w:t>
            </w:r>
            <w:r w:rsidR="0079238C">
              <w:rPr>
                <w:rFonts w:ascii="ＭＳ ゴシック" w:eastAsia="ＭＳ ゴシック" w:hAnsi="ＭＳ ゴシック" w:hint="eastAsia"/>
                <w:b/>
                <w:bCs/>
                <w:szCs w:val="21"/>
              </w:rPr>
              <w:t>ユニット</w:t>
            </w:r>
            <w:r w:rsidR="00BA757E">
              <w:rPr>
                <w:rFonts w:ascii="ＭＳ ゴシック" w:eastAsia="ＭＳ ゴシック" w:hAnsi="ＭＳ ゴシック" w:hint="eastAsia"/>
                <w:b/>
                <w:bCs/>
                <w:szCs w:val="21"/>
              </w:rPr>
              <w:t>型介護老人保健施設短期入所療養介護費について、</w:t>
            </w:r>
            <w:r w:rsidRPr="00C630CE">
              <w:rPr>
                <w:rFonts w:ascii="ＭＳ ゴシック" w:eastAsia="ＭＳ ゴシック" w:hAnsi="ＭＳ ゴシック" w:hint="eastAsia"/>
                <w:b/>
                <w:bCs/>
                <w:szCs w:val="21"/>
              </w:rPr>
              <w:t>別に厚生労働大臣が定める夜勤を行う職員の勤務条件に関する基準を満たすものとして市長に届け出た指定短期入所療養介護事業所については、夜勤職員配置加算として、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EA4701" w14:textId="77777777" w:rsidR="00517DB2" w:rsidRPr="00B23DBE" w:rsidRDefault="00807ACC" w:rsidP="00517DB2">
            <w:pPr>
              <w:rPr>
                <w:sz w:val="20"/>
                <w:szCs w:val="20"/>
              </w:rPr>
            </w:pPr>
            <w:sdt>
              <w:sdtPr>
                <w:rPr>
                  <w:sz w:val="20"/>
                  <w:szCs w:val="20"/>
                </w:rPr>
                <w:id w:val="1764105501"/>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いる</w:t>
            </w:r>
          </w:p>
          <w:p w14:paraId="408C4E88" w14:textId="77777777" w:rsidR="00517DB2" w:rsidRDefault="00807ACC" w:rsidP="00517DB2">
            <w:pPr>
              <w:rPr>
                <w:sz w:val="20"/>
                <w:szCs w:val="20"/>
              </w:rPr>
            </w:pPr>
            <w:sdt>
              <w:sdtPr>
                <w:rPr>
                  <w:sz w:val="20"/>
                  <w:szCs w:val="20"/>
                </w:rPr>
                <w:id w:val="797563469"/>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いない</w:t>
            </w:r>
          </w:p>
          <w:p w14:paraId="1860604E" w14:textId="1EF211EC" w:rsidR="00517DB2" w:rsidRPr="00B23DBE" w:rsidRDefault="00807ACC" w:rsidP="00517DB2">
            <w:pPr>
              <w:rPr>
                <w:sz w:val="20"/>
                <w:szCs w:val="20"/>
              </w:rPr>
            </w:pPr>
            <w:sdt>
              <w:sdtPr>
                <w:rPr>
                  <w:sz w:val="20"/>
                  <w:szCs w:val="20"/>
                </w:rPr>
                <w:id w:val="1789778762"/>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45B454F" w14:textId="5C2B0DC3" w:rsidR="00517DB2" w:rsidRPr="00C630CE" w:rsidRDefault="00517DB2" w:rsidP="0014455A">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注4</w:t>
            </w:r>
          </w:p>
        </w:tc>
      </w:tr>
      <w:tr w:rsidR="00353F4B" w:rsidRPr="0002410B" w14:paraId="221CBFC9" w14:textId="77777777" w:rsidTr="00807ACC">
        <w:tc>
          <w:tcPr>
            <w:tcW w:w="281" w:type="dxa"/>
            <w:tcBorders>
              <w:top w:val="nil"/>
              <w:bottom w:val="nil"/>
            </w:tcBorders>
            <w:tcMar>
              <w:top w:w="0" w:type="dxa"/>
              <w:left w:w="28" w:type="dxa"/>
              <w:bottom w:w="57" w:type="dxa"/>
              <w:right w:w="28" w:type="dxa"/>
            </w:tcMar>
          </w:tcPr>
          <w:p w14:paraId="0B0BF01B" w14:textId="77777777" w:rsidR="00353F4B" w:rsidRPr="0002410B" w:rsidRDefault="00353F4B"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406F414" w14:textId="77777777" w:rsidR="00353F4B" w:rsidRPr="00C630CE" w:rsidRDefault="00353F4B" w:rsidP="00517DB2">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9CE8CE9" w14:textId="4B301844" w:rsidR="00353F4B" w:rsidRPr="00353F4B" w:rsidRDefault="00353F4B" w:rsidP="00517DB2">
            <w:pPr>
              <w:widowControl/>
              <w:rPr>
                <w:sz w:val="20"/>
                <w:szCs w:val="20"/>
              </w:rPr>
            </w:pPr>
            <w:r w:rsidRPr="00353F4B">
              <w:rPr>
                <w:rFonts w:hint="eastAsia"/>
                <w:sz w:val="20"/>
                <w:szCs w:val="20"/>
              </w:rPr>
              <w:t>【厚生労働大臣が定める夜勤を行う職員の勤務条件に関する基準】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00CB32" w14:textId="77777777" w:rsidR="00353F4B" w:rsidRPr="00B23DBE" w:rsidRDefault="00353F4B" w:rsidP="00517DB2">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D7FFD14" w14:textId="1E2EC35E" w:rsidR="00353F4B" w:rsidRPr="00C630CE" w:rsidRDefault="00353F4B" w:rsidP="00517DB2">
            <w:pPr>
              <w:widowControl/>
              <w:jc w:val="left"/>
              <w:rPr>
                <w:sz w:val="20"/>
                <w:szCs w:val="20"/>
              </w:rPr>
            </w:pPr>
            <w:r w:rsidRPr="00C630CE">
              <w:rPr>
                <w:rFonts w:hint="eastAsia"/>
                <w:sz w:val="20"/>
                <w:szCs w:val="20"/>
              </w:rPr>
              <w:t>平12厚告29</w:t>
            </w:r>
            <w:r w:rsidRPr="00C630CE">
              <w:rPr>
                <w:rFonts w:hint="eastAsia"/>
                <w:sz w:val="20"/>
                <w:szCs w:val="20"/>
              </w:rPr>
              <w:br/>
            </w:r>
            <w:r>
              <w:rPr>
                <w:rFonts w:hint="eastAsia"/>
                <w:sz w:val="20"/>
                <w:szCs w:val="20"/>
              </w:rPr>
              <w:t>二</w:t>
            </w:r>
            <w:r w:rsidRPr="00C630CE">
              <w:rPr>
                <w:rFonts w:hint="eastAsia"/>
                <w:sz w:val="20"/>
                <w:szCs w:val="20"/>
              </w:rPr>
              <w:t>イ(3)</w:t>
            </w:r>
          </w:p>
        </w:tc>
      </w:tr>
      <w:tr w:rsidR="00353F4B" w:rsidRPr="0002410B" w14:paraId="37B64368" w14:textId="77777777" w:rsidTr="00807ACC">
        <w:tc>
          <w:tcPr>
            <w:tcW w:w="281" w:type="dxa"/>
            <w:tcBorders>
              <w:top w:val="nil"/>
              <w:bottom w:val="nil"/>
            </w:tcBorders>
            <w:tcMar>
              <w:top w:w="0" w:type="dxa"/>
              <w:left w:w="28" w:type="dxa"/>
              <w:bottom w:w="57" w:type="dxa"/>
              <w:right w:w="28" w:type="dxa"/>
            </w:tcMar>
          </w:tcPr>
          <w:p w14:paraId="6ECEFF0E" w14:textId="77777777" w:rsidR="00353F4B" w:rsidRPr="0002410B" w:rsidRDefault="00353F4B"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61BA00B" w14:textId="77777777" w:rsidR="00353F4B" w:rsidRPr="00C630CE" w:rsidRDefault="00353F4B" w:rsidP="00517DB2">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CD78576" w14:textId="668E656E" w:rsidR="00353F4B" w:rsidRPr="00C630CE" w:rsidRDefault="00353F4B" w:rsidP="00AD14C6">
            <w:pPr>
              <w:widowControl/>
              <w:rPr>
                <w:szCs w:val="21"/>
              </w:rPr>
            </w:pPr>
            <w:r>
              <w:rPr>
                <w:rFonts w:hint="eastAsia"/>
                <w:szCs w:val="21"/>
              </w:rPr>
              <w:t xml:space="preserve">　</w:t>
            </w:r>
            <w:r w:rsidRPr="00C630CE">
              <w:rPr>
                <w:rFonts w:hint="eastAsia"/>
                <w:szCs w:val="21"/>
              </w:rPr>
              <w:t>夜勤を行う看護職員又は介護職員の数が次のとおりであること。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27D3F0" w14:textId="77777777" w:rsidR="00353F4B" w:rsidRPr="00B23DBE" w:rsidRDefault="00353F4B" w:rsidP="00517DB2">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19FA7063" w14:textId="77777777" w:rsidR="00353F4B" w:rsidRPr="00C630CE" w:rsidRDefault="00353F4B" w:rsidP="00517DB2">
            <w:pPr>
              <w:widowControl/>
              <w:jc w:val="left"/>
              <w:rPr>
                <w:sz w:val="20"/>
                <w:szCs w:val="20"/>
              </w:rPr>
            </w:pPr>
          </w:p>
        </w:tc>
      </w:tr>
      <w:tr w:rsidR="00517DB2" w:rsidRPr="0002410B" w14:paraId="5EAE4CB2" w14:textId="77777777" w:rsidTr="009B03AE">
        <w:tc>
          <w:tcPr>
            <w:tcW w:w="281" w:type="dxa"/>
            <w:tcBorders>
              <w:top w:val="nil"/>
              <w:bottom w:val="nil"/>
            </w:tcBorders>
            <w:tcMar>
              <w:top w:w="0" w:type="dxa"/>
              <w:left w:w="28" w:type="dxa"/>
              <w:bottom w:w="57" w:type="dxa"/>
              <w:right w:w="28" w:type="dxa"/>
            </w:tcMar>
          </w:tcPr>
          <w:p w14:paraId="4B70AEA2"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E86022" w14:textId="77777777" w:rsidR="00517DB2" w:rsidRPr="00C630CE" w:rsidRDefault="00517DB2" w:rsidP="00517DB2">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9BCC5AE" w14:textId="71E4F177" w:rsidR="00517DB2" w:rsidRPr="006B05B1" w:rsidRDefault="00517DB2" w:rsidP="006B05B1">
            <w:pPr>
              <w:widowControl/>
              <w:ind w:left="211" w:hangingChars="100" w:hanging="211"/>
              <w:rPr>
                <w:rFonts w:ascii="ＭＳ ゴシック" w:eastAsia="ＭＳ ゴシック" w:hAnsi="ＭＳ ゴシック"/>
                <w:b/>
                <w:szCs w:val="21"/>
              </w:rPr>
            </w:pPr>
            <w:r w:rsidRPr="006B05B1">
              <w:rPr>
                <w:rFonts w:ascii="ＭＳ ゴシック" w:eastAsia="ＭＳ ゴシック" w:hAnsi="ＭＳ ゴシック" w:hint="eastAsia"/>
                <w:b/>
                <w:szCs w:val="21"/>
              </w:rPr>
              <w:t>ア　指定短期入所療養介護の利用者の数及び当該介護老人保健施設の入所者の数（以下「利用者等の数」という。）が41以上の介護老人保健施設にあっては、利用者等の数が20又はその端数を増すごとに１以上であり、かつ、２を超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A25F36" w14:textId="77777777" w:rsidR="006B05B1" w:rsidRPr="00B23DBE" w:rsidRDefault="00807ACC" w:rsidP="006B05B1">
            <w:pPr>
              <w:rPr>
                <w:sz w:val="20"/>
                <w:szCs w:val="20"/>
              </w:rPr>
            </w:pPr>
            <w:sdt>
              <w:sdtPr>
                <w:rPr>
                  <w:sz w:val="20"/>
                  <w:szCs w:val="20"/>
                </w:rPr>
                <w:id w:val="-887405948"/>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いる</w:t>
            </w:r>
          </w:p>
          <w:p w14:paraId="6B2B6398" w14:textId="77777777" w:rsidR="006B05B1" w:rsidRDefault="00807ACC" w:rsidP="006B05B1">
            <w:pPr>
              <w:rPr>
                <w:sz w:val="20"/>
                <w:szCs w:val="20"/>
              </w:rPr>
            </w:pPr>
            <w:sdt>
              <w:sdtPr>
                <w:rPr>
                  <w:sz w:val="20"/>
                  <w:szCs w:val="20"/>
                </w:rPr>
                <w:id w:val="124128114"/>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いない</w:t>
            </w:r>
          </w:p>
          <w:p w14:paraId="19F86913" w14:textId="77777777" w:rsidR="00517DB2" w:rsidRPr="00B23DBE" w:rsidRDefault="00517DB2" w:rsidP="00517DB2">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E3AE9A" w14:textId="77777777" w:rsidR="00517DB2" w:rsidRPr="00C630CE" w:rsidRDefault="00517DB2" w:rsidP="00517DB2">
            <w:pPr>
              <w:widowControl/>
              <w:jc w:val="left"/>
              <w:rPr>
                <w:sz w:val="20"/>
                <w:szCs w:val="20"/>
              </w:rPr>
            </w:pPr>
          </w:p>
        </w:tc>
      </w:tr>
      <w:tr w:rsidR="00517DB2" w:rsidRPr="0002410B" w14:paraId="3B34474D" w14:textId="77777777" w:rsidTr="009B03AE">
        <w:tc>
          <w:tcPr>
            <w:tcW w:w="281" w:type="dxa"/>
            <w:tcBorders>
              <w:top w:val="nil"/>
              <w:bottom w:val="nil"/>
            </w:tcBorders>
            <w:tcMar>
              <w:top w:w="0" w:type="dxa"/>
              <w:left w:w="28" w:type="dxa"/>
              <w:bottom w:w="57" w:type="dxa"/>
              <w:right w:w="28" w:type="dxa"/>
            </w:tcMar>
          </w:tcPr>
          <w:p w14:paraId="283DA100"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F5652CB" w14:textId="77777777" w:rsidR="00517DB2" w:rsidRPr="00C630CE" w:rsidRDefault="00517DB2" w:rsidP="00517DB2">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B30EC4" w14:textId="03EC6A82" w:rsidR="00517DB2" w:rsidRPr="006B05B1" w:rsidRDefault="00517DB2" w:rsidP="006B05B1">
            <w:pPr>
              <w:widowControl/>
              <w:ind w:left="211" w:hangingChars="100" w:hanging="211"/>
              <w:rPr>
                <w:rFonts w:ascii="ＭＳ ゴシック" w:eastAsia="ＭＳ ゴシック" w:hAnsi="ＭＳ ゴシック"/>
                <w:b/>
                <w:szCs w:val="21"/>
              </w:rPr>
            </w:pPr>
            <w:r w:rsidRPr="006B05B1">
              <w:rPr>
                <w:rFonts w:ascii="ＭＳ ゴシック" w:eastAsia="ＭＳ ゴシック" w:hAnsi="ＭＳ ゴシック" w:hint="eastAsia"/>
                <w:b/>
                <w:szCs w:val="21"/>
              </w:rPr>
              <w:t>イ　利用者等の数が40以下の介護老人保健施設にあっては、利用者等の数が20又はその端数を増すごとに１以上であり、かつ、１を超えていますか。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810B9E" w14:textId="77777777" w:rsidR="006B05B1" w:rsidRPr="00B23DBE" w:rsidRDefault="00807ACC" w:rsidP="006B05B1">
            <w:pPr>
              <w:rPr>
                <w:sz w:val="20"/>
                <w:szCs w:val="20"/>
              </w:rPr>
            </w:pPr>
            <w:sdt>
              <w:sdtPr>
                <w:rPr>
                  <w:sz w:val="20"/>
                  <w:szCs w:val="20"/>
                </w:rPr>
                <w:id w:val="-1796675073"/>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いる</w:t>
            </w:r>
          </w:p>
          <w:p w14:paraId="7CA7735A" w14:textId="77777777" w:rsidR="006B05B1" w:rsidRDefault="00807ACC" w:rsidP="006B05B1">
            <w:pPr>
              <w:rPr>
                <w:sz w:val="20"/>
                <w:szCs w:val="20"/>
              </w:rPr>
            </w:pPr>
            <w:sdt>
              <w:sdtPr>
                <w:rPr>
                  <w:sz w:val="20"/>
                  <w:szCs w:val="20"/>
                </w:rPr>
                <w:id w:val="1146546339"/>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いない</w:t>
            </w:r>
          </w:p>
          <w:p w14:paraId="294A2097" w14:textId="77777777" w:rsidR="00517DB2" w:rsidRPr="00B23DBE" w:rsidRDefault="00517DB2" w:rsidP="00517DB2">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BD0FADA" w14:textId="77777777" w:rsidR="00517DB2" w:rsidRPr="00C630CE" w:rsidRDefault="00517DB2" w:rsidP="00517DB2">
            <w:pPr>
              <w:widowControl/>
              <w:jc w:val="left"/>
              <w:rPr>
                <w:sz w:val="20"/>
                <w:szCs w:val="20"/>
              </w:rPr>
            </w:pPr>
          </w:p>
        </w:tc>
      </w:tr>
      <w:tr w:rsidR="00517DB2" w:rsidRPr="0002410B" w14:paraId="16635ECC" w14:textId="77777777" w:rsidTr="009B03AE">
        <w:tc>
          <w:tcPr>
            <w:tcW w:w="281" w:type="dxa"/>
            <w:tcBorders>
              <w:top w:val="nil"/>
              <w:bottom w:val="nil"/>
            </w:tcBorders>
            <w:tcMar>
              <w:top w:w="0" w:type="dxa"/>
              <w:left w:w="28" w:type="dxa"/>
              <w:bottom w:w="57" w:type="dxa"/>
              <w:right w:w="28" w:type="dxa"/>
            </w:tcMar>
          </w:tcPr>
          <w:p w14:paraId="6D490FB5"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6EC809A" w14:textId="77777777" w:rsidR="00517DB2" w:rsidRPr="00C630CE" w:rsidRDefault="00517DB2" w:rsidP="00517DB2">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B753C2" w14:textId="77777777" w:rsidR="00517DB2" w:rsidRDefault="00517DB2" w:rsidP="00517DB2">
            <w:pPr>
              <w:widowControl/>
              <w:rPr>
                <w:bCs/>
                <w:szCs w:val="21"/>
              </w:rPr>
            </w:pPr>
            <w:r w:rsidRPr="00C630CE">
              <w:rPr>
                <w:rFonts w:hint="eastAsia"/>
                <w:bCs/>
                <w:szCs w:val="21"/>
              </w:rPr>
              <w:t>※</w:t>
            </w:r>
            <w:r>
              <w:rPr>
                <w:rFonts w:hint="eastAsia"/>
                <w:bCs/>
                <w:szCs w:val="21"/>
              </w:rPr>
              <w:t xml:space="preserve">　</w:t>
            </w:r>
            <w:r w:rsidRPr="00C630CE">
              <w:rPr>
                <w:rFonts w:hint="eastAsia"/>
                <w:bCs/>
                <w:szCs w:val="21"/>
              </w:rPr>
              <w:t>夜勤を行う職員の数は、１日平均夜勤職員数とします。</w:t>
            </w:r>
          </w:p>
          <w:p w14:paraId="5A0E5282" w14:textId="184D4E08" w:rsidR="00517DB2" w:rsidRPr="00C630CE" w:rsidRDefault="00517DB2" w:rsidP="00517DB2">
            <w:pPr>
              <w:widowControl/>
              <w:rPr>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8038C3" w14:textId="77777777" w:rsidR="00517DB2" w:rsidRPr="00B23DBE" w:rsidRDefault="00517DB2" w:rsidP="00517DB2">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0E947D" w14:textId="77777777" w:rsidR="00517DB2" w:rsidRPr="00C630CE" w:rsidRDefault="00517DB2" w:rsidP="00517DB2">
            <w:pPr>
              <w:widowControl/>
              <w:jc w:val="left"/>
              <w:rPr>
                <w:sz w:val="20"/>
                <w:szCs w:val="20"/>
              </w:rPr>
            </w:pPr>
          </w:p>
        </w:tc>
      </w:tr>
      <w:tr w:rsidR="000C4035" w:rsidRPr="0002410B" w14:paraId="2A6B59AA" w14:textId="77777777" w:rsidTr="00412076">
        <w:tc>
          <w:tcPr>
            <w:tcW w:w="281" w:type="dxa"/>
            <w:tcBorders>
              <w:top w:val="nil"/>
              <w:bottom w:val="nil"/>
            </w:tcBorders>
            <w:tcMar>
              <w:top w:w="0" w:type="dxa"/>
              <w:left w:w="28" w:type="dxa"/>
              <w:bottom w:w="57" w:type="dxa"/>
              <w:right w:w="28" w:type="dxa"/>
            </w:tcMar>
          </w:tcPr>
          <w:p w14:paraId="139C3372" w14:textId="77777777" w:rsidR="000C4035" w:rsidRPr="0002410B" w:rsidRDefault="000C4035"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A6E69D0" w14:textId="77777777" w:rsidR="000C4035" w:rsidRPr="00C630CE" w:rsidRDefault="000C4035" w:rsidP="00517DB2">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8DE42C1" w14:textId="65B33090" w:rsidR="000C4035" w:rsidRPr="000C4035" w:rsidRDefault="006B05B1" w:rsidP="00517DB2">
            <w:pPr>
              <w:widowControl/>
              <w:rPr>
                <w:bCs/>
                <w:szCs w:val="21"/>
              </w:rPr>
            </w:pPr>
            <w:r>
              <w:rPr>
                <w:rFonts w:hint="eastAsia"/>
                <w:bCs/>
                <w:szCs w:val="21"/>
              </w:rPr>
              <w:t>【</w:t>
            </w:r>
            <w:r w:rsidR="000C4035" w:rsidRPr="000C4035">
              <w:rPr>
                <w:rFonts w:hint="eastAsia"/>
                <w:bCs/>
                <w:szCs w:val="21"/>
              </w:rPr>
              <w:t>夜勤職員配置加算の算定に当たっての留意事項</w:t>
            </w:r>
            <w:r>
              <w:rPr>
                <w:rFonts w:hint="eastAsia"/>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B3B90E" w14:textId="77777777" w:rsidR="000C4035" w:rsidRDefault="000C4035" w:rsidP="00517DB2">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6CF5137" w14:textId="77777777" w:rsidR="000C4035" w:rsidRPr="00C630CE" w:rsidRDefault="000C4035" w:rsidP="00517DB2">
            <w:pPr>
              <w:widowControl/>
              <w:jc w:val="left"/>
              <w:rPr>
                <w:sz w:val="20"/>
                <w:szCs w:val="20"/>
              </w:rPr>
            </w:pPr>
          </w:p>
        </w:tc>
      </w:tr>
      <w:tr w:rsidR="00517DB2" w:rsidRPr="0002410B" w14:paraId="674E37B0" w14:textId="77777777" w:rsidTr="00412076">
        <w:tc>
          <w:tcPr>
            <w:tcW w:w="281" w:type="dxa"/>
            <w:tcBorders>
              <w:top w:val="nil"/>
              <w:bottom w:val="nil"/>
            </w:tcBorders>
            <w:tcMar>
              <w:top w:w="0" w:type="dxa"/>
              <w:left w:w="28" w:type="dxa"/>
              <w:bottom w:w="57" w:type="dxa"/>
              <w:right w:w="28" w:type="dxa"/>
            </w:tcMar>
          </w:tcPr>
          <w:p w14:paraId="5FA02119"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D22AAE7" w14:textId="77777777" w:rsidR="00517DB2" w:rsidRPr="00C630CE" w:rsidRDefault="00517DB2" w:rsidP="00517DB2">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032C32" w14:textId="283600DB" w:rsidR="00517DB2" w:rsidRPr="00C630CE" w:rsidRDefault="00517DB2" w:rsidP="00517DB2">
            <w:pPr>
              <w:widowControl/>
              <w:rPr>
                <w:rFonts w:ascii="ＭＳ ゴシック" w:eastAsia="ＭＳ ゴシック" w:hAnsi="ＭＳ ゴシック"/>
                <w:b/>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１日平均夜勤職員数は、暦月ごとに夜勤時間帯（午後10時から翌日の午前５時までの時間を含めた連続する16時間をいう。）における延夜勤時間数を、当該月の日数に16を乗じて得た数で除することによって算定し、小数点第３位以下は切り捨て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38EB05" w14:textId="77777777" w:rsidR="00517DB2" w:rsidRPr="00B23DBE" w:rsidRDefault="00807ACC" w:rsidP="00517DB2">
            <w:pPr>
              <w:rPr>
                <w:sz w:val="20"/>
                <w:szCs w:val="20"/>
              </w:rPr>
            </w:pPr>
            <w:sdt>
              <w:sdtPr>
                <w:rPr>
                  <w:sz w:val="20"/>
                  <w:szCs w:val="20"/>
                </w:rPr>
                <w:id w:val="-673949294"/>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いる</w:t>
            </w:r>
          </w:p>
          <w:p w14:paraId="52C3508E" w14:textId="2C0E75F3" w:rsidR="00517DB2" w:rsidRPr="00B23DBE" w:rsidRDefault="00807ACC" w:rsidP="00517DB2">
            <w:pPr>
              <w:rPr>
                <w:sz w:val="20"/>
                <w:szCs w:val="20"/>
              </w:rPr>
            </w:pPr>
            <w:sdt>
              <w:sdtPr>
                <w:rPr>
                  <w:sz w:val="20"/>
                  <w:szCs w:val="20"/>
                </w:rPr>
                <w:id w:val="-2025085600"/>
                <w14:checkbox>
                  <w14:checked w14:val="0"/>
                  <w14:checkedState w14:val="2612" w14:font="ＭＳ ゴシック"/>
                  <w14:uncheckedState w14:val="2610" w14:font="ＭＳ ゴシック"/>
                </w14:checkbox>
              </w:sdtPr>
              <w:sdtContent>
                <w:r w:rsidR="00517DB2">
                  <w:rPr>
                    <w:rFonts w:ascii="ＭＳ ゴシック" w:eastAsia="ＭＳ ゴシック" w:hAnsi="ＭＳ ゴシック" w:hint="eastAsia"/>
                    <w:sz w:val="20"/>
                    <w:szCs w:val="20"/>
                  </w:rPr>
                  <w:t>☐</w:t>
                </w:r>
              </w:sdtContent>
            </w:sdt>
            <w:r w:rsidR="00517DB2"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9F641FC" w14:textId="784C6353" w:rsidR="00517DB2" w:rsidRPr="00C630CE" w:rsidRDefault="00517DB2" w:rsidP="0014455A">
            <w:pPr>
              <w:widowControl/>
              <w:jc w:val="left"/>
              <w:rPr>
                <w:sz w:val="20"/>
                <w:szCs w:val="20"/>
              </w:rPr>
            </w:pPr>
            <w:r w:rsidRPr="00C630CE">
              <w:rPr>
                <w:rFonts w:hint="eastAsia"/>
                <w:sz w:val="20"/>
                <w:szCs w:val="20"/>
              </w:rPr>
              <w:t>平12老企40</w:t>
            </w:r>
            <w:r w:rsidRPr="00C630CE">
              <w:rPr>
                <w:rFonts w:hint="eastAsia"/>
                <w:sz w:val="20"/>
                <w:szCs w:val="20"/>
              </w:rPr>
              <w:br/>
              <w:t>第2の3(2)</w:t>
            </w:r>
          </w:p>
        </w:tc>
      </w:tr>
      <w:tr w:rsidR="00517DB2" w:rsidRPr="0002410B" w14:paraId="3C6B265B" w14:textId="77777777" w:rsidTr="009B03AE">
        <w:tc>
          <w:tcPr>
            <w:tcW w:w="281" w:type="dxa"/>
            <w:tcBorders>
              <w:top w:val="nil"/>
              <w:bottom w:val="single" w:sz="4" w:space="0" w:color="auto"/>
            </w:tcBorders>
            <w:tcMar>
              <w:top w:w="0" w:type="dxa"/>
              <w:left w:w="28" w:type="dxa"/>
              <w:bottom w:w="57" w:type="dxa"/>
              <w:right w:w="28" w:type="dxa"/>
            </w:tcMar>
          </w:tcPr>
          <w:p w14:paraId="3EBB3E4B" w14:textId="77777777" w:rsidR="00517DB2" w:rsidRPr="0002410B" w:rsidRDefault="00517DB2" w:rsidP="00517DB2">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051978B" w14:textId="77777777" w:rsidR="00517DB2" w:rsidRPr="00C630CE" w:rsidRDefault="00517DB2" w:rsidP="00517DB2">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52F703C" w14:textId="63D18127" w:rsidR="00517DB2" w:rsidRPr="00C630CE" w:rsidRDefault="00AD14C6" w:rsidP="00517DB2">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517DB2" w:rsidRPr="00C630CE">
              <w:rPr>
                <w:rFonts w:ascii="ＭＳ ゴシック" w:eastAsia="ＭＳ ゴシック" w:hAnsi="ＭＳ ゴシック" w:hint="eastAsia"/>
                <w:b/>
                <w:bCs/>
                <w:szCs w:val="21"/>
              </w:rPr>
              <w:t>一部</w:t>
            </w:r>
            <w:r w:rsidR="0079238C" w:rsidRPr="00C630CE">
              <w:rPr>
                <w:rFonts w:ascii="ＭＳ ゴシック" w:eastAsia="ＭＳ ゴシック" w:hAnsi="ＭＳ ゴシック" w:hint="eastAsia"/>
                <w:b/>
                <w:bCs/>
                <w:szCs w:val="21"/>
              </w:rPr>
              <w:t>ユニット</w:t>
            </w:r>
            <w:r w:rsidR="00517DB2" w:rsidRPr="00C630CE">
              <w:rPr>
                <w:rFonts w:ascii="ＭＳ ゴシック" w:eastAsia="ＭＳ ゴシック" w:hAnsi="ＭＳ ゴシック" w:hint="eastAsia"/>
                <w:b/>
                <w:bCs/>
                <w:szCs w:val="21"/>
              </w:rPr>
              <w:t>型指定短期入所療養介護事業所の夜勤職員配置加算の基準については、当該事業所の</w:t>
            </w:r>
            <w:r w:rsidR="0079238C" w:rsidRPr="00C630CE">
              <w:rPr>
                <w:rFonts w:ascii="ＭＳ ゴシック" w:eastAsia="ＭＳ ゴシック" w:hAnsi="ＭＳ ゴシック" w:hint="eastAsia"/>
                <w:b/>
                <w:bCs/>
                <w:szCs w:val="21"/>
              </w:rPr>
              <w:t>ユニット</w:t>
            </w:r>
            <w:r w:rsidR="00517DB2" w:rsidRPr="00C630CE">
              <w:rPr>
                <w:rFonts w:ascii="ＭＳ ゴシック" w:eastAsia="ＭＳ ゴシック" w:hAnsi="ＭＳ ゴシック" w:hint="eastAsia"/>
                <w:b/>
                <w:bCs/>
                <w:szCs w:val="21"/>
              </w:rPr>
              <w:t>部分とそれ以外の部分のそれぞれで満たしていますか。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7A7C89" w14:textId="77777777" w:rsidR="00517DB2" w:rsidRPr="00B23DBE" w:rsidRDefault="00807ACC" w:rsidP="00517DB2">
            <w:pPr>
              <w:rPr>
                <w:sz w:val="20"/>
                <w:szCs w:val="20"/>
              </w:rPr>
            </w:pPr>
            <w:sdt>
              <w:sdtPr>
                <w:rPr>
                  <w:sz w:val="20"/>
                  <w:szCs w:val="20"/>
                </w:rPr>
                <w:id w:val="-278808780"/>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いる</w:t>
            </w:r>
          </w:p>
          <w:p w14:paraId="47F1853D" w14:textId="0E0893C0" w:rsidR="00517DB2" w:rsidRPr="00B23DBE" w:rsidRDefault="00807ACC" w:rsidP="00517DB2">
            <w:pPr>
              <w:rPr>
                <w:sz w:val="20"/>
                <w:szCs w:val="20"/>
              </w:rPr>
            </w:pPr>
            <w:sdt>
              <w:sdtPr>
                <w:rPr>
                  <w:sz w:val="20"/>
                  <w:szCs w:val="20"/>
                </w:rPr>
                <w:id w:val="-1552069085"/>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7914E07" w14:textId="77777777" w:rsidR="00517DB2" w:rsidRPr="00C630CE" w:rsidRDefault="00517DB2" w:rsidP="000C4035">
            <w:pPr>
              <w:widowControl/>
              <w:jc w:val="left"/>
              <w:rPr>
                <w:sz w:val="20"/>
                <w:szCs w:val="20"/>
              </w:rPr>
            </w:pPr>
          </w:p>
        </w:tc>
      </w:tr>
      <w:tr w:rsidR="00517DB2" w:rsidRPr="0002410B" w14:paraId="53BD309B" w14:textId="77777777" w:rsidTr="009B03AE">
        <w:tc>
          <w:tcPr>
            <w:tcW w:w="281" w:type="dxa"/>
            <w:tcBorders>
              <w:top w:val="single" w:sz="4" w:space="0" w:color="auto"/>
              <w:bottom w:val="nil"/>
            </w:tcBorders>
            <w:tcMar>
              <w:top w:w="0" w:type="dxa"/>
              <w:left w:w="28" w:type="dxa"/>
              <w:bottom w:w="57" w:type="dxa"/>
              <w:right w:w="28" w:type="dxa"/>
            </w:tcMar>
          </w:tcPr>
          <w:p w14:paraId="75AB334B" w14:textId="6ACD32E0" w:rsidR="00517DB2" w:rsidRPr="0002410B" w:rsidRDefault="00517DB2" w:rsidP="00517DB2">
            <w:pPr>
              <w:jc w:val="right"/>
              <w:rPr>
                <w:szCs w:val="21"/>
              </w:rPr>
            </w:pPr>
            <w:r>
              <w:rPr>
                <w:rFonts w:hint="eastAsia"/>
                <w:szCs w:val="21"/>
              </w:rPr>
              <w:t>6</w:t>
            </w:r>
          </w:p>
        </w:tc>
        <w:tc>
          <w:tcPr>
            <w:tcW w:w="1416" w:type="dxa"/>
            <w:tcBorders>
              <w:top w:val="single" w:sz="4" w:space="0" w:color="auto"/>
              <w:bottom w:val="nil"/>
              <w:right w:val="single" w:sz="4" w:space="0" w:color="auto"/>
            </w:tcBorders>
            <w:tcMar>
              <w:top w:w="0" w:type="dxa"/>
              <w:left w:w="57" w:type="dxa"/>
              <w:bottom w:w="57" w:type="dxa"/>
              <w:right w:w="57" w:type="dxa"/>
            </w:tcMar>
          </w:tcPr>
          <w:p w14:paraId="243FA404" w14:textId="64C34A54" w:rsidR="00517DB2" w:rsidRPr="00C630CE" w:rsidRDefault="00517DB2" w:rsidP="00517DB2">
            <w:pPr>
              <w:rPr>
                <w:szCs w:val="21"/>
              </w:rPr>
            </w:pPr>
            <w:r w:rsidRPr="00C630CE">
              <w:rPr>
                <w:rFonts w:hint="eastAsia"/>
                <w:szCs w:val="21"/>
              </w:rPr>
              <w:t>個別リハ</w:t>
            </w:r>
            <w:r w:rsidRPr="00C630CE">
              <w:rPr>
                <w:szCs w:val="21"/>
              </w:rPr>
              <w:t>ビリテーション実施加算</w:t>
            </w:r>
          </w:p>
          <w:p w14:paraId="43DBB3F7" w14:textId="3883FDB4" w:rsidR="00517DB2" w:rsidRPr="00C630CE" w:rsidRDefault="00517DB2" w:rsidP="00517DB2">
            <w:pPr>
              <w:rPr>
                <w:szCs w:val="21"/>
              </w:rPr>
            </w:pPr>
            <w:r w:rsidRPr="00C630CE">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E93DDF9" w14:textId="64F01839" w:rsidR="00517DB2" w:rsidRPr="00C630CE" w:rsidRDefault="00517DB2" w:rsidP="00517DB2">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指定短期入所療養介護事業所の医師、看護職員、理学療法士、作業療法士、言語聴覚士等が共同して利用者ごとに個別リハビリテーション計画を作成し、当該個別リハビリテーション計画に基づき、医師又は医師の指示を受けた理学療法士、作業療法士又は言語聴覚士が個別リハビリテーションを行った場合は、個別リハビリテーション実施加算として、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98952D" w14:textId="77777777" w:rsidR="00517DB2" w:rsidRPr="00B23DBE" w:rsidRDefault="00807ACC" w:rsidP="00517DB2">
            <w:pPr>
              <w:rPr>
                <w:sz w:val="20"/>
                <w:szCs w:val="20"/>
              </w:rPr>
            </w:pPr>
            <w:sdt>
              <w:sdtPr>
                <w:rPr>
                  <w:sz w:val="20"/>
                  <w:szCs w:val="20"/>
                </w:rPr>
                <w:id w:val="-73973213"/>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いる</w:t>
            </w:r>
          </w:p>
          <w:p w14:paraId="69B79217" w14:textId="7C9FB7C2" w:rsidR="00517DB2" w:rsidRPr="00B23DBE" w:rsidRDefault="00807ACC" w:rsidP="00517DB2">
            <w:pPr>
              <w:rPr>
                <w:sz w:val="20"/>
                <w:szCs w:val="20"/>
              </w:rPr>
            </w:pPr>
            <w:sdt>
              <w:sdtPr>
                <w:rPr>
                  <w:sz w:val="20"/>
                  <w:szCs w:val="20"/>
                </w:rPr>
                <w:id w:val="-1811467888"/>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26C6721" w14:textId="55768055" w:rsidR="00517DB2" w:rsidRPr="00C630CE" w:rsidRDefault="00517DB2" w:rsidP="0014455A">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注5</w:t>
            </w:r>
          </w:p>
        </w:tc>
      </w:tr>
      <w:tr w:rsidR="00517DB2" w:rsidRPr="0002410B" w14:paraId="1A435622" w14:textId="77777777" w:rsidTr="009B03AE">
        <w:tc>
          <w:tcPr>
            <w:tcW w:w="281" w:type="dxa"/>
            <w:tcBorders>
              <w:top w:val="nil"/>
              <w:bottom w:val="single" w:sz="4" w:space="0" w:color="auto"/>
            </w:tcBorders>
            <w:tcMar>
              <w:top w:w="0" w:type="dxa"/>
              <w:left w:w="28" w:type="dxa"/>
              <w:bottom w:w="57" w:type="dxa"/>
              <w:right w:w="28" w:type="dxa"/>
            </w:tcMar>
          </w:tcPr>
          <w:p w14:paraId="1BFE9F6D" w14:textId="77777777" w:rsidR="00517DB2" w:rsidRPr="0002410B" w:rsidRDefault="00517DB2" w:rsidP="00517DB2">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236C868" w14:textId="77777777" w:rsidR="00517DB2" w:rsidRPr="00C630CE" w:rsidRDefault="00517DB2" w:rsidP="00EE1573">
            <w:pPr>
              <w:ind w:right="84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B2ECE9" w14:textId="25F11D38" w:rsidR="00517DB2" w:rsidRPr="00C630CE" w:rsidRDefault="00517DB2" w:rsidP="00517DB2">
            <w:pPr>
              <w:ind w:left="210" w:hangingChars="100" w:hanging="210"/>
              <w:rPr>
                <w:szCs w:val="21"/>
              </w:rPr>
            </w:pPr>
            <w:r w:rsidRPr="00C630CE">
              <w:rPr>
                <w:rFonts w:hint="eastAsia"/>
                <w:szCs w:val="21"/>
              </w:rPr>
              <w:t>※</w:t>
            </w:r>
            <w:r>
              <w:rPr>
                <w:rFonts w:hint="eastAsia"/>
                <w:szCs w:val="21"/>
              </w:rPr>
              <w:t xml:space="preserve">　</w:t>
            </w:r>
            <w:r w:rsidRPr="00C630CE">
              <w:rPr>
                <w:rFonts w:hint="eastAsia"/>
                <w:szCs w:val="21"/>
              </w:rPr>
              <w:t>当該加算は、利用者に対して個別リハビリテーションを20分以上実施した場合に算定するものです。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378A27" w14:textId="77777777" w:rsidR="00517DB2" w:rsidRPr="00B23DBE" w:rsidRDefault="00517DB2" w:rsidP="00517DB2">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6BBB608" w14:textId="0ED19FF8" w:rsidR="00517DB2" w:rsidRPr="00C630CE" w:rsidRDefault="00517DB2" w:rsidP="00517DB2">
            <w:pPr>
              <w:widowControl/>
              <w:jc w:val="left"/>
              <w:rPr>
                <w:sz w:val="20"/>
                <w:szCs w:val="20"/>
              </w:rPr>
            </w:pPr>
            <w:r w:rsidRPr="00C630CE">
              <w:rPr>
                <w:rFonts w:hint="eastAsia"/>
                <w:sz w:val="20"/>
                <w:szCs w:val="20"/>
              </w:rPr>
              <w:t>平12老企40</w:t>
            </w:r>
            <w:r w:rsidRPr="00C630CE">
              <w:rPr>
                <w:rFonts w:hint="eastAsia"/>
                <w:sz w:val="20"/>
                <w:szCs w:val="20"/>
              </w:rPr>
              <w:br/>
              <w:t>第2の3(3)</w:t>
            </w:r>
          </w:p>
        </w:tc>
      </w:tr>
      <w:tr w:rsidR="00517DB2" w:rsidRPr="0002410B" w14:paraId="29138425" w14:textId="77777777" w:rsidTr="009B03AE">
        <w:tc>
          <w:tcPr>
            <w:tcW w:w="281" w:type="dxa"/>
            <w:tcBorders>
              <w:top w:val="single" w:sz="4" w:space="0" w:color="auto"/>
              <w:bottom w:val="nil"/>
            </w:tcBorders>
            <w:tcMar>
              <w:top w:w="0" w:type="dxa"/>
              <w:left w:w="28" w:type="dxa"/>
              <w:bottom w:w="57" w:type="dxa"/>
              <w:right w:w="28" w:type="dxa"/>
            </w:tcMar>
          </w:tcPr>
          <w:p w14:paraId="244C0855" w14:textId="1C2474B7" w:rsidR="00517DB2" w:rsidRPr="0002410B" w:rsidRDefault="00517DB2" w:rsidP="00517DB2">
            <w:pPr>
              <w:jc w:val="right"/>
              <w:rPr>
                <w:szCs w:val="21"/>
              </w:rPr>
            </w:pPr>
            <w:r>
              <w:rPr>
                <w:rFonts w:hint="eastAsia"/>
                <w:szCs w:val="21"/>
              </w:rPr>
              <w:t>7</w:t>
            </w:r>
          </w:p>
        </w:tc>
        <w:tc>
          <w:tcPr>
            <w:tcW w:w="1416" w:type="dxa"/>
            <w:tcBorders>
              <w:top w:val="single" w:sz="4" w:space="0" w:color="auto"/>
              <w:bottom w:val="nil"/>
              <w:right w:val="single" w:sz="4" w:space="0" w:color="auto"/>
            </w:tcBorders>
            <w:tcMar>
              <w:top w:w="0" w:type="dxa"/>
              <w:left w:w="57" w:type="dxa"/>
              <w:bottom w:w="57" w:type="dxa"/>
              <w:right w:w="57" w:type="dxa"/>
            </w:tcMar>
          </w:tcPr>
          <w:p w14:paraId="13E85E47" w14:textId="3276B899" w:rsidR="00517DB2" w:rsidRPr="00C630CE" w:rsidRDefault="00517DB2" w:rsidP="00517DB2">
            <w:pPr>
              <w:rPr>
                <w:szCs w:val="21"/>
              </w:rPr>
            </w:pPr>
            <w:r w:rsidRPr="00C630CE">
              <w:rPr>
                <w:rFonts w:hint="eastAsia"/>
                <w:szCs w:val="21"/>
              </w:rPr>
              <w:t>認知症ケ</w:t>
            </w:r>
            <w:r w:rsidRPr="00C630CE">
              <w:rPr>
                <w:szCs w:val="21"/>
              </w:rPr>
              <w:t>ア加算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4758283" w14:textId="032E317C" w:rsidR="00517DB2" w:rsidRPr="00C630CE" w:rsidRDefault="00517DB2" w:rsidP="0014455A">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別に厚生労働大臣が定める施設基</w:t>
            </w:r>
            <w:r w:rsidRPr="0014455A">
              <w:rPr>
                <w:rFonts w:ascii="ＭＳ ゴシック" w:eastAsia="ＭＳ ゴシック" w:hAnsi="ＭＳ ゴシック" w:hint="eastAsia"/>
                <w:b/>
                <w:bCs/>
                <w:szCs w:val="21"/>
              </w:rPr>
              <w:t>準に適</w:t>
            </w:r>
            <w:r w:rsidRPr="00C630CE">
              <w:rPr>
                <w:rFonts w:ascii="ＭＳ ゴシック" w:eastAsia="ＭＳ ゴシック" w:hAnsi="ＭＳ ゴシック" w:hint="eastAsia"/>
                <w:b/>
                <w:bCs/>
                <w:szCs w:val="21"/>
              </w:rPr>
              <w:t>合しているものとして市長に届け出た介護老人保健施設において、日常生活に支障をきたすおそれのある症状又は行動が認められることから介護を必要とする認知症の利用者に対して介護を行った場合は、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ED70ED" w14:textId="77777777" w:rsidR="00517DB2" w:rsidRPr="00B23DBE" w:rsidRDefault="00807ACC" w:rsidP="00517DB2">
            <w:pPr>
              <w:rPr>
                <w:sz w:val="20"/>
                <w:szCs w:val="20"/>
              </w:rPr>
            </w:pPr>
            <w:sdt>
              <w:sdtPr>
                <w:rPr>
                  <w:sz w:val="20"/>
                  <w:szCs w:val="20"/>
                </w:rPr>
                <w:id w:val="1673218179"/>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いる</w:t>
            </w:r>
          </w:p>
          <w:p w14:paraId="3B1CC8B0" w14:textId="5211DBF5" w:rsidR="00517DB2" w:rsidRPr="00B23DBE" w:rsidRDefault="00807ACC" w:rsidP="00517DB2">
            <w:pPr>
              <w:rPr>
                <w:sz w:val="20"/>
                <w:szCs w:val="20"/>
              </w:rPr>
            </w:pPr>
            <w:sdt>
              <w:sdtPr>
                <w:rPr>
                  <w:sz w:val="20"/>
                  <w:szCs w:val="20"/>
                </w:rPr>
                <w:id w:val="275609234"/>
                <w14:checkbox>
                  <w14:checked w14:val="0"/>
                  <w14:checkedState w14:val="2612" w14:font="ＭＳ ゴシック"/>
                  <w14:uncheckedState w14:val="2610" w14:font="ＭＳ ゴシック"/>
                </w14:checkbox>
              </w:sdtPr>
              <w:sdtContent>
                <w:r w:rsidR="00517DB2" w:rsidRPr="00B23DBE">
                  <w:rPr>
                    <w:rFonts w:ascii="ＭＳ ゴシック" w:eastAsia="ＭＳ ゴシック" w:hAnsi="ＭＳ ゴシック" w:hint="eastAsia"/>
                    <w:sz w:val="20"/>
                    <w:szCs w:val="20"/>
                  </w:rPr>
                  <w:t>☐</w:t>
                </w:r>
              </w:sdtContent>
            </w:sdt>
            <w:r w:rsidR="00517DB2"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CF5F135" w14:textId="06B4A3E9" w:rsidR="00517DB2" w:rsidRPr="00C630CE" w:rsidRDefault="00517DB2" w:rsidP="00517DB2">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注6</w:t>
            </w:r>
            <w:r w:rsidRPr="00C630CE">
              <w:rPr>
                <w:rFonts w:hint="eastAsia"/>
                <w:sz w:val="20"/>
                <w:szCs w:val="20"/>
              </w:rPr>
              <w:br/>
            </w:r>
          </w:p>
          <w:p w14:paraId="5A4BCD65" w14:textId="77777777" w:rsidR="00517DB2" w:rsidRPr="00C630CE" w:rsidRDefault="00517DB2" w:rsidP="00517DB2">
            <w:pPr>
              <w:jc w:val="left"/>
              <w:rPr>
                <w:sz w:val="20"/>
                <w:szCs w:val="20"/>
              </w:rPr>
            </w:pPr>
          </w:p>
        </w:tc>
      </w:tr>
      <w:tr w:rsidR="00517DB2" w:rsidRPr="0002410B" w14:paraId="2EAE60A6" w14:textId="77777777" w:rsidTr="009B03AE">
        <w:tc>
          <w:tcPr>
            <w:tcW w:w="281" w:type="dxa"/>
            <w:tcBorders>
              <w:top w:val="nil"/>
              <w:bottom w:val="nil"/>
            </w:tcBorders>
            <w:tcMar>
              <w:top w:w="0" w:type="dxa"/>
              <w:left w:w="28" w:type="dxa"/>
              <w:bottom w:w="57" w:type="dxa"/>
              <w:right w:w="28" w:type="dxa"/>
            </w:tcMar>
          </w:tcPr>
          <w:p w14:paraId="6CC13ADB" w14:textId="77777777" w:rsidR="00517DB2" w:rsidRPr="0002410B" w:rsidRDefault="00517DB2" w:rsidP="00517DB2">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FBE556" w14:textId="77777777" w:rsidR="00517DB2" w:rsidRPr="00EE1573" w:rsidRDefault="00517DB2" w:rsidP="00EE1573">
            <w:pPr>
              <w:ind w:right="84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99DECC" w14:textId="0D6BBD78" w:rsidR="00517DB2" w:rsidRPr="003A1C5C" w:rsidRDefault="003A1C5C" w:rsidP="003A1C5C">
            <w:pPr>
              <w:ind w:left="210" w:hangingChars="100" w:hanging="210"/>
              <w:rPr>
                <w:szCs w:val="21"/>
              </w:rPr>
            </w:pPr>
            <w:r w:rsidRPr="003A1C5C">
              <w:rPr>
                <w:rFonts w:hint="eastAsia"/>
                <w:szCs w:val="21"/>
              </w:rPr>
              <w:t>※　算定要件等については、介護老人保健施設の自主点検表を準用してください。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0507AF" w14:textId="77777777" w:rsidR="00517DB2" w:rsidRPr="0046671F" w:rsidRDefault="00517DB2" w:rsidP="00517DB2">
            <w:pPr>
              <w:rPr>
                <w:sz w:val="20"/>
                <w:szCs w:val="20"/>
                <w:highlight w:val="darkYellow"/>
              </w:rPr>
            </w:pPr>
          </w:p>
        </w:tc>
        <w:tc>
          <w:tcPr>
            <w:tcW w:w="1361" w:type="dxa"/>
            <w:tcBorders>
              <w:top w:val="nil"/>
              <w:left w:val="single" w:sz="4" w:space="0" w:color="auto"/>
              <w:bottom w:val="nil"/>
            </w:tcBorders>
            <w:tcMar>
              <w:top w:w="0" w:type="dxa"/>
              <w:left w:w="28" w:type="dxa"/>
              <w:bottom w:w="57" w:type="dxa"/>
              <w:right w:w="28" w:type="dxa"/>
            </w:tcMar>
          </w:tcPr>
          <w:p w14:paraId="3F049AAB" w14:textId="4E8E0404" w:rsidR="00517DB2" w:rsidRPr="003A1C5C" w:rsidRDefault="003A1C5C" w:rsidP="003A1C5C">
            <w:pPr>
              <w:widowControl/>
              <w:jc w:val="left"/>
              <w:rPr>
                <w:sz w:val="20"/>
                <w:szCs w:val="20"/>
              </w:rPr>
            </w:pPr>
            <w:r w:rsidRPr="00C630CE">
              <w:rPr>
                <w:rFonts w:hint="eastAsia"/>
                <w:sz w:val="20"/>
                <w:szCs w:val="20"/>
              </w:rPr>
              <w:t>平12老企40</w:t>
            </w:r>
            <w:r w:rsidRPr="00C630CE">
              <w:rPr>
                <w:rFonts w:hint="eastAsia"/>
                <w:sz w:val="20"/>
                <w:szCs w:val="20"/>
              </w:rPr>
              <w:br/>
              <w:t>第2</w:t>
            </w:r>
            <w:r>
              <w:rPr>
                <w:rFonts w:hint="eastAsia"/>
                <w:sz w:val="20"/>
                <w:szCs w:val="20"/>
              </w:rPr>
              <w:t>の</w:t>
            </w:r>
            <w:r w:rsidRPr="00C630CE">
              <w:rPr>
                <w:rFonts w:hint="eastAsia"/>
                <w:sz w:val="20"/>
                <w:szCs w:val="20"/>
              </w:rPr>
              <w:t>3(1)</w:t>
            </w:r>
            <w:r>
              <w:rPr>
                <w:rFonts w:hint="eastAsia"/>
                <w:sz w:val="20"/>
                <w:szCs w:val="20"/>
              </w:rPr>
              <w:t>①</w:t>
            </w:r>
          </w:p>
        </w:tc>
      </w:tr>
      <w:tr w:rsidR="00EE1573" w:rsidRPr="0002410B" w14:paraId="3E0ACB49" w14:textId="77777777" w:rsidTr="009B03AE">
        <w:tc>
          <w:tcPr>
            <w:tcW w:w="281" w:type="dxa"/>
            <w:tcBorders>
              <w:top w:val="nil"/>
              <w:bottom w:val="single" w:sz="4" w:space="0" w:color="auto"/>
            </w:tcBorders>
            <w:tcMar>
              <w:top w:w="0" w:type="dxa"/>
              <w:left w:w="28" w:type="dxa"/>
              <w:bottom w:w="57" w:type="dxa"/>
              <w:right w:w="28" w:type="dxa"/>
            </w:tcMar>
          </w:tcPr>
          <w:p w14:paraId="6FD79D22" w14:textId="77777777" w:rsidR="00EE1573" w:rsidRPr="0002410B" w:rsidRDefault="00EE1573"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DB41FFB" w14:textId="77777777" w:rsidR="00EE1573" w:rsidRPr="00C630CE" w:rsidRDefault="00EE1573" w:rsidP="00EE1573">
            <w:pPr>
              <w:ind w:right="84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23BB920" w14:textId="1B772B3E" w:rsidR="00EE1573" w:rsidRPr="003A1C5C" w:rsidRDefault="003A1C5C" w:rsidP="00EE1573">
            <w:pPr>
              <w:ind w:left="210" w:hangingChars="100" w:hanging="210"/>
              <w:rPr>
                <w:szCs w:val="21"/>
              </w:rPr>
            </w:pPr>
            <w:r w:rsidRPr="003A1C5C">
              <w:rPr>
                <w:rFonts w:hint="eastAsia"/>
                <w:szCs w:val="21"/>
              </w:rPr>
              <w:t>※　ただし、特定介護老人保健施設短期入所療養介護費を算定した場合は、本加算は算定できません。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39CB68" w14:textId="77777777" w:rsidR="00EE1573" w:rsidRPr="0046671F" w:rsidRDefault="00EE1573" w:rsidP="00EE1573">
            <w:pPr>
              <w:rPr>
                <w:sz w:val="20"/>
                <w:szCs w:val="20"/>
                <w:highlight w:val="darkYellow"/>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C3D12E6" w14:textId="77777777" w:rsidR="00EE1573" w:rsidRPr="0046671F" w:rsidRDefault="00EE1573" w:rsidP="003A1C5C">
            <w:pPr>
              <w:widowControl/>
              <w:jc w:val="left"/>
              <w:rPr>
                <w:sz w:val="20"/>
                <w:szCs w:val="20"/>
                <w:highlight w:val="darkYellow"/>
              </w:rPr>
            </w:pPr>
          </w:p>
        </w:tc>
      </w:tr>
      <w:tr w:rsidR="00B4585F" w:rsidRPr="0002410B" w14:paraId="7EBCBC59" w14:textId="77777777" w:rsidTr="009B03AE">
        <w:tc>
          <w:tcPr>
            <w:tcW w:w="281" w:type="dxa"/>
            <w:tcBorders>
              <w:top w:val="single" w:sz="4" w:space="0" w:color="auto"/>
              <w:bottom w:val="nil"/>
            </w:tcBorders>
            <w:tcMar>
              <w:top w:w="0" w:type="dxa"/>
              <w:left w:w="28" w:type="dxa"/>
              <w:bottom w:w="57" w:type="dxa"/>
              <w:right w:w="28" w:type="dxa"/>
            </w:tcMar>
          </w:tcPr>
          <w:p w14:paraId="72BE8191" w14:textId="6BF31F12" w:rsidR="00B4585F" w:rsidRPr="0002410B" w:rsidRDefault="00B4585F" w:rsidP="00B4585F">
            <w:pPr>
              <w:jc w:val="right"/>
              <w:rPr>
                <w:szCs w:val="21"/>
              </w:rPr>
            </w:pPr>
            <w:r>
              <w:rPr>
                <w:rFonts w:hint="eastAsia"/>
                <w:szCs w:val="21"/>
              </w:rPr>
              <w:t>8</w:t>
            </w:r>
          </w:p>
        </w:tc>
        <w:tc>
          <w:tcPr>
            <w:tcW w:w="1416" w:type="dxa"/>
            <w:tcBorders>
              <w:top w:val="single" w:sz="4" w:space="0" w:color="auto"/>
              <w:bottom w:val="nil"/>
              <w:right w:val="single" w:sz="4" w:space="0" w:color="auto"/>
            </w:tcBorders>
            <w:tcMar>
              <w:top w:w="0" w:type="dxa"/>
              <w:left w:w="57" w:type="dxa"/>
              <w:bottom w:w="57" w:type="dxa"/>
              <w:right w:w="57" w:type="dxa"/>
            </w:tcMar>
          </w:tcPr>
          <w:p w14:paraId="2FA71C9C" w14:textId="58A51251" w:rsidR="00B4585F" w:rsidRPr="00C630CE" w:rsidRDefault="00B4585F" w:rsidP="00B4585F">
            <w:pPr>
              <w:rPr>
                <w:szCs w:val="21"/>
              </w:rPr>
            </w:pPr>
            <w:r w:rsidRPr="00C630CE">
              <w:rPr>
                <w:rFonts w:hint="eastAsia"/>
                <w:szCs w:val="21"/>
              </w:rPr>
              <w:t>認知症行</w:t>
            </w:r>
            <w:r w:rsidRPr="00C630CE">
              <w:rPr>
                <w:szCs w:val="21"/>
              </w:rPr>
              <w:t>動・心理症状緊急対応加算</w:t>
            </w:r>
          </w:p>
          <w:p w14:paraId="117D7989" w14:textId="1786C2FD" w:rsidR="00B4585F" w:rsidRPr="00C630CE" w:rsidRDefault="00B4585F" w:rsidP="00B4585F">
            <w:pPr>
              <w:rPr>
                <w:szCs w:val="21"/>
              </w:rPr>
            </w:pPr>
            <w:r>
              <w:rPr>
                <w:rFonts w:hint="eastAsia"/>
                <w:szCs w:val="21"/>
              </w:rPr>
              <w:t>（</w:t>
            </w:r>
            <w:r w:rsidRPr="00C630CE">
              <w:rPr>
                <w:rFonts w:hint="eastAsia"/>
                <w:szCs w:val="21"/>
              </w:rPr>
              <w:t>予防に同様の加算あり</w:t>
            </w:r>
            <w:r>
              <w:rPr>
                <w:rFonts w:hint="eastAsia"/>
                <w:szCs w:val="21"/>
              </w:rPr>
              <w:t>）</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5AC38F1" w14:textId="1747E13B" w:rsidR="00B4585F" w:rsidRPr="00C630CE" w:rsidRDefault="00BA757E" w:rsidP="00FF67E0">
            <w:pPr>
              <w:widowControl/>
              <w:ind w:firstLineChars="100" w:firstLine="211"/>
              <w:rPr>
                <w:szCs w:val="21"/>
              </w:rPr>
            </w:pPr>
            <w:r w:rsidRPr="00BA757E">
              <w:rPr>
                <w:rFonts w:ascii="ＭＳ ゴシック" w:eastAsia="ＭＳ ゴシック" w:hAnsi="ＭＳ ゴシック" w:hint="eastAsia"/>
                <w:b/>
                <w:bCs/>
                <w:szCs w:val="21"/>
              </w:rPr>
              <w:t>介護老人保健施設短期入所療養介護費及び</w:t>
            </w:r>
            <w:r w:rsidR="0079238C" w:rsidRPr="00BA757E">
              <w:rPr>
                <w:rFonts w:ascii="ＭＳ ゴシック" w:eastAsia="ＭＳ ゴシック" w:hAnsi="ＭＳ ゴシック" w:hint="eastAsia"/>
                <w:b/>
                <w:bCs/>
                <w:szCs w:val="21"/>
              </w:rPr>
              <w:t>ユニット</w:t>
            </w:r>
            <w:r w:rsidRPr="00BA757E">
              <w:rPr>
                <w:rFonts w:ascii="ＭＳ ゴシック" w:eastAsia="ＭＳ ゴシック" w:hAnsi="ＭＳ ゴシック" w:hint="eastAsia"/>
                <w:b/>
                <w:bCs/>
                <w:szCs w:val="21"/>
              </w:rPr>
              <w:t>型介護老人保健施設短期入所療養介護費について、</w:t>
            </w:r>
            <w:r w:rsidR="00B4585F" w:rsidRPr="00804A60">
              <w:rPr>
                <w:rFonts w:ascii="ＭＳ ゴシック" w:eastAsia="ＭＳ ゴシック" w:hAnsi="ＭＳ ゴシック" w:hint="eastAsia"/>
                <w:b/>
                <w:bCs/>
                <w:szCs w:val="21"/>
              </w:rPr>
              <w:t>医師が、認知症の行動・心理症状が認められるため在宅での生活が困難であり、緊急に短期入所</w:t>
            </w:r>
            <w:r w:rsidR="00994BB8">
              <w:rPr>
                <w:rFonts w:ascii="ＭＳ ゴシック" w:eastAsia="ＭＳ ゴシック" w:hAnsi="ＭＳ ゴシック" w:hint="eastAsia"/>
                <w:b/>
                <w:bCs/>
                <w:szCs w:val="21"/>
              </w:rPr>
              <w:t>療養介護</w:t>
            </w:r>
            <w:r w:rsidR="00B4585F" w:rsidRPr="00804A60">
              <w:rPr>
                <w:rFonts w:ascii="ＭＳ ゴシック" w:eastAsia="ＭＳ ゴシック" w:hAnsi="ＭＳ ゴシック" w:hint="eastAsia"/>
                <w:b/>
                <w:bCs/>
                <w:szCs w:val="21"/>
              </w:rPr>
              <w:t>を利用することが適当であると判断した者に対し、短期入所</w:t>
            </w:r>
            <w:r w:rsidR="00994BB8">
              <w:rPr>
                <w:rFonts w:ascii="ＭＳ ゴシック" w:eastAsia="ＭＳ ゴシック" w:hAnsi="ＭＳ ゴシック" w:hint="eastAsia"/>
                <w:b/>
                <w:bCs/>
                <w:szCs w:val="21"/>
              </w:rPr>
              <w:t>療養介護</w:t>
            </w:r>
            <w:r w:rsidR="00B4585F" w:rsidRPr="00804A60">
              <w:rPr>
                <w:rFonts w:ascii="ＭＳ ゴシック" w:eastAsia="ＭＳ ゴシック" w:hAnsi="ＭＳ ゴシック" w:hint="eastAsia"/>
                <w:b/>
                <w:bCs/>
                <w:szCs w:val="21"/>
              </w:rPr>
              <w:t>を行った場合は、利用を開始した日から起算して７日を限度として、１日につき</w:t>
            </w:r>
            <w:r w:rsidR="00994BB8">
              <w:rPr>
                <w:rFonts w:ascii="ＭＳ ゴシック" w:eastAsia="ＭＳ ゴシック" w:hAnsi="ＭＳ ゴシック" w:hint="eastAsia"/>
                <w:b/>
                <w:bCs/>
                <w:szCs w:val="21"/>
              </w:rPr>
              <w:t>所定単位数を</w:t>
            </w:r>
            <w:r w:rsidR="00994BB8" w:rsidRPr="00804A60">
              <w:rPr>
                <w:rFonts w:ascii="ＭＳ ゴシック" w:eastAsia="ＭＳ ゴシック" w:hAnsi="ＭＳ ゴシック" w:hint="eastAsia"/>
                <w:b/>
                <w:bCs/>
                <w:szCs w:val="21"/>
              </w:rPr>
              <w:t>加算</w:t>
            </w:r>
            <w:r w:rsidR="00B4585F" w:rsidRPr="00804A60">
              <w:rPr>
                <w:rFonts w:ascii="ＭＳ ゴシック" w:eastAsia="ＭＳ ゴシック" w:hAnsi="ＭＳ ゴシック" w:hint="eastAsia"/>
                <w:b/>
                <w:bCs/>
                <w:szCs w:val="21"/>
              </w:rPr>
              <w:t>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29CF61" w14:textId="77777777" w:rsidR="00B4585F" w:rsidRPr="00804A60" w:rsidRDefault="00807ACC" w:rsidP="00B4585F">
            <w:pPr>
              <w:rPr>
                <w:sz w:val="20"/>
                <w:szCs w:val="20"/>
              </w:rPr>
            </w:pPr>
            <w:sdt>
              <w:sdtPr>
                <w:rPr>
                  <w:sz w:val="20"/>
                  <w:szCs w:val="20"/>
                </w:rPr>
                <w:id w:val="-324436680"/>
                <w14:checkbox>
                  <w14:checked w14:val="0"/>
                  <w14:checkedState w14:val="2612" w14:font="ＭＳ ゴシック"/>
                  <w14:uncheckedState w14:val="2610" w14:font="ＭＳ ゴシック"/>
                </w14:checkbox>
              </w:sdtPr>
              <w:sdtContent>
                <w:r w:rsidR="00B4585F" w:rsidRPr="00804A60">
                  <w:rPr>
                    <w:rFonts w:ascii="ＭＳ ゴシック" w:eastAsia="ＭＳ ゴシック" w:hAnsi="ＭＳ ゴシック" w:hint="eastAsia"/>
                    <w:sz w:val="20"/>
                    <w:szCs w:val="20"/>
                  </w:rPr>
                  <w:t>☐</w:t>
                </w:r>
              </w:sdtContent>
            </w:sdt>
            <w:r w:rsidR="00B4585F" w:rsidRPr="00804A60">
              <w:rPr>
                <w:rFonts w:hint="eastAsia"/>
                <w:sz w:val="20"/>
                <w:szCs w:val="20"/>
              </w:rPr>
              <w:t>いる</w:t>
            </w:r>
          </w:p>
          <w:p w14:paraId="1C05B4F3" w14:textId="77777777" w:rsidR="00B4585F" w:rsidRPr="00804A60" w:rsidRDefault="00807ACC" w:rsidP="00B4585F">
            <w:pPr>
              <w:rPr>
                <w:sz w:val="20"/>
                <w:szCs w:val="20"/>
              </w:rPr>
            </w:pPr>
            <w:sdt>
              <w:sdtPr>
                <w:rPr>
                  <w:sz w:val="20"/>
                  <w:szCs w:val="20"/>
                </w:rPr>
                <w:id w:val="455916835"/>
                <w14:checkbox>
                  <w14:checked w14:val="0"/>
                  <w14:checkedState w14:val="2612" w14:font="ＭＳ ゴシック"/>
                  <w14:uncheckedState w14:val="2610" w14:font="ＭＳ ゴシック"/>
                </w14:checkbox>
              </w:sdtPr>
              <w:sdtContent>
                <w:r w:rsidR="00B4585F" w:rsidRPr="00804A60">
                  <w:rPr>
                    <w:rFonts w:ascii="ＭＳ ゴシック" w:eastAsia="ＭＳ ゴシック" w:hAnsi="ＭＳ ゴシック" w:hint="eastAsia"/>
                    <w:sz w:val="20"/>
                    <w:szCs w:val="20"/>
                  </w:rPr>
                  <w:t>☐</w:t>
                </w:r>
              </w:sdtContent>
            </w:sdt>
            <w:r w:rsidR="00B4585F" w:rsidRPr="00804A60">
              <w:rPr>
                <w:rFonts w:hint="eastAsia"/>
                <w:sz w:val="20"/>
                <w:szCs w:val="20"/>
              </w:rPr>
              <w:t>いない</w:t>
            </w:r>
          </w:p>
          <w:p w14:paraId="0B11238F" w14:textId="21FB99A8" w:rsidR="00B4585F" w:rsidRPr="00B23DBE" w:rsidRDefault="00807ACC" w:rsidP="00B4585F">
            <w:pPr>
              <w:rPr>
                <w:sz w:val="20"/>
                <w:szCs w:val="20"/>
              </w:rPr>
            </w:pPr>
            <w:sdt>
              <w:sdtPr>
                <w:rPr>
                  <w:sz w:val="20"/>
                  <w:szCs w:val="20"/>
                </w:rPr>
                <w:id w:val="1200514973"/>
                <w14:checkbox>
                  <w14:checked w14:val="0"/>
                  <w14:checkedState w14:val="2612" w14:font="ＭＳ ゴシック"/>
                  <w14:uncheckedState w14:val="2610" w14:font="ＭＳ ゴシック"/>
                </w14:checkbox>
              </w:sdtPr>
              <w:sdtContent>
                <w:r w:rsidR="00B4585F" w:rsidRPr="00804A60">
                  <w:rPr>
                    <w:rFonts w:ascii="ＭＳ ゴシック" w:eastAsia="ＭＳ ゴシック" w:hAnsi="ＭＳ ゴシック" w:hint="eastAsia"/>
                    <w:sz w:val="20"/>
                    <w:szCs w:val="20"/>
                  </w:rPr>
                  <w:t>☐</w:t>
                </w:r>
              </w:sdtContent>
            </w:sdt>
            <w:r w:rsidR="00B4585F" w:rsidRPr="00804A60">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C429188" w14:textId="77777777" w:rsidR="00B4585F" w:rsidRPr="00804A60" w:rsidRDefault="00B4585F" w:rsidP="00B4585F">
            <w:pPr>
              <w:jc w:val="left"/>
              <w:rPr>
                <w:sz w:val="20"/>
                <w:szCs w:val="20"/>
              </w:rPr>
            </w:pPr>
            <w:r w:rsidRPr="00804A60">
              <w:rPr>
                <w:rFonts w:hint="eastAsia"/>
                <w:sz w:val="20"/>
                <w:szCs w:val="20"/>
              </w:rPr>
              <w:t>平</w:t>
            </w:r>
            <w:r w:rsidRPr="00804A60">
              <w:rPr>
                <w:sz w:val="20"/>
                <w:szCs w:val="20"/>
              </w:rPr>
              <w:t>12厚告19</w:t>
            </w:r>
          </w:p>
          <w:p w14:paraId="2B8DECA8" w14:textId="6DE1274B" w:rsidR="00B4585F" w:rsidRPr="00C630CE" w:rsidRDefault="00B4585F" w:rsidP="00994BB8">
            <w:pPr>
              <w:jc w:val="left"/>
              <w:rPr>
                <w:sz w:val="20"/>
                <w:szCs w:val="20"/>
              </w:rPr>
            </w:pPr>
            <w:r w:rsidRPr="00804A60">
              <w:rPr>
                <w:rFonts w:hint="eastAsia"/>
                <w:sz w:val="20"/>
                <w:szCs w:val="20"/>
              </w:rPr>
              <w:t>別表</w:t>
            </w:r>
            <w:r w:rsidR="00994BB8">
              <w:rPr>
                <w:rFonts w:hint="eastAsia"/>
                <w:sz w:val="20"/>
                <w:szCs w:val="20"/>
              </w:rPr>
              <w:t>9イ</w:t>
            </w:r>
            <w:r w:rsidRPr="00804A60">
              <w:rPr>
                <w:sz w:val="20"/>
                <w:szCs w:val="20"/>
              </w:rPr>
              <w:t>注</w:t>
            </w:r>
            <w:r w:rsidR="00994BB8">
              <w:rPr>
                <w:rFonts w:hint="eastAsia"/>
                <w:sz w:val="20"/>
                <w:szCs w:val="20"/>
              </w:rPr>
              <w:t>7</w:t>
            </w:r>
          </w:p>
        </w:tc>
      </w:tr>
      <w:tr w:rsidR="00B4585F" w:rsidRPr="0002410B" w14:paraId="454431C7" w14:textId="77777777" w:rsidTr="009B03AE">
        <w:tc>
          <w:tcPr>
            <w:tcW w:w="281" w:type="dxa"/>
            <w:tcBorders>
              <w:top w:val="nil"/>
              <w:bottom w:val="nil"/>
            </w:tcBorders>
            <w:tcMar>
              <w:top w:w="0" w:type="dxa"/>
              <w:left w:w="28" w:type="dxa"/>
              <w:bottom w:w="57" w:type="dxa"/>
              <w:right w:w="28" w:type="dxa"/>
            </w:tcMar>
          </w:tcPr>
          <w:p w14:paraId="3E326EEE" w14:textId="77777777" w:rsidR="00B4585F" w:rsidRPr="0002410B" w:rsidRDefault="00B4585F" w:rsidP="00B4585F">
            <w:pPr>
              <w:jc w:val="right"/>
              <w:rPr>
                <w:szCs w:val="21"/>
              </w:rPr>
            </w:pPr>
          </w:p>
        </w:tc>
        <w:tc>
          <w:tcPr>
            <w:tcW w:w="1416" w:type="dxa"/>
            <w:tcBorders>
              <w:bottom w:val="nil"/>
              <w:right w:val="single" w:sz="4" w:space="0" w:color="auto"/>
            </w:tcBorders>
            <w:tcMar>
              <w:top w:w="0" w:type="dxa"/>
              <w:left w:w="57" w:type="dxa"/>
              <w:bottom w:w="57" w:type="dxa"/>
              <w:right w:w="57" w:type="dxa"/>
            </w:tcMar>
          </w:tcPr>
          <w:p w14:paraId="2FD66672" w14:textId="77777777" w:rsidR="00B4585F" w:rsidRPr="00C630CE" w:rsidRDefault="00B4585F" w:rsidP="00484F2F">
            <w:pPr>
              <w:ind w:right="84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24EFEA" w14:textId="382D1484" w:rsidR="00B4585F" w:rsidRPr="00B4585F" w:rsidRDefault="006B05B1" w:rsidP="00B4585F">
            <w:pPr>
              <w:ind w:left="210" w:hangingChars="100" w:hanging="210"/>
              <w:rPr>
                <w:szCs w:val="21"/>
              </w:rPr>
            </w:pPr>
            <w:r>
              <w:rPr>
                <w:rFonts w:hint="eastAsia"/>
                <w:szCs w:val="21"/>
              </w:rPr>
              <w:t>【</w:t>
            </w:r>
            <w:r w:rsidR="00B4585F" w:rsidRPr="00C630CE">
              <w:rPr>
                <w:rFonts w:hint="eastAsia"/>
                <w:szCs w:val="21"/>
              </w:rPr>
              <w:t>認知症行</w:t>
            </w:r>
            <w:r w:rsidR="00B4585F" w:rsidRPr="00C630CE">
              <w:rPr>
                <w:szCs w:val="21"/>
              </w:rPr>
              <w:t>動・心理症状緊急対応加算</w:t>
            </w:r>
            <w:r w:rsidR="00B4585F">
              <w:rPr>
                <w:rFonts w:hint="eastAsia"/>
                <w:szCs w:val="21"/>
              </w:rPr>
              <w:t>の算定に当たっての留意事項</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714CF4E" w14:textId="77777777" w:rsidR="00B4585F" w:rsidRPr="006B05B1" w:rsidRDefault="00B4585F" w:rsidP="00B4585F">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461C15F" w14:textId="77777777" w:rsidR="00B4585F" w:rsidRPr="00804A60" w:rsidRDefault="00B4585F" w:rsidP="00B4585F">
            <w:pPr>
              <w:jc w:val="left"/>
              <w:rPr>
                <w:sz w:val="20"/>
                <w:szCs w:val="20"/>
              </w:rPr>
            </w:pPr>
          </w:p>
        </w:tc>
      </w:tr>
      <w:tr w:rsidR="00B4585F" w:rsidRPr="0002410B" w14:paraId="48D0EB62" w14:textId="77777777" w:rsidTr="009B03AE">
        <w:tc>
          <w:tcPr>
            <w:tcW w:w="281" w:type="dxa"/>
            <w:tcBorders>
              <w:top w:val="nil"/>
              <w:bottom w:val="nil"/>
            </w:tcBorders>
            <w:tcMar>
              <w:top w:w="0" w:type="dxa"/>
              <w:left w:w="28" w:type="dxa"/>
              <w:bottom w:w="57" w:type="dxa"/>
              <w:right w:w="28" w:type="dxa"/>
            </w:tcMar>
          </w:tcPr>
          <w:p w14:paraId="043CEA43" w14:textId="77777777" w:rsidR="00B4585F" w:rsidRPr="0002410B" w:rsidRDefault="00B4585F" w:rsidP="00B4585F">
            <w:pPr>
              <w:jc w:val="right"/>
              <w:rPr>
                <w:szCs w:val="21"/>
              </w:rPr>
            </w:pPr>
          </w:p>
        </w:tc>
        <w:tc>
          <w:tcPr>
            <w:tcW w:w="1416" w:type="dxa"/>
            <w:tcBorders>
              <w:bottom w:val="nil"/>
              <w:right w:val="single" w:sz="4" w:space="0" w:color="auto"/>
            </w:tcBorders>
            <w:tcMar>
              <w:top w:w="0" w:type="dxa"/>
              <w:left w:w="57" w:type="dxa"/>
              <w:bottom w:w="57" w:type="dxa"/>
              <w:right w:w="57" w:type="dxa"/>
            </w:tcMar>
          </w:tcPr>
          <w:p w14:paraId="2FF3C6EF" w14:textId="77777777" w:rsidR="00B4585F" w:rsidRPr="00C630CE" w:rsidRDefault="00B4585F" w:rsidP="00484F2F">
            <w:pPr>
              <w:ind w:right="84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239A50" w14:textId="1216A2AA" w:rsidR="00B4585F" w:rsidRPr="00EE1573" w:rsidRDefault="006517A2" w:rsidP="00B4585F">
            <w:pPr>
              <w:widowControl/>
              <w:ind w:left="210" w:hangingChars="100" w:hanging="210"/>
              <w:rPr>
                <w:bCs/>
                <w:szCs w:val="21"/>
              </w:rPr>
            </w:pPr>
            <w:r>
              <w:rPr>
                <w:rFonts w:ascii="Segoe UI Symbol" w:hAnsi="Segoe UI Symbol" w:cs="Segoe UI Symbol" w:hint="eastAsia"/>
                <w:szCs w:val="21"/>
              </w:rPr>
              <w:t xml:space="preserve">ア　</w:t>
            </w:r>
            <w:r w:rsidR="00B4585F" w:rsidRPr="00804A60">
              <w:rPr>
                <w:rFonts w:hint="eastAsia"/>
                <w:szCs w:val="21"/>
              </w:rPr>
              <w:t>「認知症の行動・心理症状」とは、認知症による認知機能の障害に伴う、妄想・幻覚・興奮・暴言等の症状を指します。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E3C096" w14:textId="77777777" w:rsidR="00B4585F" w:rsidRPr="00B23DBE" w:rsidRDefault="00B4585F" w:rsidP="00B4585F">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2EA42FA" w14:textId="77777777" w:rsidR="00B4585F" w:rsidRPr="00804A60" w:rsidRDefault="00B4585F" w:rsidP="00B4585F">
            <w:pPr>
              <w:jc w:val="left"/>
              <w:rPr>
                <w:sz w:val="20"/>
                <w:szCs w:val="20"/>
              </w:rPr>
            </w:pPr>
            <w:r w:rsidRPr="00804A60">
              <w:rPr>
                <w:rFonts w:hint="eastAsia"/>
                <w:sz w:val="20"/>
                <w:szCs w:val="20"/>
              </w:rPr>
              <w:t>平</w:t>
            </w:r>
            <w:r w:rsidRPr="00804A60">
              <w:rPr>
                <w:sz w:val="20"/>
                <w:szCs w:val="20"/>
              </w:rPr>
              <w:t>12老企40</w:t>
            </w:r>
          </w:p>
          <w:p w14:paraId="526005F2" w14:textId="0BCAF53D" w:rsidR="00B4585F" w:rsidRPr="00C630CE" w:rsidRDefault="00994BB8" w:rsidP="00B4585F">
            <w:pPr>
              <w:widowControl/>
              <w:jc w:val="left"/>
              <w:rPr>
                <w:sz w:val="20"/>
                <w:szCs w:val="20"/>
              </w:rPr>
            </w:pPr>
            <w:r>
              <w:rPr>
                <w:rFonts w:hint="eastAsia"/>
                <w:sz w:val="20"/>
                <w:szCs w:val="20"/>
              </w:rPr>
              <w:t>第2</w:t>
            </w:r>
            <w:r w:rsidR="00B4585F" w:rsidRPr="00804A60">
              <w:rPr>
                <w:rFonts w:hint="eastAsia"/>
                <w:sz w:val="20"/>
                <w:szCs w:val="20"/>
              </w:rPr>
              <w:t>の</w:t>
            </w:r>
            <w:r>
              <w:rPr>
                <w:rFonts w:hint="eastAsia"/>
                <w:sz w:val="20"/>
                <w:szCs w:val="20"/>
              </w:rPr>
              <w:t>3</w:t>
            </w:r>
            <w:r>
              <w:rPr>
                <w:sz w:val="20"/>
                <w:szCs w:val="20"/>
              </w:rPr>
              <w:t>(1</w:t>
            </w:r>
            <w:r>
              <w:rPr>
                <w:rFonts w:hint="eastAsia"/>
                <w:sz w:val="20"/>
                <w:szCs w:val="20"/>
              </w:rPr>
              <w:t>0</w:t>
            </w:r>
            <w:r w:rsidR="00B4585F" w:rsidRPr="00804A60">
              <w:rPr>
                <w:sz w:val="20"/>
                <w:szCs w:val="20"/>
              </w:rPr>
              <w:t>)</w:t>
            </w:r>
            <w:r>
              <w:rPr>
                <w:rFonts w:hint="eastAsia"/>
                <w:sz w:val="20"/>
                <w:szCs w:val="20"/>
              </w:rPr>
              <w:t>準用（第2の2</w:t>
            </w:r>
            <w:r>
              <w:rPr>
                <w:sz w:val="20"/>
                <w:szCs w:val="20"/>
              </w:rPr>
              <w:t>(</w:t>
            </w:r>
            <w:r>
              <w:rPr>
                <w:rFonts w:hint="eastAsia"/>
                <w:sz w:val="20"/>
                <w:szCs w:val="20"/>
              </w:rPr>
              <w:t>13</w:t>
            </w:r>
            <w:r>
              <w:rPr>
                <w:sz w:val="20"/>
                <w:szCs w:val="20"/>
              </w:rPr>
              <w:t>)</w:t>
            </w:r>
            <w:r>
              <w:rPr>
                <w:rFonts w:hint="eastAsia"/>
                <w:sz w:val="20"/>
                <w:szCs w:val="20"/>
              </w:rPr>
              <w:t>①）</w:t>
            </w:r>
          </w:p>
        </w:tc>
      </w:tr>
      <w:tr w:rsidR="00B4585F" w:rsidRPr="0002410B" w14:paraId="6B929DE2" w14:textId="77777777" w:rsidTr="009B03AE">
        <w:tc>
          <w:tcPr>
            <w:tcW w:w="281" w:type="dxa"/>
            <w:tcBorders>
              <w:top w:val="nil"/>
              <w:bottom w:val="nil"/>
            </w:tcBorders>
            <w:tcMar>
              <w:top w:w="0" w:type="dxa"/>
              <w:left w:w="28" w:type="dxa"/>
              <w:bottom w:w="57" w:type="dxa"/>
              <w:right w:w="28" w:type="dxa"/>
            </w:tcMar>
          </w:tcPr>
          <w:p w14:paraId="2992A1F0" w14:textId="77777777" w:rsidR="00B4585F" w:rsidRPr="0002410B" w:rsidRDefault="00B4585F" w:rsidP="00B4585F">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95B348C" w14:textId="77777777" w:rsidR="00B4585F" w:rsidRPr="00C630CE" w:rsidRDefault="00B4585F" w:rsidP="00484F2F">
            <w:pPr>
              <w:ind w:right="84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AFBE030" w14:textId="2DCDA503" w:rsidR="00B4585F" w:rsidRPr="00C630CE" w:rsidRDefault="006517A2" w:rsidP="00B4585F">
            <w:pPr>
              <w:ind w:left="210" w:hangingChars="100" w:hanging="210"/>
              <w:rPr>
                <w:rFonts w:ascii="ＭＳ ゴシック" w:eastAsia="ＭＳ ゴシック" w:hAnsi="ＭＳ ゴシック"/>
                <w:b/>
                <w:szCs w:val="21"/>
              </w:rPr>
            </w:pPr>
            <w:r>
              <w:rPr>
                <w:rFonts w:hint="eastAsia"/>
                <w:szCs w:val="21"/>
              </w:rPr>
              <w:t>イ</w:t>
            </w:r>
            <w:r w:rsidR="00B4585F" w:rsidRPr="00804A60">
              <w:rPr>
                <w:rFonts w:hint="eastAsia"/>
                <w:szCs w:val="21"/>
              </w:rPr>
              <w:t xml:space="preserve">　本加算は、医師が判断した当該日又はその次の日に利用を開始した場合に限り算定できます。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BD458B1" w14:textId="77777777" w:rsidR="00B4585F" w:rsidRPr="00B23DBE" w:rsidRDefault="00B4585F" w:rsidP="00B4585F">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8F619DC" w14:textId="77777777" w:rsidR="00994BB8" w:rsidRPr="00804A60" w:rsidRDefault="00994BB8" w:rsidP="00994BB8">
            <w:pPr>
              <w:jc w:val="left"/>
              <w:rPr>
                <w:sz w:val="20"/>
                <w:szCs w:val="20"/>
              </w:rPr>
            </w:pPr>
            <w:r w:rsidRPr="00804A60">
              <w:rPr>
                <w:rFonts w:hint="eastAsia"/>
                <w:sz w:val="20"/>
                <w:szCs w:val="20"/>
              </w:rPr>
              <w:t>平</w:t>
            </w:r>
            <w:r w:rsidRPr="00804A60">
              <w:rPr>
                <w:sz w:val="20"/>
                <w:szCs w:val="20"/>
              </w:rPr>
              <w:t>12老企40</w:t>
            </w:r>
          </w:p>
          <w:p w14:paraId="4C5B748A" w14:textId="3723A48A" w:rsidR="00B4585F" w:rsidRPr="00C630CE" w:rsidRDefault="00994BB8" w:rsidP="00994BB8">
            <w:pPr>
              <w:widowControl/>
              <w:jc w:val="left"/>
              <w:rPr>
                <w:sz w:val="20"/>
                <w:szCs w:val="20"/>
              </w:rPr>
            </w:pPr>
            <w:r>
              <w:rPr>
                <w:rFonts w:hint="eastAsia"/>
                <w:sz w:val="20"/>
                <w:szCs w:val="20"/>
              </w:rPr>
              <w:t>第2</w:t>
            </w:r>
            <w:r w:rsidRPr="00804A60">
              <w:rPr>
                <w:rFonts w:hint="eastAsia"/>
                <w:sz w:val="20"/>
                <w:szCs w:val="20"/>
              </w:rPr>
              <w:t>の</w:t>
            </w:r>
            <w:r>
              <w:rPr>
                <w:rFonts w:hint="eastAsia"/>
                <w:sz w:val="20"/>
                <w:szCs w:val="20"/>
              </w:rPr>
              <w:t>3</w:t>
            </w:r>
            <w:r>
              <w:rPr>
                <w:sz w:val="20"/>
                <w:szCs w:val="20"/>
              </w:rPr>
              <w:t>(1</w:t>
            </w:r>
            <w:r>
              <w:rPr>
                <w:rFonts w:hint="eastAsia"/>
                <w:sz w:val="20"/>
                <w:szCs w:val="20"/>
              </w:rPr>
              <w:t>0</w:t>
            </w:r>
            <w:r w:rsidRPr="00804A60">
              <w:rPr>
                <w:sz w:val="20"/>
                <w:szCs w:val="20"/>
              </w:rPr>
              <w:t>)</w:t>
            </w:r>
            <w:r>
              <w:rPr>
                <w:rFonts w:hint="eastAsia"/>
                <w:sz w:val="20"/>
                <w:szCs w:val="20"/>
              </w:rPr>
              <w:t>準用（第2の2</w:t>
            </w:r>
            <w:r>
              <w:rPr>
                <w:sz w:val="20"/>
                <w:szCs w:val="20"/>
              </w:rPr>
              <w:t>(</w:t>
            </w:r>
            <w:r>
              <w:rPr>
                <w:rFonts w:hint="eastAsia"/>
                <w:sz w:val="20"/>
                <w:szCs w:val="20"/>
              </w:rPr>
              <w:t>13</w:t>
            </w:r>
            <w:r>
              <w:rPr>
                <w:sz w:val="20"/>
                <w:szCs w:val="20"/>
              </w:rPr>
              <w:t>)</w:t>
            </w:r>
            <w:r>
              <w:rPr>
                <w:rFonts w:hint="eastAsia"/>
                <w:sz w:val="20"/>
                <w:szCs w:val="20"/>
              </w:rPr>
              <w:t>②）</w:t>
            </w:r>
          </w:p>
        </w:tc>
      </w:tr>
      <w:tr w:rsidR="00994BB8" w:rsidRPr="0002410B" w14:paraId="18436A5A" w14:textId="77777777" w:rsidTr="009B03AE">
        <w:tc>
          <w:tcPr>
            <w:tcW w:w="281" w:type="dxa"/>
            <w:tcBorders>
              <w:top w:val="nil"/>
              <w:bottom w:val="nil"/>
            </w:tcBorders>
            <w:tcMar>
              <w:top w:w="0" w:type="dxa"/>
              <w:left w:w="28" w:type="dxa"/>
              <w:bottom w:w="57" w:type="dxa"/>
              <w:right w:w="28" w:type="dxa"/>
            </w:tcMar>
          </w:tcPr>
          <w:p w14:paraId="66074A83" w14:textId="77777777" w:rsidR="00994BB8" w:rsidRPr="0002410B" w:rsidRDefault="00994BB8" w:rsidP="00B4585F">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0C260E0" w14:textId="77777777" w:rsidR="00994BB8" w:rsidRPr="00C630CE" w:rsidRDefault="00994BB8" w:rsidP="00484F2F">
            <w:pPr>
              <w:ind w:right="84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C0B50AE" w14:textId="0EF1D39E" w:rsidR="00994BB8" w:rsidRPr="00C630CE" w:rsidRDefault="006517A2" w:rsidP="00B4585F">
            <w:pPr>
              <w:ind w:left="210" w:hangingChars="100" w:hanging="210"/>
              <w:rPr>
                <w:rFonts w:ascii="ＭＳ ゴシック" w:eastAsia="ＭＳ ゴシック" w:hAnsi="ＭＳ ゴシック"/>
                <w:b/>
                <w:szCs w:val="21"/>
              </w:rPr>
            </w:pPr>
            <w:r>
              <w:rPr>
                <w:rFonts w:hint="eastAsia"/>
                <w:szCs w:val="21"/>
              </w:rPr>
              <w:t>ウ</w:t>
            </w:r>
            <w:r w:rsidR="00994BB8" w:rsidRPr="00804A60">
              <w:rPr>
                <w:rFonts w:hint="eastAsia"/>
                <w:szCs w:val="21"/>
              </w:rPr>
              <w:t xml:space="preserve">　以下の者が、直接、</w:t>
            </w:r>
            <w:r w:rsidR="005849A8" w:rsidRPr="005849A8">
              <w:rPr>
                <w:rFonts w:hint="eastAsia"/>
                <w:bCs/>
                <w:szCs w:val="21"/>
              </w:rPr>
              <w:t>短期入所療養介護</w:t>
            </w:r>
            <w:r w:rsidR="00994BB8" w:rsidRPr="00804A60">
              <w:rPr>
                <w:rFonts w:hint="eastAsia"/>
                <w:szCs w:val="21"/>
              </w:rPr>
              <w:t>の利用を開始した場合には、本加算は算定できません。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9232536" w14:textId="77777777" w:rsidR="00994BB8" w:rsidRDefault="00994BB8" w:rsidP="00B4585F">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45C0F3B6" w14:textId="77777777" w:rsidR="00994BB8" w:rsidRPr="00804A60" w:rsidRDefault="00994BB8" w:rsidP="00994BB8">
            <w:pPr>
              <w:jc w:val="left"/>
              <w:rPr>
                <w:sz w:val="20"/>
                <w:szCs w:val="20"/>
              </w:rPr>
            </w:pPr>
            <w:r w:rsidRPr="00804A60">
              <w:rPr>
                <w:rFonts w:hint="eastAsia"/>
                <w:sz w:val="20"/>
                <w:szCs w:val="20"/>
              </w:rPr>
              <w:t>平</w:t>
            </w:r>
            <w:r w:rsidRPr="00804A60">
              <w:rPr>
                <w:sz w:val="20"/>
                <w:szCs w:val="20"/>
              </w:rPr>
              <w:t>12老企40</w:t>
            </w:r>
          </w:p>
          <w:p w14:paraId="34576827" w14:textId="578ABC98" w:rsidR="00994BB8" w:rsidRPr="00C630CE" w:rsidRDefault="00994BB8" w:rsidP="00994BB8">
            <w:pPr>
              <w:jc w:val="left"/>
              <w:rPr>
                <w:sz w:val="20"/>
                <w:szCs w:val="20"/>
              </w:rPr>
            </w:pPr>
            <w:r>
              <w:rPr>
                <w:rFonts w:hint="eastAsia"/>
                <w:sz w:val="20"/>
                <w:szCs w:val="20"/>
              </w:rPr>
              <w:t>第2</w:t>
            </w:r>
            <w:r w:rsidRPr="00804A60">
              <w:rPr>
                <w:rFonts w:hint="eastAsia"/>
                <w:sz w:val="20"/>
                <w:szCs w:val="20"/>
              </w:rPr>
              <w:t>の</w:t>
            </w:r>
            <w:r>
              <w:rPr>
                <w:rFonts w:hint="eastAsia"/>
                <w:sz w:val="20"/>
                <w:szCs w:val="20"/>
              </w:rPr>
              <w:t>3</w:t>
            </w:r>
            <w:r>
              <w:rPr>
                <w:sz w:val="20"/>
                <w:szCs w:val="20"/>
              </w:rPr>
              <w:t>(1</w:t>
            </w:r>
            <w:r>
              <w:rPr>
                <w:rFonts w:hint="eastAsia"/>
                <w:sz w:val="20"/>
                <w:szCs w:val="20"/>
              </w:rPr>
              <w:t>0</w:t>
            </w:r>
            <w:r w:rsidRPr="00804A60">
              <w:rPr>
                <w:sz w:val="20"/>
                <w:szCs w:val="20"/>
              </w:rPr>
              <w:t>)</w:t>
            </w:r>
            <w:r>
              <w:rPr>
                <w:rFonts w:hint="eastAsia"/>
                <w:sz w:val="20"/>
                <w:szCs w:val="20"/>
              </w:rPr>
              <w:t>準用（第2の2</w:t>
            </w:r>
            <w:r>
              <w:rPr>
                <w:sz w:val="20"/>
                <w:szCs w:val="20"/>
              </w:rPr>
              <w:t>(</w:t>
            </w:r>
            <w:r>
              <w:rPr>
                <w:rFonts w:hint="eastAsia"/>
                <w:sz w:val="20"/>
                <w:szCs w:val="20"/>
              </w:rPr>
              <w:t>13</w:t>
            </w:r>
            <w:r>
              <w:rPr>
                <w:sz w:val="20"/>
                <w:szCs w:val="20"/>
              </w:rPr>
              <w:t>)</w:t>
            </w:r>
            <w:r>
              <w:rPr>
                <w:rFonts w:hint="eastAsia"/>
                <w:sz w:val="20"/>
                <w:szCs w:val="20"/>
              </w:rPr>
              <w:t>③）</w:t>
            </w:r>
          </w:p>
        </w:tc>
      </w:tr>
      <w:tr w:rsidR="00994BB8" w:rsidRPr="0002410B" w14:paraId="4A8E0577" w14:textId="77777777" w:rsidTr="009B03AE">
        <w:tc>
          <w:tcPr>
            <w:tcW w:w="281" w:type="dxa"/>
            <w:tcBorders>
              <w:top w:val="nil"/>
              <w:bottom w:val="nil"/>
            </w:tcBorders>
            <w:tcMar>
              <w:top w:w="0" w:type="dxa"/>
              <w:left w:w="28" w:type="dxa"/>
              <w:bottom w:w="57" w:type="dxa"/>
              <w:right w:w="28" w:type="dxa"/>
            </w:tcMar>
          </w:tcPr>
          <w:p w14:paraId="72BFD970" w14:textId="77777777" w:rsidR="00994BB8" w:rsidRPr="0002410B" w:rsidRDefault="00994BB8" w:rsidP="00B4585F">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505A515" w14:textId="77777777" w:rsidR="00994BB8" w:rsidRPr="00C630CE" w:rsidRDefault="00994BB8" w:rsidP="00484F2F">
            <w:pPr>
              <w:ind w:right="84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49AF92A" w14:textId="5D02E88D" w:rsidR="00994BB8" w:rsidRPr="00C630CE" w:rsidRDefault="00994BB8" w:rsidP="00994BB8">
            <w:pPr>
              <w:ind w:leftChars="100" w:left="210"/>
              <w:rPr>
                <w:szCs w:val="21"/>
              </w:rPr>
            </w:pPr>
            <w:r w:rsidRPr="00804A60">
              <w:rPr>
                <w:rFonts w:hint="eastAsia"/>
                <w:szCs w:val="21"/>
              </w:rPr>
              <w:t>・　病院又は診療所に入院中の者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556E43" w14:textId="44F026C6" w:rsidR="00994BB8" w:rsidRPr="00B23DBE" w:rsidRDefault="00994BB8" w:rsidP="00B4585F">
            <w:pPr>
              <w:rPr>
                <w:sz w:val="20"/>
                <w:szCs w:val="20"/>
              </w:rPr>
            </w:pPr>
          </w:p>
        </w:tc>
        <w:tc>
          <w:tcPr>
            <w:tcW w:w="1361" w:type="dxa"/>
            <w:vMerge/>
            <w:tcBorders>
              <w:left w:val="single" w:sz="4" w:space="0" w:color="auto"/>
            </w:tcBorders>
            <w:tcMar>
              <w:top w:w="0" w:type="dxa"/>
              <w:left w:w="28" w:type="dxa"/>
              <w:bottom w:w="57" w:type="dxa"/>
              <w:right w:w="28" w:type="dxa"/>
            </w:tcMar>
          </w:tcPr>
          <w:p w14:paraId="1073EE6A" w14:textId="77777777" w:rsidR="00994BB8" w:rsidRPr="00C630CE" w:rsidRDefault="00994BB8" w:rsidP="00B4585F">
            <w:pPr>
              <w:jc w:val="left"/>
              <w:rPr>
                <w:sz w:val="20"/>
                <w:szCs w:val="20"/>
              </w:rPr>
            </w:pPr>
          </w:p>
        </w:tc>
      </w:tr>
      <w:tr w:rsidR="00994BB8" w:rsidRPr="0002410B" w14:paraId="134DA66C" w14:textId="77777777" w:rsidTr="009B03AE">
        <w:tc>
          <w:tcPr>
            <w:tcW w:w="281" w:type="dxa"/>
            <w:tcBorders>
              <w:top w:val="nil"/>
              <w:bottom w:val="nil"/>
            </w:tcBorders>
            <w:tcMar>
              <w:top w:w="0" w:type="dxa"/>
              <w:left w:w="28" w:type="dxa"/>
              <w:bottom w:w="57" w:type="dxa"/>
              <w:right w:w="28" w:type="dxa"/>
            </w:tcMar>
          </w:tcPr>
          <w:p w14:paraId="45747F78" w14:textId="77777777" w:rsidR="00994BB8" w:rsidRPr="0002410B" w:rsidRDefault="00994BB8" w:rsidP="00B4585F">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14B053F" w14:textId="77777777" w:rsidR="00994BB8" w:rsidRPr="00C630CE" w:rsidRDefault="00994BB8" w:rsidP="00484F2F">
            <w:pPr>
              <w:ind w:right="84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1515E1" w14:textId="53A059C4" w:rsidR="00994BB8" w:rsidRPr="00C630CE" w:rsidRDefault="00994BB8" w:rsidP="00994BB8">
            <w:pPr>
              <w:widowControl/>
              <w:ind w:leftChars="100" w:left="420" w:hangingChars="100" w:hanging="210"/>
              <w:rPr>
                <w:rFonts w:ascii="ＭＳ ゴシック" w:eastAsia="ＭＳ ゴシック" w:hAnsi="ＭＳ ゴシック"/>
                <w:b/>
                <w:bCs/>
                <w:szCs w:val="21"/>
              </w:rPr>
            </w:pPr>
            <w:r w:rsidRPr="00804A60">
              <w:rPr>
                <w:rFonts w:hint="eastAsia"/>
                <w:szCs w:val="21"/>
              </w:rPr>
              <w:t>・　介護保険施設又は地域密着型介護老人福祉施設に入院中又は入所中の者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F54A55" w14:textId="2C431396" w:rsidR="00994BB8" w:rsidRPr="00B23DBE" w:rsidRDefault="00994BB8" w:rsidP="00B4585F">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A316071" w14:textId="77777777" w:rsidR="00994BB8" w:rsidRPr="00C630CE" w:rsidRDefault="00994BB8" w:rsidP="00B4585F">
            <w:pPr>
              <w:jc w:val="left"/>
              <w:rPr>
                <w:sz w:val="20"/>
                <w:szCs w:val="20"/>
              </w:rPr>
            </w:pPr>
          </w:p>
        </w:tc>
      </w:tr>
      <w:tr w:rsidR="00B4585F" w:rsidRPr="0002410B" w14:paraId="0B0B3DB2" w14:textId="77777777" w:rsidTr="009B03AE">
        <w:tc>
          <w:tcPr>
            <w:tcW w:w="281" w:type="dxa"/>
            <w:tcBorders>
              <w:top w:val="nil"/>
              <w:bottom w:val="nil"/>
            </w:tcBorders>
            <w:tcMar>
              <w:top w:w="0" w:type="dxa"/>
              <w:left w:w="28" w:type="dxa"/>
              <w:bottom w:w="57" w:type="dxa"/>
              <w:right w:w="28" w:type="dxa"/>
            </w:tcMar>
          </w:tcPr>
          <w:p w14:paraId="24F63FC6" w14:textId="77777777" w:rsidR="00B4585F" w:rsidRPr="0002410B" w:rsidRDefault="00B4585F" w:rsidP="00B4585F">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5F94DCC" w14:textId="77777777" w:rsidR="00B4585F" w:rsidRPr="00C630CE" w:rsidRDefault="00B4585F" w:rsidP="00484F2F">
            <w:pPr>
              <w:ind w:right="84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82A4DCC" w14:textId="5A471336" w:rsidR="00B4585F" w:rsidRPr="00C630CE" w:rsidRDefault="00B4585F" w:rsidP="00994BB8">
            <w:pPr>
              <w:widowControl/>
              <w:ind w:leftChars="100" w:left="420" w:hangingChars="100" w:hanging="210"/>
              <w:rPr>
                <w:rFonts w:ascii="ＭＳ ゴシック" w:eastAsia="ＭＳ ゴシック" w:hAnsi="ＭＳ ゴシック"/>
                <w:b/>
                <w:bCs/>
                <w:szCs w:val="21"/>
              </w:rPr>
            </w:pPr>
            <w:r w:rsidRPr="00804A60">
              <w:rPr>
                <w:rFonts w:hint="eastAsia"/>
                <w:szCs w:val="21"/>
              </w:rPr>
              <w:t>・　認知症対応型共同生活介護、地域密着型特定施設入居者生活介護、特定施設入居者生活介護、</w:t>
            </w:r>
            <w:r w:rsidR="005849A8" w:rsidRPr="005849A8">
              <w:rPr>
                <w:rFonts w:hint="eastAsia"/>
                <w:bCs/>
                <w:szCs w:val="21"/>
              </w:rPr>
              <w:t>短期入所療養介護</w:t>
            </w:r>
            <w:r w:rsidRPr="00804A60">
              <w:rPr>
                <w:rFonts w:hint="eastAsia"/>
                <w:szCs w:val="21"/>
              </w:rPr>
              <w:t>、短期入所療養介護、短期利用共同生活介護、短期利用特定施設入居者生活介護及び地域密着型短期利用特定施設入居者生活介護を利用中の者</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9F757EA" w14:textId="64E180BF" w:rsidR="00B4585F" w:rsidRPr="00B23DBE" w:rsidRDefault="00B4585F" w:rsidP="00B4585F">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0F46675" w14:textId="77777777" w:rsidR="00B4585F" w:rsidRPr="00C630CE" w:rsidRDefault="00B4585F" w:rsidP="00B4585F">
            <w:pPr>
              <w:jc w:val="left"/>
              <w:rPr>
                <w:sz w:val="20"/>
                <w:szCs w:val="20"/>
              </w:rPr>
            </w:pPr>
          </w:p>
        </w:tc>
      </w:tr>
      <w:tr w:rsidR="00B4585F" w:rsidRPr="0002410B" w14:paraId="062526D1" w14:textId="77777777" w:rsidTr="009B03AE">
        <w:tc>
          <w:tcPr>
            <w:tcW w:w="281" w:type="dxa"/>
            <w:tcBorders>
              <w:top w:val="nil"/>
              <w:bottom w:val="nil"/>
            </w:tcBorders>
            <w:tcMar>
              <w:top w:w="0" w:type="dxa"/>
              <w:left w:w="28" w:type="dxa"/>
              <w:bottom w:w="57" w:type="dxa"/>
              <w:right w:w="28" w:type="dxa"/>
            </w:tcMar>
          </w:tcPr>
          <w:p w14:paraId="494A8911" w14:textId="77777777" w:rsidR="00B4585F" w:rsidRPr="0002410B" w:rsidRDefault="00B4585F" w:rsidP="00B4585F">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B791BE1" w14:textId="77777777" w:rsidR="00B4585F" w:rsidRPr="00C630CE" w:rsidRDefault="00B4585F" w:rsidP="00484F2F">
            <w:pPr>
              <w:ind w:right="84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73594F" w14:textId="3FA0D561" w:rsidR="00B4585F" w:rsidRPr="00804A60" w:rsidRDefault="006517A2" w:rsidP="00B4585F">
            <w:pPr>
              <w:ind w:left="315" w:hangingChars="150" w:hanging="315"/>
              <w:rPr>
                <w:szCs w:val="21"/>
              </w:rPr>
            </w:pPr>
            <w:r>
              <w:rPr>
                <w:rFonts w:hint="eastAsia"/>
                <w:szCs w:val="21"/>
              </w:rPr>
              <w:t>エ</w:t>
            </w:r>
            <w:r w:rsidR="00B4585F" w:rsidRPr="00804A60">
              <w:rPr>
                <w:rFonts w:hint="eastAsia"/>
                <w:szCs w:val="21"/>
              </w:rPr>
              <w:t xml:space="preserve">　判断を行った医師は診療録等に症状、判断の内容等を記</w:t>
            </w:r>
          </w:p>
          <w:p w14:paraId="002F6441" w14:textId="1A35F85A" w:rsidR="00B4585F" w:rsidRPr="00C630CE" w:rsidRDefault="00B4585F" w:rsidP="00994BB8">
            <w:pPr>
              <w:ind w:leftChars="100" w:left="210"/>
              <w:rPr>
                <w:color w:val="FF0000"/>
                <w:szCs w:val="21"/>
              </w:rPr>
            </w:pPr>
            <w:r w:rsidRPr="00804A60">
              <w:rPr>
                <w:rFonts w:hint="eastAsia"/>
                <w:szCs w:val="21"/>
              </w:rPr>
              <w:t>録してください。また、事業所も判断を行った医師名、日付及び利用開始に当たっての留意事項等を介護サービス計画書に記録してください。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525B91A" w14:textId="540FECD6" w:rsidR="00B4585F" w:rsidRPr="00B23DBE" w:rsidRDefault="00B4585F" w:rsidP="00B4585F">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6C70757" w14:textId="77777777" w:rsidR="00994BB8" w:rsidRPr="00804A60" w:rsidRDefault="00994BB8" w:rsidP="00994BB8">
            <w:pPr>
              <w:jc w:val="left"/>
              <w:rPr>
                <w:sz w:val="20"/>
                <w:szCs w:val="20"/>
              </w:rPr>
            </w:pPr>
            <w:r w:rsidRPr="00804A60">
              <w:rPr>
                <w:rFonts w:hint="eastAsia"/>
                <w:sz w:val="20"/>
                <w:szCs w:val="20"/>
              </w:rPr>
              <w:t>平</w:t>
            </w:r>
            <w:r w:rsidRPr="00804A60">
              <w:rPr>
                <w:sz w:val="20"/>
                <w:szCs w:val="20"/>
              </w:rPr>
              <w:t>12老企40</w:t>
            </w:r>
          </w:p>
          <w:p w14:paraId="033AE9BA" w14:textId="5B58F577" w:rsidR="00B4585F" w:rsidRPr="00C630CE" w:rsidRDefault="00994BB8" w:rsidP="00994BB8">
            <w:pPr>
              <w:jc w:val="left"/>
              <w:rPr>
                <w:sz w:val="20"/>
                <w:szCs w:val="20"/>
              </w:rPr>
            </w:pPr>
            <w:r>
              <w:rPr>
                <w:rFonts w:hint="eastAsia"/>
                <w:sz w:val="20"/>
                <w:szCs w:val="20"/>
              </w:rPr>
              <w:t>第2</w:t>
            </w:r>
            <w:r w:rsidRPr="00804A60">
              <w:rPr>
                <w:rFonts w:hint="eastAsia"/>
                <w:sz w:val="20"/>
                <w:szCs w:val="20"/>
              </w:rPr>
              <w:t>の</w:t>
            </w:r>
            <w:r>
              <w:rPr>
                <w:rFonts w:hint="eastAsia"/>
                <w:sz w:val="20"/>
                <w:szCs w:val="20"/>
              </w:rPr>
              <w:t>3</w:t>
            </w:r>
            <w:r>
              <w:rPr>
                <w:sz w:val="20"/>
                <w:szCs w:val="20"/>
              </w:rPr>
              <w:t>(1</w:t>
            </w:r>
            <w:r>
              <w:rPr>
                <w:rFonts w:hint="eastAsia"/>
                <w:sz w:val="20"/>
                <w:szCs w:val="20"/>
              </w:rPr>
              <w:t>0</w:t>
            </w:r>
            <w:r w:rsidRPr="00804A60">
              <w:rPr>
                <w:sz w:val="20"/>
                <w:szCs w:val="20"/>
              </w:rPr>
              <w:t>)</w:t>
            </w:r>
            <w:r>
              <w:rPr>
                <w:rFonts w:hint="eastAsia"/>
                <w:sz w:val="20"/>
                <w:szCs w:val="20"/>
              </w:rPr>
              <w:t>準用（第2の2</w:t>
            </w:r>
            <w:r>
              <w:rPr>
                <w:sz w:val="20"/>
                <w:szCs w:val="20"/>
              </w:rPr>
              <w:t>(</w:t>
            </w:r>
            <w:r>
              <w:rPr>
                <w:rFonts w:hint="eastAsia"/>
                <w:sz w:val="20"/>
                <w:szCs w:val="20"/>
              </w:rPr>
              <w:t>13</w:t>
            </w:r>
            <w:r>
              <w:rPr>
                <w:sz w:val="20"/>
                <w:szCs w:val="20"/>
              </w:rPr>
              <w:t>)</w:t>
            </w:r>
            <w:r>
              <w:rPr>
                <w:rFonts w:hint="eastAsia"/>
                <w:sz w:val="20"/>
                <w:szCs w:val="20"/>
              </w:rPr>
              <w:t>④）</w:t>
            </w:r>
          </w:p>
        </w:tc>
      </w:tr>
      <w:tr w:rsidR="00B4585F" w:rsidRPr="0002410B" w14:paraId="24D46C0F" w14:textId="77777777" w:rsidTr="00B32BE3">
        <w:tc>
          <w:tcPr>
            <w:tcW w:w="281" w:type="dxa"/>
            <w:tcBorders>
              <w:top w:val="nil"/>
              <w:bottom w:val="single" w:sz="4" w:space="0" w:color="auto"/>
            </w:tcBorders>
            <w:tcMar>
              <w:top w:w="0" w:type="dxa"/>
              <w:left w:w="28" w:type="dxa"/>
              <w:bottom w:w="57" w:type="dxa"/>
              <w:right w:w="28" w:type="dxa"/>
            </w:tcMar>
          </w:tcPr>
          <w:p w14:paraId="78DFBBE1" w14:textId="77777777" w:rsidR="00B4585F" w:rsidRPr="0002410B" w:rsidRDefault="00B4585F" w:rsidP="00B4585F">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A37AA50" w14:textId="77777777" w:rsidR="00B4585F" w:rsidRPr="00C630CE" w:rsidRDefault="00B4585F" w:rsidP="00484F2F">
            <w:pPr>
              <w:ind w:right="84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8D9768" w14:textId="5F254C3B" w:rsidR="00B4585F" w:rsidRPr="00C630CE" w:rsidRDefault="006517A2" w:rsidP="00484F2F">
            <w:pPr>
              <w:ind w:left="315" w:hangingChars="150" w:hanging="315"/>
              <w:rPr>
                <w:szCs w:val="21"/>
              </w:rPr>
            </w:pPr>
            <w:r>
              <w:rPr>
                <w:rFonts w:hint="eastAsia"/>
                <w:szCs w:val="21"/>
              </w:rPr>
              <w:t>オ</w:t>
            </w:r>
            <w:r w:rsidR="00B4585F" w:rsidRPr="00804A60">
              <w:rPr>
                <w:rFonts w:hint="eastAsia"/>
                <w:szCs w:val="21"/>
              </w:rPr>
              <w:t xml:space="preserve">　本加算は、７日を限度として算定しますが、利用開始後８日目以降の</w:t>
            </w:r>
            <w:r w:rsidR="005849A8" w:rsidRPr="005849A8">
              <w:rPr>
                <w:rFonts w:hint="eastAsia"/>
                <w:szCs w:val="21"/>
              </w:rPr>
              <w:t>短期入所療養介護</w:t>
            </w:r>
            <w:r w:rsidR="00B4585F" w:rsidRPr="00804A60">
              <w:rPr>
                <w:rFonts w:hint="eastAsia"/>
                <w:szCs w:val="21"/>
              </w:rPr>
              <w:t>の利用の継続を妨げるものではありません。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6F62A2D" w14:textId="77777777" w:rsidR="00B4585F" w:rsidRPr="00B23DBE" w:rsidRDefault="00B4585F" w:rsidP="00B4585F">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B440A01" w14:textId="77777777" w:rsidR="00994BB8" w:rsidRPr="00804A60" w:rsidRDefault="00994BB8" w:rsidP="00994BB8">
            <w:pPr>
              <w:jc w:val="left"/>
              <w:rPr>
                <w:sz w:val="20"/>
                <w:szCs w:val="20"/>
              </w:rPr>
            </w:pPr>
            <w:r w:rsidRPr="00804A60">
              <w:rPr>
                <w:rFonts w:hint="eastAsia"/>
                <w:sz w:val="20"/>
                <w:szCs w:val="20"/>
              </w:rPr>
              <w:t>平</w:t>
            </w:r>
            <w:r w:rsidRPr="00804A60">
              <w:rPr>
                <w:sz w:val="20"/>
                <w:szCs w:val="20"/>
              </w:rPr>
              <w:t>12老企40</w:t>
            </w:r>
          </w:p>
          <w:p w14:paraId="6CBCDF6E" w14:textId="771A34EB" w:rsidR="00B4585F" w:rsidRPr="00C630CE" w:rsidRDefault="00994BB8" w:rsidP="00994BB8">
            <w:pPr>
              <w:jc w:val="left"/>
              <w:rPr>
                <w:sz w:val="20"/>
                <w:szCs w:val="20"/>
              </w:rPr>
            </w:pPr>
            <w:r>
              <w:rPr>
                <w:rFonts w:hint="eastAsia"/>
                <w:sz w:val="20"/>
                <w:szCs w:val="20"/>
              </w:rPr>
              <w:t>第2</w:t>
            </w:r>
            <w:r w:rsidRPr="00804A60">
              <w:rPr>
                <w:rFonts w:hint="eastAsia"/>
                <w:sz w:val="20"/>
                <w:szCs w:val="20"/>
              </w:rPr>
              <w:t>の</w:t>
            </w:r>
            <w:r>
              <w:rPr>
                <w:rFonts w:hint="eastAsia"/>
                <w:sz w:val="20"/>
                <w:szCs w:val="20"/>
              </w:rPr>
              <w:t>3</w:t>
            </w:r>
            <w:r>
              <w:rPr>
                <w:sz w:val="20"/>
                <w:szCs w:val="20"/>
              </w:rPr>
              <w:t>(1</w:t>
            </w:r>
            <w:r>
              <w:rPr>
                <w:rFonts w:hint="eastAsia"/>
                <w:sz w:val="20"/>
                <w:szCs w:val="20"/>
              </w:rPr>
              <w:t>0</w:t>
            </w:r>
            <w:r w:rsidRPr="00804A60">
              <w:rPr>
                <w:sz w:val="20"/>
                <w:szCs w:val="20"/>
              </w:rPr>
              <w:t>)</w:t>
            </w:r>
            <w:r>
              <w:rPr>
                <w:rFonts w:hint="eastAsia"/>
                <w:sz w:val="20"/>
                <w:szCs w:val="20"/>
              </w:rPr>
              <w:t>準用（第2の2</w:t>
            </w:r>
            <w:r>
              <w:rPr>
                <w:sz w:val="20"/>
                <w:szCs w:val="20"/>
              </w:rPr>
              <w:t>(</w:t>
            </w:r>
            <w:r>
              <w:rPr>
                <w:rFonts w:hint="eastAsia"/>
                <w:sz w:val="20"/>
                <w:szCs w:val="20"/>
              </w:rPr>
              <w:t>13</w:t>
            </w:r>
            <w:r>
              <w:rPr>
                <w:sz w:val="20"/>
                <w:szCs w:val="20"/>
              </w:rPr>
              <w:t>)</w:t>
            </w:r>
            <w:r>
              <w:rPr>
                <w:rFonts w:hint="eastAsia"/>
                <w:sz w:val="20"/>
                <w:szCs w:val="20"/>
              </w:rPr>
              <w:t>⑤）</w:t>
            </w:r>
          </w:p>
        </w:tc>
      </w:tr>
      <w:tr w:rsidR="00EE1573" w:rsidRPr="0002410B" w14:paraId="744C8860" w14:textId="77777777" w:rsidTr="00B32BE3">
        <w:tc>
          <w:tcPr>
            <w:tcW w:w="281" w:type="dxa"/>
            <w:tcBorders>
              <w:top w:val="single" w:sz="4" w:space="0" w:color="auto"/>
              <w:bottom w:val="single" w:sz="4" w:space="0" w:color="auto"/>
            </w:tcBorders>
            <w:tcMar>
              <w:top w:w="0" w:type="dxa"/>
              <w:left w:w="28" w:type="dxa"/>
              <w:bottom w:w="57" w:type="dxa"/>
              <w:right w:w="28" w:type="dxa"/>
            </w:tcMar>
          </w:tcPr>
          <w:p w14:paraId="515F29ED" w14:textId="35B0C620" w:rsidR="00EE1573" w:rsidRPr="0002410B" w:rsidRDefault="00994BB8" w:rsidP="00EE1573">
            <w:pPr>
              <w:jc w:val="right"/>
              <w:rPr>
                <w:szCs w:val="21"/>
              </w:rPr>
            </w:pPr>
            <w:r>
              <w:rPr>
                <w:rFonts w:hint="eastAsia"/>
                <w:szCs w:val="21"/>
              </w:rPr>
              <w:t>9</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4AD83CCB" w14:textId="57C02DB6" w:rsidR="00EE1573" w:rsidRPr="00C630CE" w:rsidRDefault="00EE1573" w:rsidP="00EE1573">
            <w:pPr>
              <w:rPr>
                <w:szCs w:val="21"/>
              </w:rPr>
            </w:pPr>
            <w:r w:rsidRPr="00C630CE">
              <w:rPr>
                <w:rFonts w:hint="eastAsia"/>
                <w:szCs w:val="21"/>
              </w:rPr>
              <w:t>緊急短期入所受入加算</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A10D76" w14:textId="1246EAD6" w:rsidR="00EE1573" w:rsidRPr="007B5F16" w:rsidRDefault="00EE1573" w:rsidP="00EE1573">
            <w:pPr>
              <w:widowControl/>
              <w:rPr>
                <w:rFonts w:ascii="ＭＳ ゴシック" w:eastAsia="ＭＳ ゴシック" w:hAnsi="ＭＳ ゴシック"/>
                <w:b/>
                <w:bCs/>
                <w:szCs w:val="21"/>
              </w:rPr>
            </w:pPr>
            <w:r w:rsidRPr="007B5F16">
              <w:rPr>
                <w:rFonts w:ascii="ＭＳ ゴシック" w:eastAsia="ＭＳ ゴシック" w:hAnsi="ＭＳ ゴシック" w:hint="eastAsia"/>
                <w:b/>
                <w:bCs/>
                <w:szCs w:val="21"/>
              </w:rPr>
              <w:t xml:space="preserve">　厚生労働大臣が定める利用者に対し、居宅サービス計画において計画的に行うこととなっていない短期入所療養介護を緊急に行った場合は、緊急短期入所受入加算として、利用を開始した日から起算して７日（利用者の日常生活上の世話を行う家族の疾病等やむを得ない事情がある場合は、14日）を限度として１日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1B71BB" w14:textId="77777777" w:rsidR="00EE1573" w:rsidRPr="00B23DBE" w:rsidRDefault="00807ACC" w:rsidP="00EE1573">
            <w:pPr>
              <w:rPr>
                <w:sz w:val="20"/>
                <w:szCs w:val="20"/>
              </w:rPr>
            </w:pPr>
            <w:sdt>
              <w:sdtPr>
                <w:rPr>
                  <w:sz w:val="20"/>
                  <w:szCs w:val="20"/>
                </w:rPr>
                <w:id w:val="1877970337"/>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411A216F" w14:textId="77777777" w:rsidR="00EE1573" w:rsidRDefault="00807ACC" w:rsidP="00EE1573">
            <w:pPr>
              <w:rPr>
                <w:sz w:val="20"/>
                <w:szCs w:val="20"/>
              </w:rPr>
            </w:pPr>
            <w:sdt>
              <w:sdtPr>
                <w:rPr>
                  <w:sz w:val="20"/>
                  <w:szCs w:val="20"/>
                </w:rPr>
                <w:id w:val="-1332609967"/>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p w14:paraId="118E6048" w14:textId="0C4A9DF6" w:rsidR="00C35A91" w:rsidRPr="00C35A91" w:rsidRDefault="00807ACC" w:rsidP="00C35A91">
            <w:pPr>
              <w:rPr>
                <w:sz w:val="20"/>
                <w:szCs w:val="20"/>
              </w:rPr>
            </w:pPr>
            <w:sdt>
              <w:sdtPr>
                <w:rPr>
                  <w:sz w:val="20"/>
                  <w:szCs w:val="20"/>
                </w:rPr>
                <w:id w:val="1484577686"/>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Pr>
                <w:rFonts w:hint="eastAsia"/>
                <w:sz w:val="20"/>
                <w:szCs w:val="20"/>
              </w:rPr>
              <w:t>該当なし</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E1059AA" w14:textId="669DEE28" w:rsidR="00EE1573" w:rsidRPr="00C630CE" w:rsidRDefault="00EE1573" w:rsidP="009B5CF9">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注8</w:t>
            </w:r>
          </w:p>
        </w:tc>
      </w:tr>
      <w:tr w:rsidR="00EE1573" w:rsidRPr="0002410B" w14:paraId="16EE0CC6" w14:textId="77777777" w:rsidTr="00B32BE3">
        <w:tc>
          <w:tcPr>
            <w:tcW w:w="281" w:type="dxa"/>
            <w:tcBorders>
              <w:top w:val="single" w:sz="4" w:space="0" w:color="auto"/>
              <w:bottom w:val="nil"/>
            </w:tcBorders>
            <w:tcMar>
              <w:top w:w="0" w:type="dxa"/>
              <w:left w:w="28" w:type="dxa"/>
              <w:bottom w:w="57" w:type="dxa"/>
              <w:right w:w="28" w:type="dxa"/>
            </w:tcMar>
          </w:tcPr>
          <w:p w14:paraId="3718BEDD" w14:textId="77777777" w:rsidR="00EE1573" w:rsidRPr="0002410B" w:rsidRDefault="00EE1573" w:rsidP="00EE1573">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4B5F0504" w14:textId="77777777" w:rsidR="00EE1573" w:rsidRPr="00C630CE" w:rsidRDefault="00EE1573" w:rsidP="00EE1573">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505767" w14:textId="16934E74" w:rsidR="00EE1573" w:rsidRPr="00C630CE" w:rsidRDefault="00EE1573" w:rsidP="00EE1573">
            <w:pPr>
              <w:ind w:left="210" w:hangingChars="100" w:hanging="210"/>
              <w:rPr>
                <w:color w:val="FF0000"/>
                <w:szCs w:val="21"/>
              </w:rPr>
            </w:pPr>
            <w:r w:rsidRPr="00C630CE">
              <w:rPr>
                <w:rFonts w:hint="eastAsia"/>
                <w:szCs w:val="21"/>
              </w:rPr>
              <w:t>※</w:t>
            </w:r>
            <w:r>
              <w:rPr>
                <w:rFonts w:hint="eastAsia"/>
                <w:szCs w:val="21"/>
              </w:rPr>
              <w:t xml:space="preserve">　</w:t>
            </w:r>
            <w:r w:rsidR="00484F2F">
              <w:rPr>
                <w:rFonts w:hint="eastAsia"/>
                <w:szCs w:val="21"/>
              </w:rPr>
              <w:t>ただし、</w:t>
            </w:r>
            <w:r w:rsidRPr="00C630CE">
              <w:rPr>
                <w:rFonts w:hint="eastAsia"/>
                <w:szCs w:val="21"/>
              </w:rPr>
              <w:t>認知症行動・心理症状緊急対応加算を算定している場合は算定できません。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35C1F2" w14:textId="77777777" w:rsidR="00EE1573" w:rsidRPr="00B23DBE" w:rsidRDefault="00EE1573" w:rsidP="00EE1573">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295E04E2" w14:textId="0756062A" w:rsidR="00EE1573" w:rsidRPr="00C630CE" w:rsidRDefault="00C35A91" w:rsidP="00EE1573">
            <w:pPr>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⑤</w:t>
            </w:r>
          </w:p>
        </w:tc>
      </w:tr>
      <w:tr w:rsidR="00994BB8" w:rsidRPr="0002410B" w14:paraId="17F810B7" w14:textId="77777777" w:rsidTr="0078380F">
        <w:tc>
          <w:tcPr>
            <w:tcW w:w="281" w:type="dxa"/>
            <w:tcBorders>
              <w:top w:val="nil"/>
              <w:bottom w:val="nil"/>
            </w:tcBorders>
            <w:tcMar>
              <w:top w:w="0" w:type="dxa"/>
              <w:left w:w="28" w:type="dxa"/>
              <w:bottom w:w="57" w:type="dxa"/>
              <w:right w:w="28" w:type="dxa"/>
            </w:tcMar>
          </w:tcPr>
          <w:p w14:paraId="456CD269" w14:textId="77777777" w:rsidR="00994BB8" w:rsidRPr="0002410B" w:rsidRDefault="00994BB8"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AD0CEBF" w14:textId="77777777" w:rsidR="00994BB8" w:rsidRPr="00C630CE" w:rsidRDefault="00994BB8"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9875F7" w14:textId="3D6B6584" w:rsidR="00994BB8" w:rsidRPr="00C630CE" w:rsidRDefault="00994BB8" w:rsidP="00994BB8">
            <w:pPr>
              <w:rPr>
                <w:color w:val="FF0000"/>
                <w:szCs w:val="21"/>
              </w:rPr>
            </w:pPr>
            <w:r>
              <w:rPr>
                <w:rFonts w:hint="eastAsia"/>
                <w:szCs w:val="21"/>
              </w:rPr>
              <w:t>【</w:t>
            </w:r>
            <w:r w:rsidRPr="00C630CE">
              <w:rPr>
                <w:rFonts w:hint="eastAsia"/>
                <w:szCs w:val="21"/>
              </w:rPr>
              <w:t>厚生労働大臣が定める利用者</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F252E1" w14:textId="77777777" w:rsidR="00994BB8" w:rsidRPr="00B23DBE" w:rsidRDefault="00994BB8" w:rsidP="00EE15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61626CE2" w14:textId="6071097E" w:rsidR="00994BB8" w:rsidRPr="00C630CE" w:rsidRDefault="00994BB8" w:rsidP="00994BB8">
            <w:pPr>
              <w:widowControl/>
              <w:jc w:val="left"/>
              <w:rPr>
                <w:sz w:val="20"/>
                <w:szCs w:val="20"/>
              </w:rPr>
            </w:pPr>
            <w:r w:rsidRPr="00C630CE">
              <w:rPr>
                <w:rFonts w:hint="eastAsia"/>
                <w:sz w:val="20"/>
                <w:szCs w:val="20"/>
              </w:rPr>
              <w:t>平27厚告94</w:t>
            </w:r>
            <w:r w:rsidRPr="00C630CE">
              <w:rPr>
                <w:rFonts w:hint="eastAsia"/>
                <w:sz w:val="20"/>
                <w:szCs w:val="20"/>
              </w:rPr>
              <w:br/>
              <w:t>の25</w:t>
            </w:r>
          </w:p>
        </w:tc>
      </w:tr>
      <w:tr w:rsidR="00994BB8" w:rsidRPr="0002410B" w14:paraId="6092E63E" w14:textId="77777777" w:rsidTr="00DB3F07">
        <w:tc>
          <w:tcPr>
            <w:tcW w:w="281" w:type="dxa"/>
            <w:tcBorders>
              <w:top w:val="nil"/>
              <w:bottom w:val="nil"/>
            </w:tcBorders>
            <w:tcMar>
              <w:top w:w="0" w:type="dxa"/>
              <w:left w:w="28" w:type="dxa"/>
              <w:bottom w:w="57" w:type="dxa"/>
              <w:right w:w="28" w:type="dxa"/>
            </w:tcMar>
          </w:tcPr>
          <w:p w14:paraId="22A60490" w14:textId="77777777" w:rsidR="00994BB8" w:rsidRPr="0002410B" w:rsidRDefault="00994BB8"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609D81C" w14:textId="77777777" w:rsidR="00994BB8" w:rsidRPr="00C630CE" w:rsidRDefault="00994BB8" w:rsidP="00EE1573">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2B4952B" w14:textId="049648A3" w:rsidR="00994BB8" w:rsidRPr="00C630CE" w:rsidRDefault="00994BB8" w:rsidP="00994BB8">
            <w:pPr>
              <w:widowControl/>
              <w:ind w:firstLineChars="100" w:firstLine="210"/>
              <w:rPr>
                <w:color w:val="FF0000"/>
                <w:szCs w:val="21"/>
              </w:rPr>
            </w:pPr>
            <w:r w:rsidRPr="00C630CE">
              <w:rPr>
                <w:rFonts w:hint="eastAsia"/>
                <w:szCs w:val="21"/>
              </w:rPr>
              <w:t>利用者の状態や家族等の事情により、居宅介護支援事業所の介護支援専門員が、緊急に短期入所療養介護を受けることが必要と認めた利用者。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CB7B25" w14:textId="77777777" w:rsidR="00994BB8" w:rsidRPr="00B23DBE" w:rsidRDefault="00994BB8" w:rsidP="00EE15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D402331" w14:textId="77777777" w:rsidR="00994BB8" w:rsidRPr="00C630CE" w:rsidRDefault="00994BB8" w:rsidP="00EE1573">
            <w:pPr>
              <w:jc w:val="left"/>
              <w:rPr>
                <w:sz w:val="20"/>
                <w:szCs w:val="20"/>
              </w:rPr>
            </w:pPr>
          </w:p>
        </w:tc>
      </w:tr>
      <w:tr w:rsidR="00C35A91" w:rsidRPr="0002410B" w14:paraId="3EC420E9" w14:textId="77777777" w:rsidTr="00DB3F07">
        <w:tc>
          <w:tcPr>
            <w:tcW w:w="281" w:type="dxa"/>
            <w:tcBorders>
              <w:top w:val="nil"/>
              <w:bottom w:val="nil"/>
            </w:tcBorders>
            <w:tcMar>
              <w:top w:w="0" w:type="dxa"/>
              <w:left w:w="28" w:type="dxa"/>
              <w:bottom w:w="57" w:type="dxa"/>
              <w:right w:w="28" w:type="dxa"/>
            </w:tcMar>
          </w:tcPr>
          <w:p w14:paraId="481D682D" w14:textId="77777777" w:rsidR="00C35A91" w:rsidRPr="0002410B" w:rsidRDefault="00C35A91"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B324EBB" w14:textId="77777777" w:rsidR="00C35A91" w:rsidRPr="00C630CE" w:rsidRDefault="00C35A91" w:rsidP="00EE1573">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03213E" w14:textId="73D212EA" w:rsidR="00C35A91" w:rsidRPr="00C630CE" w:rsidRDefault="00C35A91" w:rsidP="00EE1573">
            <w:pPr>
              <w:ind w:left="210" w:hangingChars="100" w:hanging="210"/>
              <w:rPr>
                <w:color w:val="FF0000"/>
                <w:szCs w:val="21"/>
              </w:rPr>
            </w:pPr>
            <w:r>
              <w:rPr>
                <w:rFonts w:hint="eastAsia"/>
                <w:szCs w:val="21"/>
              </w:rPr>
              <w:t xml:space="preserve">※　</w:t>
            </w:r>
            <w:r w:rsidRPr="00C630CE">
              <w:rPr>
                <w:rFonts w:hint="eastAsia"/>
                <w:szCs w:val="21"/>
              </w:rPr>
              <w:t>緊急短期入所受入加算</w:t>
            </w:r>
            <w:r>
              <w:rPr>
                <w:rFonts w:hint="eastAsia"/>
                <w:szCs w:val="21"/>
              </w:rPr>
              <w:t>の算定に当たっての留意事項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1F2209" w14:textId="77777777" w:rsidR="00C35A91" w:rsidRPr="00B23DBE" w:rsidRDefault="00C35A91"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0699D4C" w14:textId="77777777" w:rsidR="00C35A91" w:rsidRPr="00C630CE" w:rsidRDefault="00C35A91" w:rsidP="00B551EE">
            <w:pPr>
              <w:widowControl/>
              <w:jc w:val="left"/>
              <w:rPr>
                <w:sz w:val="20"/>
                <w:szCs w:val="20"/>
              </w:rPr>
            </w:pPr>
          </w:p>
        </w:tc>
      </w:tr>
      <w:tr w:rsidR="00C35A91" w:rsidRPr="0002410B" w14:paraId="79A99348" w14:textId="77777777" w:rsidTr="00C4134C">
        <w:tc>
          <w:tcPr>
            <w:tcW w:w="281" w:type="dxa"/>
            <w:tcBorders>
              <w:top w:val="nil"/>
              <w:bottom w:val="nil"/>
            </w:tcBorders>
            <w:tcMar>
              <w:top w:w="0" w:type="dxa"/>
              <w:left w:w="28" w:type="dxa"/>
              <w:bottom w:w="57" w:type="dxa"/>
              <w:right w:w="28" w:type="dxa"/>
            </w:tcMar>
          </w:tcPr>
          <w:p w14:paraId="6D1DDFDA" w14:textId="77777777" w:rsidR="00C35A91" w:rsidRPr="0002410B" w:rsidRDefault="00C35A91"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219A51" w14:textId="77777777" w:rsidR="00C35A91" w:rsidRPr="00C630CE" w:rsidRDefault="00C35A91"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A29F376" w14:textId="1B0E726C" w:rsidR="00C35A91" w:rsidRPr="00C35A91" w:rsidRDefault="006517A2" w:rsidP="00EE1573">
            <w:pPr>
              <w:ind w:left="210" w:hangingChars="100" w:hanging="210"/>
              <w:rPr>
                <w:szCs w:val="21"/>
              </w:rPr>
            </w:pPr>
            <w:r>
              <w:rPr>
                <w:rFonts w:hint="eastAsia"/>
                <w:szCs w:val="21"/>
              </w:rPr>
              <w:t>ア</w:t>
            </w:r>
            <w:r w:rsidR="00C35A91" w:rsidRPr="00C35A91">
              <w:rPr>
                <w:rFonts w:hint="eastAsia"/>
                <w:szCs w:val="21"/>
              </w:rPr>
              <w:t xml:space="preserve">　やむを得ない事情により、当該介護支援専門員との事前の連携が図れない場合に、利用者又は家族の同意の上、短期入所療養介護事業所により緊急に短期入所療養介護が行われた場合であって、事後に当該介護支援専門員によって、当該サービス提供が必要であったと判断された場合についても、当該加算を算定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6DCE23" w14:textId="77777777" w:rsidR="00C35A91" w:rsidRPr="00B23DBE" w:rsidRDefault="00C35A91"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D89C725" w14:textId="58A51DCC" w:rsidR="00C35A91" w:rsidRPr="00C630CE" w:rsidRDefault="00C35A91" w:rsidP="00B551EE">
            <w:pPr>
              <w:widowControl/>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②</w:t>
            </w:r>
          </w:p>
        </w:tc>
      </w:tr>
      <w:tr w:rsidR="00EE1573" w:rsidRPr="0002410B" w14:paraId="25194B86" w14:textId="77777777" w:rsidTr="00DB3F07">
        <w:tc>
          <w:tcPr>
            <w:tcW w:w="281" w:type="dxa"/>
            <w:tcBorders>
              <w:top w:val="nil"/>
              <w:bottom w:val="nil"/>
            </w:tcBorders>
            <w:tcMar>
              <w:top w:w="0" w:type="dxa"/>
              <w:left w:w="28" w:type="dxa"/>
              <w:bottom w:w="57" w:type="dxa"/>
              <w:right w:w="28" w:type="dxa"/>
            </w:tcMar>
          </w:tcPr>
          <w:p w14:paraId="7E97B163"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C7D0D24" w14:textId="1B52942C"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46DE065" w14:textId="69935B38" w:rsidR="00EE1573" w:rsidRPr="007B5F16" w:rsidRDefault="006517A2" w:rsidP="00EE1573">
            <w:pPr>
              <w:ind w:left="210" w:hangingChars="100" w:hanging="210"/>
              <w:rPr>
                <w:szCs w:val="21"/>
              </w:rPr>
            </w:pPr>
            <w:r>
              <w:rPr>
                <w:rFonts w:hint="eastAsia"/>
                <w:szCs w:val="21"/>
              </w:rPr>
              <w:t>イ</w:t>
            </w:r>
            <w:r w:rsidR="00EE1573" w:rsidRPr="007B5F16">
              <w:rPr>
                <w:rFonts w:hint="eastAsia"/>
                <w:szCs w:val="21"/>
              </w:rPr>
              <w:t xml:space="preserve">　本加算の算定対象期間は原則として７日以内とし、その間に緊急受入れ後に適切な介護を受けられるための方策について、担当する指定居宅介護支援事業所の介護支援専門員と密接な連携を行い、相談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462CA8"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D2BD1B8" w14:textId="74E688A7" w:rsidR="00EE1573" w:rsidRPr="00C630CE" w:rsidRDefault="00EE1573" w:rsidP="00B551EE">
            <w:pPr>
              <w:widowControl/>
              <w:jc w:val="left"/>
              <w:rPr>
                <w:sz w:val="20"/>
                <w:szCs w:val="20"/>
              </w:rPr>
            </w:pPr>
            <w:r w:rsidRPr="00C630CE">
              <w:rPr>
                <w:rFonts w:hint="eastAsia"/>
                <w:sz w:val="20"/>
                <w:szCs w:val="20"/>
              </w:rPr>
              <w:t>平12老企40</w:t>
            </w:r>
            <w:r w:rsidRPr="00C630CE">
              <w:rPr>
                <w:rFonts w:hint="eastAsia"/>
                <w:sz w:val="20"/>
                <w:szCs w:val="20"/>
              </w:rPr>
              <w:br/>
              <w:t>第2の3(11)③</w:t>
            </w:r>
          </w:p>
        </w:tc>
      </w:tr>
      <w:tr w:rsidR="00EE1573" w:rsidRPr="0002410B" w14:paraId="219D8EEE" w14:textId="77777777" w:rsidTr="009B03AE">
        <w:tc>
          <w:tcPr>
            <w:tcW w:w="281" w:type="dxa"/>
            <w:tcBorders>
              <w:top w:val="nil"/>
              <w:bottom w:val="nil"/>
            </w:tcBorders>
            <w:tcMar>
              <w:top w:w="0" w:type="dxa"/>
              <w:left w:w="28" w:type="dxa"/>
              <w:bottom w:w="57" w:type="dxa"/>
              <w:right w:w="28" w:type="dxa"/>
            </w:tcMar>
          </w:tcPr>
          <w:p w14:paraId="2B7A0B01"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404E907" w14:textId="77777777" w:rsidR="00EE1573" w:rsidRPr="00C630CE" w:rsidRDefault="00EE1573" w:rsidP="00EE1573">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B6C65D8" w14:textId="01525AC6" w:rsidR="00EE1573" w:rsidRPr="007B5F16" w:rsidRDefault="00EE1573" w:rsidP="009904FD">
            <w:pPr>
              <w:ind w:left="210" w:hangingChars="100" w:hanging="210"/>
              <w:rPr>
                <w:szCs w:val="21"/>
              </w:rPr>
            </w:pPr>
            <w:r w:rsidRPr="007B5F16">
              <w:rPr>
                <w:rFonts w:hint="eastAsia"/>
                <w:szCs w:val="21"/>
              </w:rPr>
              <w:t xml:space="preserve">　　ただし、利用者の介護を行う家族等の疾病が当初の予想を超えて長期間に及んだことにより在宅への復帰が困難となったこと等やむを得ない事情により、７日以内に適切な方策が立てられない場合には、</w:t>
            </w:r>
            <w:r w:rsidRPr="009904FD">
              <w:rPr>
                <w:rFonts w:hint="eastAsia"/>
                <w:szCs w:val="21"/>
              </w:rPr>
              <w:t>その状況を記録した上で14</w:t>
            </w:r>
            <w:r w:rsidR="009904FD" w:rsidRPr="009904FD">
              <w:rPr>
                <w:rStyle w:val="aa"/>
                <w:rFonts w:hint="eastAsia"/>
                <w:sz w:val="21"/>
                <w:szCs w:val="21"/>
              </w:rPr>
              <w:t>日を</w:t>
            </w:r>
            <w:r w:rsidRPr="009904FD">
              <w:rPr>
                <w:rFonts w:hint="eastAsia"/>
                <w:sz w:val="20"/>
                <w:szCs w:val="20"/>
              </w:rPr>
              <w:t>限</w:t>
            </w:r>
            <w:r w:rsidRPr="007B5F16">
              <w:rPr>
                <w:rFonts w:hint="eastAsia"/>
                <w:szCs w:val="21"/>
              </w:rPr>
              <w:t>度に引き続き加算を算定することができます。その場合であっても、利用者負担軽減に配慮する観点から、機械的に加算算定を継続するのではなく、随時、適切なアセスメントによる代替手段の確保等について、十分に検討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88BE112"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9461B99" w14:textId="77777777" w:rsidR="00EE1573" w:rsidRPr="00C630CE" w:rsidRDefault="00EE1573" w:rsidP="00EE1573">
            <w:pPr>
              <w:widowControl/>
              <w:jc w:val="left"/>
              <w:rPr>
                <w:sz w:val="20"/>
                <w:szCs w:val="20"/>
              </w:rPr>
            </w:pPr>
          </w:p>
        </w:tc>
      </w:tr>
      <w:tr w:rsidR="00C35A91" w:rsidRPr="0002410B" w14:paraId="22AF221D" w14:textId="77777777" w:rsidTr="009B03AE">
        <w:tc>
          <w:tcPr>
            <w:tcW w:w="281" w:type="dxa"/>
            <w:tcBorders>
              <w:top w:val="nil"/>
              <w:bottom w:val="nil"/>
            </w:tcBorders>
            <w:tcMar>
              <w:top w:w="0" w:type="dxa"/>
              <w:left w:w="28" w:type="dxa"/>
              <w:bottom w:w="57" w:type="dxa"/>
              <w:right w:w="28" w:type="dxa"/>
            </w:tcMar>
          </w:tcPr>
          <w:p w14:paraId="1011F514" w14:textId="77777777" w:rsidR="00C35A91" w:rsidRPr="0002410B" w:rsidRDefault="00C35A91"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BF3BAF0" w14:textId="77777777" w:rsidR="00C35A91" w:rsidRPr="00C630CE" w:rsidRDefault="00C35A91" w:rsidP="00EE1573">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0574547" w14:textId="7E6D7E16" w:rsidR="00C35A91" w:rsidRPr="00C35A91" w:rsidRDefault="006517A2" w:rsidP="00C35A91">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00C35A91" w:rsidRPr="00C35A91">
              <w:rPr>
                <w:rFonts w:ascii="ＭＳ ゴシック" w:eastAsia="ＭＳ ゴシック" w:hAnsi="ＭＳ ゴシック" w:hint="eastAsia"/>
                <w:b/>
                <w:szCs w:val="21"/>
              </w:rPr>
              <w:t xml:space="preserve">　緊急利用した者に関する利用の理由、期間、緊急受入れ後の対応などの事項を記録していますか。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D787FD8" w14:textId="77777777" w:rsidR="00C35A91" w:rsidRPr="00B23DBE" w:rsidRDefault="00807ACC" w:rsidP="00C35A91">
            <w:pPr>
              <w:rPr>
                <w:sz w:val="20"/>
                <w:szCs w:val="20"/>
              </w:rPr>
            </w:pPr>
            <w:sdt>
              <w:sdtPr>
                <w:rPr>
                  <w:sz w:val="20"/>
                  <w:szCs w:val="20"/>
                </w:rPr>
                <w:id w:val="-1057631772"/>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いる</w:t>
            </w:r>
          </w:p>
          <w:p w14:paraId="5F09A88E" w14:textId="22CD6307" w:rsidR="00C35A91" w:rsidRPr="00B23DBE" w:rsidRDefault="00807ACC" w:rsidP="00C35A91">
            <w:pPr>
              <w:rPr>
                <w:sz w:val="20"/>
                <w:szCs w:val="20"/>
              </w:rPr>
            </w:pPr>
            <w:sdt>
              <w:sdtPr>
                <w:rPr>
                  <w:sz w:val="20"/>
                  <w:szCs w:val="20"/>
                </w:rPr>
                <w:id w:val="1945964514"/>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いない</w:t>
            </w:r>
          </w:p>
        </w:tc>
        <w:tc>
          <w:tcPr>
            <w:tcW w:w="1361" w:type="dxa"/>
            <w:vMerge w:val="restart"/>
            <w:tcBorders>
              <w:top w:val="nil"/>
              <w:left w:val="single" w:sz="4" w:space="0" w:color="auto"/>
              <w:bottom w:val="nil"/>
            </w:tcBorders>
            <w:tcMar>
              <w:top w:w="0" w:type="dxa"/>
              <w:left w:w="28" w:type="dxa"/>
              <w:bottom w:w="57" w:type="dxa"/>
              <w:right w:w="28" w:type="dxa"/>
            </w:tcMar>
          </w:tcPr>
          <w:p w14:paraId="109441DB" w14:textId="0B834AB4" w:rsidR="00C35A91" w:rsidRPr="00C630CE" w:rsidRDefault="00C35A91" w:rsidP="00EE1573">
            <w:pPr>
              <w:widowControl/>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④</w:t>
            </w:r>
          </w:p>
        </w:tc>
      </w:tr>
      <w:tr w:rsidR="00C35A91" w:rsidRPr="0002410B" w14:paraId="28B328F7" w14:textId="77777777" w:rsidTr="009B03AE">
        <w:tc>
          <w:tcPr>
            <w:tcW w:w="281" w:type="dxa"/>
            <w:tcBorders>
              <w:top w:val="nil"/>
              <w:bottom w:val="nil"/>
            </w:tcBorders>
            <w:tcMar>
              <w:top w:w="0" w:type="dxa"/>
              <w:left w:w="28" w:type="dxa"/>
              <w:bottom w:w="57" w:type="dxa"/>
              <w:right w:w="28" w:type="dxa"/>
            </w:tcMar>
          </w:tcPr>
          <w:p w14:paraId="54B8BD5A" w14:textId="77777777" w:rsidR="00C35A91" w:rsidRPr="0002410B" w:rsidRDefault="00C35A91"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E44FF02" w14:textId="77777777" w:rsidR="00C35A91" w:rsidRPr="00C630CE" w:rsidRDefault="00C35A91" w:rsidP="00EE1573">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F7DD59" w14:textId="74604B83" w:rsidR="00C35A91" w:rsidRPr="00C35A91" w:rsidRDefault="00C35A91" w:rsidP="00C35A91">
            <w:pPr>
              <w:ind w:leftChars="100" w:left="210" w:firstLineChars="100" w:firstLine="211"/>
              <w:rPr>
                <w:rFonts w:ascii="ＭＳ ゴシック" w:eastAsia="ＭＳ ゴシック" w:hAnsi="ＭＳ ゴシック"/>
                <w:b/>
                <w:szCs w:val="21"/>
              </w:rPr>
            </w:pPr>
            <w:r w:rsidRPr="00C35A91">
              <w:rPr>
                <w:rFonts w:ascii="ＭＳ ゴシック" w:eastAsia="ＭＳ ゴシック" w:hAnsi="ＭＳ ゴシック" w:hint="eastAsia"/>
                <w:b/>
                <w:szCs w:val="21"/>
              </w:rPr>
              <w:t>また、緊急利用者にかかる変更前後の居宅介護サービス計画を保存するなどして、適正な緊急利用に努めていますか。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214FE48" w14:textId="77777777" w:rsidR="00C35A91" w:rsidRPr="00B23DBE" w:rsidRDefault="00807ACC" w:rsidP="00C35A91">
            <w:pPr>
              <w:rPr>
                <w:sz w:val="20"/>
                <w:szCs w:val="20"/>
              </w:rPr>
            </w:pPr>
            <w:sdt>
              <w:sdtPr>
                <w:rPr>
                  <w:sz w:val="20"/>
                  <w:szCs w:val="20"/>
                </w:rPr>
                <w:id w:val="-959646174"/>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いる</w:t>
            </w:r>
          </w:p>
          <w:p w14:paraId="0AF36F36" w14:textId="5A6BF083" w:rsidR="00C35A91" w:rsidRPr="00B23DBE" w:rsidRDefault="00807ACC" w:rsidP="00C35A91">
            <w:pPr>
              <w:rPr>
                <w:sz w:val="20"/>
                <w:szCs w:val="20"/>
              </w:rPr>
            </w:pPr>
            <w:sdt>
              <w:sdtPr>
                <w:rPr>
                  <w:sz w:val="20"/>
                  <w:szCs w:val="20"/>
                </w:rPr>
                <w:id w:val="-184209061"/>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37FE0FDB" w14:textId="77777777" w:rsidR="00C35A91" w:rsidRPr="00C630CE" w:rsidRDefault="00C35A91" w:rsidP="00EE1573">
            <w:pPr>
              <w:widowControl/>
              <w:jc w:val="left"/>
              <w:rPr>
                <w:sz w:val="20"/>
                <w:szCs w:val="20"/>
              </w:rPr>
            </w:pPr>
          </w:p>
        </w:tc>
      </w:tr>
      <w:tr w:rsidR="00C35A91" w:rsidRPr="0002410B" w14:paraId="06123649" w14:textId="77777777" w:rsidTr="009B03AE">
        <w:tc>
          <w:tcPr>
            <w:tcW w:w="281" w:type="dxa"/>
            <w:tcBorders>
              <w:top w:val="nil"/>
              <w:bottom w:val="nil"/>
            </w:tcBorders>
            <w:tcMar>
              <w:top w:w="0" w:type="dxa"/>
              <w:left w:w="28" w:type="dxa"/>
              <w:bottom w:w="57" w:type="dxa"/>
              <w:right w:w="28" w:type="dxa"/>
            </w:tcMar>
          </w:tcPr>
          <w:p w14:paraId="68B0A4BB" w14:textId="77777777" w:rsidR="00C35A91" w:rsidRPr="0002410B" w:rsidRDefault="00C35A91"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AC9B8F" w14:textId="5D11AC3C" w:rsidR="00C35A91" w:rsidRPr="00C630CE" w:rsidRDefault="00C35A91" w:rsidP="00EE1573">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D89FEF" w14:textId="7DEE58D9" w:rsidR="00C35A91" w:rsidRPr="00C35A91" w:rsidRDefault="006517A2" w:rsidP="00C35A91">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00C35A91">
              <w:rPr>
                <w:rFonts w:ascii="ＭＳ ゴシック" w:eastAsia="ＭＳ ゴシック" w:hAnsi="ＭＳ ゴシック" w:hint="eastAsia"/>
                <w:b/>
                <w:szCs w:val="21"/>
              </w:rPr>
              <w:t xml:space="preserve">　</w:t>
            </w:r>
            <w:r w:rsidR="00C35A91" w:rsidRPr="00C35A91">
              <w:rPr>
                <w:rFonts w:ascii="ＭＳ ゴシック" w:eastAsia="ＭＳ ゴシック" w:hAnsi="ＭＳ ゴシック" w:hint="eastAsia"/>
                <w:b/>
                <w:szCs w:val="21"/>
              </w:rPr>
              <w:t>緊急受入に対応するため、居宅介護支援事業所や近隣の他事業所との情報共有</w:t>
            </w:r>
            <w:r w:rsidR="00C35A91">
              <w:rPr>
                <w:rFonts w:ascii="ＭＳ ゴシック" w:eastAsia="ＭＳ ゴシック" w:hAnsi="ＭＳ ゴシック" w:hint="eastAsia"/>
                <w:b/>
                <w:szCs w:val="21"/>
              </w:rPr>
              <w:t>に努め、緊急的な利用ニーズの調整を行うための窓口を明確化していますか</w:t>
            </w:r>
            <w:r w:rsidR="00C35A91" w:rsidRPr="00C35A91">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8AA22E9" w14:textId="77777777" w:rsidR="00C35A91" w:rsidRPr="00B23DBE" w:rsidRDefault="00807ACC" w:rsidP="00C35A91">
            <w:pPr>
              <w:rPr>
                <w:sz w:val="20"/>
                <w:szCs w:val="20"/>
              </w:rPr>
            </w:pPr>
            <w:sdt>
              <w:sdtPr>
                <w:rPr>
                  <w:sz w:val="20"/>
                  <w:szCs w:val="20"/>
                </w:rPr>
                <w:id w:val="1999681001"/>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いる</w:t>
            </w:r>
          </w:p>
          <w:p w14:paraId="1C7C4548" w14:textId="620A4538" w:rsidR="00C35A91" w:rsidRPr="00B23DBE" w:rsidRDefault="00807ACC" w:rsidP="00C35A91">
            <w:pPr>
              <w:rPr>
                <w:sz w:val="20"/>
                <w:szCs w:val="20"/>
              </w:rPr>
            </w:pPr>
            <w:sdt>
              <w:sdtPr>
                <w:rPr>
                  <w:sz w:val="20"/>
                  <w:szCs w:val="20"/>
                </w:rPr>
                <w:id w:val="486684153"/>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67A8A22" w14:textId="3250163A" w:rsidR="00C35A91" w:rsidRPr="00C630CE" w:rsidRDefault="00C35A91" w:rsidP="00EE1573">
            <w:pPr>
              <w:widowControl/>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⑥</w:t>
            </w:r>
          </w:p>
        </w:tc>
      </w:tr>
      <w:tr w:rsidR="00C35A91" w:rsidRPr="0002410B" w14:paraId="7DF0BA4F" w14:textId="77777777" w:rsidTr="00203D64">
        <w:tc>
          <w:tcPr>
            <w:tcW w:w="281" w:type="dxa"/>
            <w:tcBorders>
              <w:top w:val="nil"/>
              <w:bottom w:val="single" w:sz="4" w:space="0" w:color="auto"/>
            </w:tcBorders>
            <w:tcMar>
              <w:top w:w="0" w:type="dxa"/>
              <w:left w:w="28" w:type="dxa"/>
              <w:bottom w:w="57" w:type="dxa"/>
              <w:right w:w="28" w:type="dxa"/>
            </w:tcMar>
          </w:tcPr>
          <w:p w14:paraId="22F27961" w14:textId="77777777" w:rsidR="00C35A91" w:rsidRPr="0002410B" w:rsidRDefault="00C35A91"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B27560E" w14:textId="77777777" w:rsidR="00C35A91" w:rsidRPr="00C630CE" w:rsidRDefault="00C35A91"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1D436F" w14:textId="3F2D5D06" w:rsidR="00C35A91" w:rsidRDefault="00C35A91" w:rsidP="00C35A91">
            <w:pPr>
              <w:ind w:leftChars="100" w:left="210" w:firstLineChars="100" w:firstLine="211"/>
              <w:rPr>
                <w:rFonts w:ascii="ＭＳ ゴシック" w:eastAsia="ＭＳ ゴシック" w:hAnsi="ＭＳ ゴシック"/>
                <w:b/>
                <w:szCs w:val="21"/>
              </w:rPr>
            </w:pPr>
            <w:r w:rsidRPr="00C35A91">
              <w:rPr>
                <w:rFonts w:ascii="ＭＳ ゴシック" w:eastAsia="ＭＳ ゴシック" w:hAnsi="ＭＳ ゴシック" w:hint="eastAsia"/>
                <w:b/>
                <w:szCs w:val="21"/>
              </w:rPr>
              <w:t>また、空床の有効活用を図る観点から、情報公表システム、当該事業所のホームページ又は地域包括支</w:t>
            </w:r>
            <w:r w:rsidR="00504FFF">
              <w:rPr>
                <w:rFonts w:ascii="ＭＳ ゴシック" w:eastAsia="ＭＳ ゴシック" w:hAnsi="ＭＳ ゴシック" w:hint="eastAsia"/>
                <w:b/>
                <w:szCs w:val="21"/>
              </w:rPr>
              <w:t>援センターへの情報提供等により、空床情報を公表するよう努めていますか</w:t>
            </w:r>
            <w:r w:rsidRPr="00C35A91">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E73A7A" w14:textId="77777777" w:rsidR="00C35A91" w:rsidRPr="00B23DBE" w:rsidRDefault="00807ACC" w:rsidP="00C35A91">
            <w:pPr>
              <w:rPr>
                <w:sz w:val="20"/>
                <w:szCs w:val="20"/>
              </w:rPr>
            </w:pPr>
            <w:sdt>
              <w:sdtPr>
                <w:rPr>
                  <w:sz w:val="20"/>
                  <w:szCs w:val="20"/>
                </w:rPr>
                <w:id w:val="-1136640733"/>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いる</w:t>
            </w:r>
          </w:p>
          <w:p w14:paraId="60B0C5D3" w14:textId="47BB3BF4" w:rsidR="00C35A91" w:rsidRPr="00B23DBE" w:rsidRDefault="00807ACC" w:rsidP="00C35A91">
            <w:pPr>
              <w:rPr>
                <w:sz w:val="20"/>
                <w:szCs w:val="20"/>
              </w:rPr>
            </w:pPr>
            <w:sdt>
              <w:sdtPr>
                <w:rPr>
                  <w:sz w:val="20"/>
                  <w:szCs w:val="20"/>
                </w:rPr>
                <w:id w:val="-864829658"/>
                <w14:checkbox>
                  <w14:checked w14:val="0"/>
                  <w14:checkedState w14:val="2612" w14:font="ＭＳ ゴシック"/>
                  <w14:uncheckedState w14:val="2610" w14:font="ＭＳ ゴシック"/>
                </w14:checkbox>
              </w:sdtPr>
              <w:sdtContent>
                <w:r w:rsidR="00C35A91" w:rsidRPr="00B23DBE">
                  <w:rPr>
                    <w:rFonts w:ascii="ＭＳ ゴシック" w:eastAsia="ＭＳ ゴシック" w:hAnsi="ＭＳ ゴシック" w:hint="eastAsia"/>
                    <w:sz w:val="20"/>
                    <w:szCs w:val="20"/>
                  </w:rPr>
                  <w:t>☐</w:t>
                </w:r>
              </w:sdtContent>
            </w:sdt>
            <w:r w:rsidR="00C35A91"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8A21AF2" w14:textId="77777777" w:rsidR="00C35A91" w:rsidRPr="00C630CE" w:rsidRDefault="00C35A91" w:rsidP="00EE1573">
            <w:pPr>
              <w:widowControl/>
              <w:jc w:val="left"/>
              <w:rPr>
                <w:sz w:val="20"/>
                <w:szCs w:val="20"/>
              </w:rPr>
            </w:pPr>
          </w:p>
        </w:tc>
      </w:tr>
      <w:tr w:rsidR="009904FD" w:rsidRPr="0002410B" w14:paraId="11C41D25" w14:textId="77777777" w:rsidTr="00807ACC">
        <w:tc>
          <w:tcPr>
            <w:tcW w:w="281" w:type="dxa"/>
            <w:tcBorders>
              <w:top w:val="single" w:sz="4" w:space="0" w:color="auto"/>
              <w:bottom w:val="nil"/>
            </w:tcBorders>
            <w:tcMar>
              <w:top w:w="0" w:type="dxa"/>
              <w:left w:w="28" w:type="dxa"/>
              <w:bottom w:w="57" w:type="dxa"/>
              <w:right w:w="28" w:type="dxa"/>
            </w:tcMar>
          </w:tcPr>
          <w:p w14:paraId="567318B0" w14:textId="2BA1CB43" w:rsidR="009904FD" w:rsidRPr="0002410B" w:rsidRDefault="009904FD" w:rsidP="00EE1573">
            <w:pPr>
              <w:jc w:val="right"/>
              <w:rPr>
                <w:szCs w:val="21"/>
              </w:rPr>
            </w:pPr>
            <w:r>
              <w:rPr>
                <w:rFonts w:hint="eastAsia"/>
                <w:szCs w:val="21"/>
              </w:rPr>
              <w:t>10</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15EECAEA" w14:textId="77777777" w:rsidR="009904FD" w:rsidRDefault="009904FD" w:rsidP="00EE1573">
            <w:pPr>
              <w:rPr>
                <w:szCs w:val="21"/>
              </w:rPr>
            </w:pPr>
            <w:r w:rsidRPr="00C630CE">
              <w:rPr>
                <w:rFonts w:hint="eastAsia"/>
                <w:szCs w:val="21"/>
              </w:rPr>
              <w:t>若年性認</w:t>
            </w:r>
            <w:r w:rsidRPr="00C630CE">
              <w:rPr>
                <w:szCs w:val="21"/>
              </w:rPr>
              <w:t>知症利用者受入加算</w:t>
            </w:r>
          </w:p>
          <w:p w14:paraId="645FE659" w14:textId="77777777" w:rsidR="009904FD" w:rsidRDefault="009904FD" w:rsidP="00EE1573">
            <w:pPr>
              <w:rPr>
                <w:szCs w:val="21"/>
              </w:rPr>
            </w:pPr>
          </w:p>
          <w:p w14:paraId="1886FCF2" w14:textId="7336A654" w:rsidR="009904FD" w:rsidRPr="00C630CE" w:rsidRDefault="009904FD" w:rsidP="00FF67E0">
            <w:pPr>
              <w:ind w:left="105" w:hangingChars="50" w:hanging="105"/>
              <w:rPr>
                <w:szCs w:val="21"/>
              </w:rPr>
            </w:pPr>
            <w:r>
              <w:rPr>
                <w:rFonts w:hint="eastAsia"/>
                <w:szCs w:val="21"/>
              </w:rPr>
              <w:t>（</w:t>
            </w:r>
            <w:r w:rsidRPr="00C630CE">
              <w:rPr>
                <w:rFonts w:hint="eastAsia"/>
                <w:szCs w:val="21"/>
              </w:rPr>
              <w:t>予防に同様の加算あり</w:t>
            </w:r>
            <w:r>
              <w:rPr>
                <w:rFonts w:hint="eastAsia"/>
                <w:szCs w:val="21"/>
              </w:rPr>
              <w:t>）</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DA27DB3" w14:textId="084BAEE6" w:rsidR="009904FD" w:rsidRPr="00C630CE" w:rsidRDefault="009904FD" w:rsidP="00BF4CCD">
            <w:pPr>
              <w:widowControl/>
              <w:rPr>
                <w:color w:val="FF0000"/>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別に厚生労働大臣が定める基準に適合しているものとして市長に届け出た短期入所療養介護事業所において、若年性認知症利用者に対して短期入所療養介護を行った場合には、若年性認知症利用者受入加算として、１日につき</w:t>
            </w:r>
            <w:r>
              <w:rPr>
                <w:rFonts w:ascii="ＭＳ ゴシック" w:eastAsia="ＭＳ ゴシック" w:hAnsi="ＭＳ ゴシック" w:hint="eastAsia"/>
                <w:b/>
                <w:bCs/>
                <w:szCs w:val="21"/>
              </w:rPr>
              <w:t>所定単位数を</w:t>
            </w:r>
            <w:r w:rsidRPr="00C630CE">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4DDAE6" w14:textId="77777777" w:rsidR="009904FD" w:rsidRPr="00B23DBE" w:rsidRDefault="00807ACC" w:rsidP="00EE1573">
            <w:pPr>
              <w:rPr>
                <w:sz w:val="20"/>
                <w:szCs w:val="20"/>
              </w:rPr>
            </w:pPr>
            <w:sdt>
              <w:sdtPr>
                <w:rPr>
                  <w:sz w:val="20"/>
                  <w:szCs w:val="20"/>
                </w:rPr>
                <w:id w:val="-163477235"/>
                <w14:checkbox>
                  <w14:checked w14:val="0"/>
                  <w14:checkedState w14:val="2612" w14:font="ＭＳ ゴシック"/>
                  <w14:uncheckedState w14:val="2610" w14:font="ＭＳ ゴシック"/>
                </w14:checkbox>
              </w:sdtPr>
              <w:sdtContent>
                <w:r w:rsidR="009904FD" w:rsidRPr="00B23DBE">
                  <w:rPr>
                    <w:rFonts w:ascii="ＭＳ ゴシック" w:eastAsia="ＭＳ ゴシック" w:hAnsi="ＭＳ ゴシック" w:hint="eastAsia"/>
                    <w:sz w:val="20"/>
                    <w:szCs w:val="20"/>
                  </w:rPr>
                  <w:t>☐</w:t>
                </w:r>
              </w:sdtContent>
            </w:sdt>
            <w:r w:rsidR="009904FD" w:rsidRPr="00B23DBE">
              <w:rPr>
                <w:rFonts w:hint="eastAsia"/>
                <w:sz w:val="20"/>
                <w:szCs w:val="20"/>
              </w:rPr>
              <w:t>いる</w:t>
            </w:r>
          </w:p>
          <w:p w14:paraId="44603D26" w14:textId="77777777" w:rsidR="009904FD" w:rsidRDefault="00807ACC" w:rsidP="00EE1573">
            <w:pPr>
              <w:rPr>
                <w:sz w:val="20"/>
                <w:szCs w:val="20"/>
              </w:rPr>
            </w:pPr>
            <w:sdt>
              <w:sdtPr>
                <w:rPr>
                  <w:sz w:val="20"/>
                  <w:szCs w:val="20"/>
                </w:rPr>
                <w:id w:val="238139853"/>
                <w14:checkbox>
                  <w14:checked w14:val="0"/>
                  <w14:checkedState w14:val="2612" w14:font="ＭＳ ゴシック"/>
                  <w14:uncheckedState w14:val="2610" w14:font="ＭＳ ゴシック"/>
                </w14:checkbox>
              </w:sdtPr>
              <w:sdtContent>
                <w:r w:rsidR="009904FD" w:rsidRPr="00B23DBE">
                  <w:rPr>
                    <w:rFonts w:ascii="ＭＳ ゴシック" w:eastAsia="ＭＳ ゴシック" w:hAnsi="ＭＳ ゴシック" w:hint="eastAsia"/>
                    <w:sz w:val="20"/>
                    <w:szCs w:val="20"/>
                  </w:rPr>
                  <w:t>☐</w:t>
                </w:r>
              </w:sdtContent>
            </w:sdt>
            <w:r w:rsidR="009904FD" w:rsidRPr="00B23DBE">
              <w:rPr>
                <w:rFonts w:hint="eastAsia"/>
                <w:sz w:val="20"/>
                <w:szCs w:val="20"/>
              </w:rPr>
              <w:t>いない</w:t>
            </w:r>
          </w:p>
          <w:p w14:paraId="2DBCEED5" w14:textId="09E475A9" w:rsidR="009904FD" w:rsidRPr="00B23DBE" w:rsidRDefault="00807ACC" w:rsidP="00C35A91">
            <w:pPr>
              <w:rPr>
                <w:sz w:val="20"/>
                <w:szCs w:val="20"/>
              </w:rPr>
            </w:pPr>
            <w:sdt>
              <w:sdtPr>
                <w:rPr>
                  <w:sz w:val="20"/>
                  <w:szCs w:val="20"/>
                </w:rPr>
                <w:id w:val="2120868000"/>
                <w14:checkbox>
                  <w14:checked w14:val="0"/>
                  <w14:checkedState w14:val="2612" w14:font="ＭＳ ゴシック"/>
                  <w14:uncheckedState w14:val="2610" w14:font="ＭＳ ゴシック"/>
                </w14:checkbox>
              </w:sdtPr>
              <w:sdtContent>
                <w:r w:rsidR="009904FD" w:rsidRPr="00B23DBE">
                  <w:rPr>
                    <w:rFonts w:ascii="ＭＳ ゴシック" w:eastAsia="ＭＳ ゴシック" w:hAnsi="ＭＳ ゴシック" w:hint="eastAsia"/>
                    <w:sz w:val="20"/>
                    <w:szCs w:val="20"/>
                  </w:rPr>
                  <w:t>☐</w:t>
                </w:r>
              </w:sdtContent>
            </w:sdt>
            <w:r w:rsidR="009904FD">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4231AB3" w14:textId="5C9B521C" w:rsidR="009904FD" w:rsidRPr="00C630CE" w:rsidRDefault="009904FD" w:rsidP="009B5CF9">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注9</w:t>
            </w:r>
          </w:p>
        </w:tc>
      </w:tr>
      <w:tr w:rsidR="009904FD" w:rsidRPr="0002410B" w14:paraId="48D67171" w14:textId="77777777" w:rsidTr="00807ACC">
        <w:tc>
          <w:tcPr>
            <w:tcW w:w="281" w:type="dxa"/>
            <w:tcBorders>
              <w:top w:val="nil"/>
              <w:bottom w:val="nil"/>
            </w:tcBorders>
            <w:tcMar>
              <w:top w:w="0" w:type="dxa"/>
              <w:left w:w="28" w:type="dxa"/>
              <w:bottom w:w="57" w:type="dxa"/>
              <w:right w:w="28" w:type="dxa"/>
            </w:tcMar>
          </w:tcPr>
          <w:p w14:paraId="51A0F739" w14:textId="77777777" w:rsidR="009904FD" w:rsidRPr="0002410B" w:rsidRDefault="009904FD" w:rsidP="00EE1573">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2739379A" w14:textId="77777777" w:rsidR="009904FD" w:rsidRPr="00C630CE" w:rsidRDefault="009904FD" w:rsidP="00EE1573">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16C604" w14:textId="34818529" w:rsidR="009904FD" w:rsidRPr="00BF4CCD" w:rsidRDefault="009904FD" w:rsidP="00BF4CCD">
            <w:pPr>
              <w:widowControl/>
              <w:ind w:left="210" w:hangingChars="100" w:hanging="210"/>
              <w:rPr>
                <w:bCs/>
                <w:szCs w:val="21"/>
              </w:rPr>
            </w:pPr>
            <w:r>
              <w:rPr>
                <w:rFonts w:hint="eastAsia"/>
                <w:bCs/>
                <w:szCs w:val="21"/>
              </w:rPr>
              <w:t>※</w:t>
            </w:r>
            <w:r w:rsidRPr="00BF4CCD">
              <w:rPr>
                <w:rFonts w:hint="eastAsia"/>
                <w:bCs/>
                <w:szCs w:val="21"/>
              </w:rPr>
              <w:t xml:space="preserve">　ただし、認知症行動・心理症状緊急対応加算を算定している場合は算定しません。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B774B3" w14:textId="77777777" w:rsidR="009904FD" w:rsidRPr="00B23DBE" w:rsidRDefault="009904FD"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E04CA6C" w14:textId="77777777" w:rsidR="009904FD" w:rsidRPr="00C630CE" w:rsidRDefault="009904FD" w:rsidP="00EE1573">
            <w:pPr>
              <w:widowControl/>
              <w:jc w:val="left"/>
              <w:rPr>
                <w:sz w:val="20"/>
                <w:szCs w:val="20"/>
              </w:rPr>
            </w:pPr>
          </w:p>
        </w:tc>
      </w:tr>
      <w:tr w:rsidR="009904FD" w:rsidRPr="0002410B" w14:paraId="233BD041" w14:textId="77777777" w:rsidTr="008530E9">
        <w:tc>
          <w:tcPr>
            <w:tcW w:w="281" w:type="dxa"/>
            <w:tcBorders>
              <w:top w:val="nil"/>
              <w:bottom w:val="nil"/>
            </w:tcBorders>
            <w:tcMar>
              <w:top w:w="0" w:type="dxa"/>
              <w:left w:w="28" w:type="dxa"/>
              <w:bottom w:w="57" w:type="dxa"/>
              <w:right w:w="28" w:type="dxa"/>
            </w:tcMar>
          </w:tcPr>
          <w:p w14:paraId="7241CB90" w14:textId="77777777" w:rsidR="009904FD" w:rsidRPr="0002410B" w:rsidRDefault="009904FD"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12B3FBB" w14:textId="77777777" w:rsidR="009904FD" w:rsidRPr="00C630CE" w:rsidRDefault="009904FD"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38E2D7" w14:textId="2AC60346" w:rsidR="009904FD" w:rsidRPr="00C630CE" w:rsidRDefault="009904FD" w:rsidP="00BF4CCD">
            <w:pPr>
              <w:widowControl/>
              <w:rPr>
                <w:szCs w:val="21"/>
              </w:rPr>
            </w:pPr>
            <w:r>
              <w:rPr>
                <w:rFonts w:hint="eastAsia"/>
                <w:szCs w:val="21"/>
              </w:rPr>
              <w:t>【</w:t>
            </w:r>
            <w:r w:rsidRPr="00C630CE">
              <w:rPr>
                <w:rFonts w:hint="eastAsia"/>
                <w:szCs w:val="21"/>
              </w:rPr>
              <w:t>厚生労働大臣が定める基準</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634040" w14:textId="77777777" w:rsidR="009904FD" w:rsidRPr="00B23DBE" w:rsidRDefault="009904FD" w:rsidP="00EE15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2A4B18A" w14:textId="5F7BA5C2" w:rsidR="009904FD" w:rsidRPr="00C630CE" w:rsidRDefault="009904FD" w:rsidP="00EE1573">
            <w:pPr>
              <w:jc w:val="left"/>
              <w:rPr>
                <w:sz w:val="20"/>
                <w:szCs w:val="20"/>
              </w:rPr>
            </w:pPr>
            <w:r w:rsidRPr="00C630CE">
              <w:rPr>
                <w:rFonts w:hint="eastAsia"/>
                <w:sz w:val="20"/>
                <w:szCs w:val="20"/>
              </w:rPr>
              <w:t>平27厚告95</w:t>
            </w:r>
            <w:r w:rsidRPr="00C630CE">
              <w:rPr>
                <w:rFonts w:hint="eastAsia"/>
                <w:sz w:val="20"/>
                <w:szCs w:val="20"/>
              </w:rPr>
              <w:br/>
              <w:t>の18平12老企40</w:t>
            </w:r>
            <w:r w:rsidRPr="00C630CE">
              <w:rPr>
                <w:rFonts w:hint="eastAsia"/>
                <w:sz w:val="20"/>
                <w:szCs w:val="20"/>
              </w:rPr>
              <w:br/>
              <w:t>第2の3(12)</w:t>
            </w:r>
            <w:r>
              <w:rPr>
                <w:rFonts w:hint="eastAsia"/>
                <w:sz w:val="20"/>
                <w:szCs w:val="20"/>
              </w:rPr>
              <w:t>準用（第2の2</w:t>
            </w:r>
            <w:r>
              <w:rPr>
                <w:sz w:val="20"/>
                <w:szCs w:val="20"/>
              </w:rPr>
              <w:t>(14)</w:t>
            </w:r>
            <w:r>
              <w:rPr>
                <w:rFonts w:hint="eastAsia"/>
                <w:sz w:val="20"/>
                <w:szCs w:val="20"/>
              </w:rPr>
              <w:t>）</w:t>
            </w:r>
          </w:p>
        </w:tc>
      </w:tr>
      <w:tr w:rsidR="009904FD" w:rsidRPr="0002410B" w14:paraId="7CEF4062" w14:textId="77777777" w:rsidTr="008530E9">
        <w:tc>
          <w:tcPr>
            <w:tcW w:w="281" w:type="dxa"/>
            <w:tcBorders>
              <w:top w:val="nil"/>
              <w:bottom w:val="single" w:sz="4" w:space="0" w:color="auto"/>
            </w:tcBorders>
            <w:tcMar>
              <w:top w:w="0" w:type="dxa"/>
              <w:left w:w="28" w:type="dxa"/>
              <w:bottom w:w="57" w:type="dxa"/>
              <w:right w:w="28" w:type="dxa"/>
            </w:tcMar>
          </w:tcPr>
          <w:p w14:paraId="1324AE63" w14:textId="77777777" w:rsidR="009904FD" w:rsidRPr="0002410B" w:rsidRDefault="009904FD"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142D8B2" w14:textId="77777777" w:rsidR="009904FD" w:rsidRPr="00C630CE" w:rsidRDefault="009904FD"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C7FD823" w14:textId="3C941B18" w:rsidR="009904FD" w:rsidRPr="00FF67E0" w:rsidRDefault="009904FD" w:rsidP="00BF4CCD">
            <w:pPr>
              <w:widowControl/>
              <w:ind w:firstLineChars="100" w:firstLine="211"/>
              <w:rPr>
                <w:rFonts w:ascii="ＭＳ ゴシック" w:eastAsia="ＭＳ ゴシック" w:hAnsi="ＭＳ ゴシック"/>
                <w:b/>
                <w:szCs w:val="21"/>
              </w:rPr>
            </w:pPr>
            <w:r w:rsidRPr="00FF67E0">
              <w:rPr>
                <w:rFonts w:ascii="ＭＳ ゴシック" w:eastAsia="ＭＳ ゴシック" w:hAnsi="ＭＳ ゴシック" w:hint="eastAsia"/>
                <w:b/>
                <w:szCs w:val="21"/>
              </w:rPr>
              <w:t>受け入れた若年性認知症利用者ごとに個別に担当者を定め、その者を中心に、当該利用者の特性やニーズに応じたサービス提供を行っていますか。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207788" w14:textId="77777777" w:rsidR="009904FD" w:rsidRPr="00B23DBE" w:rsidRDefault="00807ACC" w:rsidP="00FF67E0">
            <w:pPr>
              <w:rPr>
                <w:sz w:val="20"/>
                <w:szCs w:val="20"/>
              </w:rPr>
            </w:pPr>
            <w:sdt>
              <w:sdtPr>
                <w:rPr>
                  <w:sz w:val="20"/>
                  <w:szCs w:val="20"/>
                </w:rPr>
                <w:id w:val="-173495733"/>
                <w14:checkbox>
                  <w14:checked w14:val="0"/>
                  <w14:checkedState w14:val="2612" w14:font="ＭＳ ゴシック"/>
                  <w14:uncheckedState w14:val="2610" w14:font="ＭＳ ゴシック"/>
                </w14:checkbox>
              </w:sdtPr>
              <w:sdtContent>
                <w:r w:rsidR="009904FD" w:rsidRPr="00B23DBE">
                  <w:rPr>
                    <w:rFonts w:ascii="ＭＳ ゴシック" w:eastAsia="ＭＳ ゴシック" w:hAnsi="ＭＳ ゴシック" w:hint="eastAsia"/>
                    <w:sz w:val="20"/>
                    <w:szCs w:val="20"/>
                  </w:rPr>
                  <w:t>☐</w:t>
                </w:r>
              </w:sdtContent>
            </w:sdt>
            <w:r w:rsidR="009904FD" w:rsidRPr="00B23DBE">
              <w:rPr>
                <w:rFonts w:hint="eastAsia"/>
                <w:sz w:val="20"/>
                <w:szCs w:val="20"/>
              </w:rPr>
              <w:t>いる</w:t>
            </w:r>
          </w:p>
          <w:p w14:paraId="4F93AEC0" w14:textId="42420BA6" w:rsidR="009904FD" w:rsidRPr="00B23DBE" w:rsidRDefault="00807ACC" w:rsidP="00EE1573">
            <w:pPr>
              <w:rPr>
                <w:sz w:val="20"/>
                <w:szCs w:val="20"/>
              </w:rPr>
            </w:pPr>
            <w:sdt>
              <w:sdtPr>
                <w:rPr>
                  <w:sz w:val="20"/>
                  <w:szCs w:val="20"/>
                </w:rPr>
                <w:id w:val="1824547652"/>
                <w14:checkbox>
                  <w14:checked w14:val="0"/>
                  <w14:checkedState w14:val="2612" w14:font="ＭＳ ゴシック"/>
                  <w14:uncheckedState w14:val="2610" w14:font="ＭＳ ゴシック"/>
                </w14:checkbox>
              </w:sdtPr>
              <w:sdtContent>
                <w:r w:rsidR="009904FD">
                  <w:rPr>
                    <w:rFonts w:ascii="ＭＳ ゴシック" w:eastAsia="ＭＳ ゴシック" w:hAnsi="ＭＳ ゴシック" w:hint="eastAsia"/>
                    <w:sz w:val="20"/>
                    <w:szCs w:val="20"/>
                  </w:rPr>
                  <w:t>☐</w:t>
                </w:r>
              </w:sdtContent>
            </w:sdt>
            <w:r w:rsidR="009904FD" w:rsidRPr="00B23DBE">
              <w:rPr>
                <w:rFonts w:hint="eastAsia"/>
                <w:sz w:val="20"/>
                <w:szCs w:val="20"/>
              </w:rPr>
              <w:t>いない</w:t>
            </w:r>
          </w:p>
        </w:tc>
        <w:tc>
          <w:tcPr>
            <w:tcW w:w="1361" w:type="dxa"/>
            <w:vMerge/>
            <w:tcBorders>
              <w:left w:val="single" w:sz="4" w:space="0" w:color="auto"/>
              <w:bottom w:val="single" w:sz="4" w:space="0" w:color="auto"/>
            </w:tcBorders>
            <w:tcMar>
              <w:top w:w="0" w:type="dxa"/>
              <w:left w:w="28" w:type="dxa"/>
              <w:bottom w:w="57" w:type="dxa"/>
              <w:right w:w="28" w:type="dxa"/>
            </w:tcMar>
          </w:tcPr>
          <w:p w14:paraId="6FA3E0AD" w14:textId="492E93BA" w:rsidR="009904FD" w:rsidRPr="00C630CE" w:rsidRDefault="009904FD" w:rsidP="00FF67E0">
            <w:pPr>
              <w:widowControl/>
              <w:jc w:val="left"/>
              <w:rPr>
                <w:sz w:val="20"/>
                <w:szCs w:val="20"/>
              </w:rPr>
            </w:pPr>
          </w:p>
        </w:tc>
      </w:tr>
      <w:tr w:rsidR="00EE1573" w:rsidRPr="0002410B" w14:paraId="27801FC6" w14:textId="77777777" w:rsidTr="009B03AE">
        <w:tc>
          <w:tcPr>
            <w:tcW w:w="281" w:type="dxa"/>
            <w:tcBorders>
              <w:top w:val="single" w:sz="4" w:space="0" w:color="auto"/>
              <w:bottom w:val="nil"/>
            </w:tcBorders>
            <w:tcMar>
              <w:top w:w="0" w:type="dxa"/>
              <w:left w:w="28" w:type="dxa"/>
              <w:bottom w:w="57" w:type="dxa"/>
              <w:right w:w="28" w:type="dxa"/>
            </w:tcMar>
          </w:tcPr>
          <w:p w14:paraId="0185F368" w14:textId="0469C337" w:rsidR="00EE1573" w:rsidRPr="0002410B" w:rsidRDefault="00FF67E0" w:rsidP="00EE1573">
            <w:pPr>
              <w:jc w:val="right"/>
              <w:rPr>
                <w:szCs w:val="21"/>
              </w:rPr>
            </w:pPr>
            <w:r>
              <w:rPr>
                <w:rFonts w:hint="eastAsia"/>
                <w:szCs w:val="21"/>
              </w:rPr>
              <w:t>11</w:t>
            </w:r>
          </w:p>
        </w:tc>
        <w:tc>
          <w:tcPr>
            <w:tcW w:w="1416" w:type="dxa"/>
            <w:tcBorders>
              <w:top w:val="single" w:sz="4" w:space="0" w:color="auto"/>
              <w:bottom w:val="nil"/>
              <w:right w:val="single" w:sz="4" w:space="0" w:color="auto"/>
            </w:tcBorders>
            <w:tcMar>
              <w:top w:w="0" w:type="dxa"/>
              <w:left w:w="57" w:type="dxa"/>
              <w:bottom w:w="57" w:type="dxa"/>
              <w:right w:w="57" w:type="dxa"/>
            </w:tcMar>
          </w:tcPr>
          <w:p w14:paraId="7EC8B92C" w14:textId="1E6559A4" w:rsidR="00EE1573" w:rsidRPr="00C630CE" w:rsidRDefault="00EE1573" w:rsidP="00EE1573">
            <w:pPr>
              <w:widowControl/>
              <w:rPr>
                <w:szCs w:val="21"/>
              </w:rPr>
            </w:pPr>
            <w:r w:rsidRPr="00C630CE">
              <w:rPr>
                <w:rFonts w:hint="eastAsia"/>
                <w:szCs w:val="21"/>
              </w:rPr>
              <w:t>重度療養管理加算</w:t>
            </w:r>
          </w:p>
          <w:p w14:paraId="0AD77D61" w14:textId="77777777" w:rsidR="00EE1573" w:rsidRPr="00C630CE" w:rsidRDefault="00EE1573"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7F1A63E" w14:textId="0EC229EE" w:rsidR="00EE1573" w:rsidRPr="00C630CE" w:rsidRDefault="00EE1573" w:rsidP="00EE1573">
            <w:pPr>
              <w:widowControl/>
              <w:rPr>
                <w:color w:val="FF0000"/>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介護老人保健施設短期入所療養介護費(Ⅰ)、</w:t>
            </w:r>
            <w:r w:rsidR="0079238C" w:rsidRPr="00C630CE">
              <w:rPr>
                <w:rFonts w:ascii="ＭＳ ゴシック" w:eastAsia="ＭＳ ゴシック" w:hAnsi="ＭＳ ゴシック" w:hint="eastAsia"/>
                <w:b/>
                <w:bCs/>
                <w:szCs w:val="21"/>
              </w:rPr>
              <w:t>ユニット</w:t>
            </w:r>
            <w:r w:rsidRPr="00C630CE">
              <w:rPr>
                <w:rFonts w:ascii="ＭＳ ゴシック" w:eastAsia="ＭＳ ゴシック" w:hAnsi="ＭＳ ゴシック" w:hint="eastAsia"/>
                <w:b/>
                <w:bCs/>
                <w:szCs w:val="21"/>
              </w:rPr>
              <w:t>型介護老人保健施設短期入所療養介護費(Ⅰ)及び特定介護老人保健施設短期入所療養介護費について、利用者（要介護状態区分が要介護４又は要介護５の者に限る。）であって、別に厚生労働大臣が定める状態にあるものに対して、計画的な医学的管理を継続して行い、かつ、療養上必要な処置を行った場合には、重度療養管理加算として、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32765C" w14:textId="77777777" w:rsidR="00EE1573" w:rsidRPr="00B23DBE" w:rsidRDefault="00807ACC" w:rsidP="00EE1573">
            <w:pPr>
              <w:rPr>
                <w:sz w:val="20"/>
                <w:szCs w:val="20"/>
              </w:rPr>
            </w:pPr>
            <w:sdt>
              <w:sdtPr>
                <w:rPr>
                  <w:sz w:val="20"/>
                  <w:szCs w:val="20"/>
                </w:rPr>
                <w:id w:val="1861469320"/>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7DF91104" w14:textId="77777777" w:rsidR="00EE1573" w:rsidRDefault="00807ACC" w:rsidP="00EE1573">
            <w:pPr>
              <w:rPr>
                <w:sz w:val="20"/>
                <w:szCs w:val="20"/>
              </w:rPr>
            </w:pPr>
            <w:sdt>
              <w:sdtPr>
                <w:rPr>
                  <w:sz w:val="20"/>
                  <w:szCs w:val="20"/>
                </w:rPr>
                <w:id w:val="-188218856"/>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p w14:paraId="5C8359BF" w14:textId="63F4C760" w:rsidR="0079329A" w:rsidRPr="0079329A" w:rsidRDefault="00807ACC" w:rsidP="0079329A">
            <w:pPr>
              <w:rPr>
                <w:sz w:val="20"/>
                <w:szCs w:val="20"/>
              </w:rPr>
            </w:pPr>
            <w:sdt>
              <w:sdtPr>
                <w:rPr>
                  <w:sz w:val="20"/>
                  <w:szCs w:val="20"/>
                </w:rPr>
                <w:id w:val="922769056"/>
                <w14:checkbox>
                  <w14:checked w14:val="0"/>
                  <w14:checkedState w14:val="2612" w14:font="ＭＳ ゴシック"/>
                  <w14:uncheckedState w14:val="2610" w14:font="ＭＳ ゴシック"/>
                </w14:checkbox>
              </w:sdtPr>
              <w:sdtContent>
                <w:r w:rsidR="0079329A" w:rsidRPr="00B23DBE">
                  <w:rPr>
                    <w:rFonts w:ascii="ＭＳ ゴシック" w:eastAsia="ＭＳ ゴシック" w:hAnsi="ＭＳ ゴシック" w:hint="eastAsia"/>
                    <w:sz w:val="20"/>
                    <w:szCs w:val="20"/>
                  </w:rPr>
                  <w:t>☐</w:t>
                </w:r>
              </w:sdtContent>
            </w:sdt>
            <w:r w:rsidR="0079329A">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616E5F1" w14:textId="3D4406EB" w:rsidR="00EE1573" w:rsidRPr="00C630CE" w:rsidRDefault="00EE1573" w:rsidP="009B5CF9">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注10</w:t>
            </w:r>
          </w:p>
        </w:tc>
      </w:tr>
      <w:tr w:rsidR="00EE1573" w:rsidRPr="0002410B" w14:paraId="106288A8" w14:textId="77777777" w:rsidTr="0055338C">
        <w:tc>
          <w:tcPr>
            <w:tcW w:w="281" w:type="dxa"/>
            <w:tcBorders>
              <w:top w:val="nil"/>
              <w:bottom w:val="nil"/>
            </w:tcBorders>
            <w:tcMar>
              <w:top w:w="0" w:type="dxa"/>
              <w:left w:w="28" w:type="dxa"/>
              <w:bottom w:w="57" w:type="dxa"/>
              <w:right w:w="28" w:type="dxa"/>
            </w:tcMar>
          </w:tcPr>
          <w:p w14:paraId="794FC4DF"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44085F8" w14:textId="77777777" w:rsidR="00EE1573" w:rsidRPr="00C630CE" w:rsidRDefault="00EE1573"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A601E63" w14:textId="4845C453" w:rsidR="00EE1573" w:rsidRPr="00C630CE" w:rsidRDefault="00FF67E0" w:rsidP="00FF67E0">
            <w:pPr>
              <w:rPr>
                <w:color w:val="FF0000"/>
                <w:szCs w:val="21"/>
              </w:rPr>
            </w:pPr>
            <w:r>
              <w:rPr>
                <w:rFonts w:hint="eastAsia"/>
                <w:szCs w:val="21"/>
              </w:rPr>
              <w:t>【</w:t>
            </w:r>
            <w:r w:rsidR="00EE1573" w:rsidRPr="00C630CE">
              <w:rPr>
                <w:rFonts w:hint="eastAsia"/>
                <w:szCs w:val="21"/>
              </w:rPr>
              <w:t>厚生労働大臣が定める状態</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7A84A6" w14:textId="77777777" w:rsidR="00EE1573" w:rsidRPr="00B23DBE" w:rsidRDefault="00EE1573" w:rsidP="00EE15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B3F8F20" w14:textId="17FE20B9" w:rsidR="00EE1573" w:rsidRPr="00C630CE" w:rsidRDefault="00EE1573" w:rsidP="00EE1573">
            <w:pPr>
              <w:widowControl/>
              <w:jc w:val="left"/>
              <w:rPr>
                <w:sz w:val="20"/>
                <w:szCs w:val="20"/>
              </w:rPr>
            </w:pPr>
            <w:r w:rsidRPr="00C630CE">
              <w:rPr>
                <w:rFonts w:hint="eastAsia"/>
                <w:sz w:val="20"/>
                <w:szCs w:val="20"/>
              </w:rPr>
              <w:t>平27厚告94</w:t>
            </w:r>
            <w:r w:rsidRPr="00C630CE">
              <w:rPr>
                <w:rFonts w:hint="eastAsia"/>
                <w:sz w:val="20"/>
                <w:szCs w:val="20"/>
              </w:rPr>
              <w:br/>
              <w:t>の26</w:t>
            </w:r>
          </w:p>
        </w:tc>
      </w:tr>
      <w:tr w:rsidR="00EE1573" w:rsidRPr="0002410B" w14:paraId="29116463" w14:textId="77777777" w:rsidTr="0055338C">
        <w:tc>
          <w:tcPr>
            <w:tcW w:w="281" w:type="dxa"/>
            <w:tcBorders>
              <w:top w:val="nil"/>
              <w:bottom w:val="nil"/>
            </w:tcBorders>
            <w:tcMar>
              <w:top w:w="0" w:type="dxa"/>
              <w:left w:w="28" w:type="dxa"/>
              <w:bottom w:w="57" w:type="dxa"/>
              <w:right w:w="28" w:type="dxa"/>
            </w:tcMar>
          </w:tcPr>
          <w:p w14:paraId="0D270B76"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DEF61B8"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849DFE" w14:textId="4AE70277" w:rsidR="00EE1573" w:rsidRPr="00C630CE" w:rsidRDefault="0069628E" w:rsidP="0069628E">
            <w:pPr>
              <w:widowControl/>
              <w:rPr>
                <w:szCs w:val="21"/>
              </w:rPr>
            </w:pPr>
            <w:r>
              <w:rPr>
                <w:rFonts w:hint="eastAsia"/>
                <w:szCs w:val="21"/>
              </w:rPr>
              <w:t>ア</w:t>
            </w:r>
            <w:r w:rsidR="00EE1573">
              <w:rPr>
                <w:rFonts w:hint="eastAsia"/>
                <w:szCs w:val="21"/>
              </w:rPr>
              <w:t xml:space="preserve">　</w:t>
            </w:r>
            <w:r w:rsidR="00EE1573" w:rsidRPr="00C630CE">
              <w:rPr>
                <w:rFonts w:hint="eastAsia"/>
                <w:szCs w:val="21"/>
              </w:rPr>
              <w:t>常時頻回の喀痰吸引を実施している状態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AE046C" w14:textId="77777777" w:rsidR="00EE1573" w:rsidRPr="00B23DBE" w:rsidRDefault="00EE1573" w:rsidP="00EE15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2BEC7356" w14:textId="77777777" w:rsidR="00EE1573" w:rsidRPr="00C630CE" w:rsidRDefault="00EE1573" w:rsidP="00EE1573">
            <w:pPr>
              <w:widowControl/>
              <w:jc w:val="left"/>
              <w:rPr>
                <w:sz w:val="20"/>
                <w:szCs w:val="20"/>
              </w:rPr>
            </w:pPr>
          </w:p>
        </w:tc>
      </w:tr>
      <w:tr w:rsidR="00EE1573" w:rsidRPr="0002410B" w14:paraId="0DECCDF4" w14:textId="77777777" w:rsidTr="009B03AE">
        <w:tc>
          <w:tcPr>
            <w:tcW w:w="281" w:type="dxa"/>
            <w:tcBorders>
              <w:top w:val="nil"/>
              <w:bottom w:val="nil"/>
            </w:tcBorders>
            <w:tcMar>
              <w:top w:w="0" w:type="dxa"/>
              <w:left w:w="28" w:type="dxa"/>
              <w:bottom w:w="57" w:type="dxa"/>
              <w:right w:w="28" w:type="dxa"/>
            </w:tcMar>
          </w:tcPr>
          <w:p w14:paraId="44D8A6B1"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67FB7A8"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CB57C54" w14:textId="7E903AC8" w:rsidR="00EE1573" w:rsidRPr="00C630CE" w:rsidRDefault="0069628E" w:rsidP="0069628E">
            <w:pPr>
              <w:widowControl/>
              <w:rPr>
                <w:szCs w:val="21"/>
              </w:rPr>
            </w:pPr>
            <w:r>
              <w:rPr>
                <w:rFonts w:hint="eastAsia"/>
                <w:szCs w:val="21"/>
              </w:rPr>
              <w:t>イ</w:t>
            </w:r>
            <w:r w:rsidR="00EE1573">
              <w:rPr>
                <w:rFonts w:hint="eastAsia"/>
                <w:szCs w:val="21"/>
              </w:rPr>
              <w:t xml:space="preserve">　</w:t>
            </w:r>
            <w:r w:rsidR="00EE1573" w:rsidRPr="00C630CE">
              <w:rPr>
                <w:rFonts w:hint="eastAsia"/>
                <w:szCs w:val="21"/>
              </w:rPr>
              <w:t>呼吸障害等により人工呼吸器を使用している状態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6F6341"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13F8C0E" w14:textId="77777777" w:rsidR="00EE1573" w:rsidRPr="00C630CE" w:rsidRDefault="00EE1573" w:rsidP="00EE1573">
            <w:pPr>
              <w:widowControl/>
              <w:jc w:val="left"/>
              <w:rPr>
                <w:sz w:val="20"/>
                <w:szCs w:val="20"/>
              </w:rPr>
            </w:pPr>
          </w:p>
        </w:tc>
      </w:tr>
      <w:tr w:rsidR="00EE1573" w:rsidRPr="0002410B" w14:paraId="70F2AD2B" w14:textId="77777777" w:rsidTr="009B03AE">
        <w:tc>
          <w:tcPr>
            <w:tcW w:w="281" w:type="dxa"/>
            <w:tcBorders>
              <w:top w:val="nil"/>
              <w:bottom w:val="nil"/>
            </w:tcBorders>
            <w:tcMar>
              <w:top w:w="0" w:type="dxa"/>
              <w:left w:w="28" w:type="dxa"/>
              <w:bottom w:w="57" w:type="dxa"/>
              <w:right w:w="28" w:type="dxa"/>
            </w:tcMar>
          </w:tcPr>
          <w:p w14:paraId="5A30DB29"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F548C50"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997996E" w14:textId="51B1502C" w:rsidR="00EE1573" w:rsidRPr="00C630CE" w:rsidRDefault="0069628E" w:rsidP="0069628E">
            <w:pPr>
              <w:widowControl/>
              <w:rPr>
                <w:szCs w:val="21"/>
              </w:rPr>
            </w:pPr>
            <w:r>
              <w:rPr>
                <w:rFonts w:hint="eastAsia"/>
                <w:szCs w:val="21"/>
              </w:rPr>
              <w:t>ウ</w:t>
            </w:r>
            <w:r w:rsidR="00EE1573">
              <w:rPr>
                <w:rFonts w:hint="eastAsia"/>
                <w:szCs w:val="21"/>
              </w:rPr>
              <w:t xml:space="preserve">　</w:t>
            </w:r>
            <w:r w:rsidR="00EE1573" w:rsidRPr="00C630CE">
              <w:rPr>
                <w:rFonts w:hint="eastAsia"/>
                <w:szCs w:val="21"/>
              </w:rPr>
              <w:t>中心静脈注射を実施している状態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E5C590"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4D8EC6B" w14:textId="77777777" w:rsidR="00EE1573" w:rsidRPr="00C630CE" w:rsidRDefault="00EE1573" w:rsidP="00EE1573">
            <w:pPr>
              <w:widowControl/>
              <w:jc w:val="left"/>
              <w:rPr>
                <w:sz w:val="20"/>
                <w:szCs w:val="20"/>
              </w:rPr>
            </w:pPr>
          </w:p>
        </w:tc>
      </w:tr>
      <w:tr w:rsidR="00EE1573" w:rsidRPr="0002410B" w14:paraId="774D04C6" w14:textId="77777777" w:rsidTr="009B03AE">
        <w:tc>
          <w:tcPr>
            <w:tcW w:w="281" w:type="dxa"/>
            <w:tcBorders>
              <w:top w:val="nil"/>
              <w:bottom w:val="nil"/>
            </w:tcBorders>
            <w:tcMar>
              <w:top w:w="0" w:type="dxa"/>
              <w:left w:w="28" w:type="dxa"/>
              <w:bottom w:w="57" w:type="dxa"/>
              <w:right w:w="28" w:type="dxa"/>
            </w:tcMar>
          </w:tcPr>
          <w:p w14:paraId="133AEC29"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682AE85"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E6E050C" w14:textId="00CCEB77" w:rsidR="00EE1573" w:rsidRPr="00C630CE" w:rsidRDefault="0069628E" w:rsidP="0069628E">
            <w:pPr>
              <w:widowControl/>
              <w:rPr>
                <w:szCs w:val="21"/>
              </w:rPr>
            </w:pPr>
            <w:r>
              <w:rPr>
                <w:rFonts w:hint="eastAsia"/>
                <w:szCs w:val="21"/>
              </w:rPr>
              <w:t>エ</w:t>
            </w:r>
            <w:r w:rsidR="00EE1573">
              <w:rPr>
                <w:rFonts w:hint="eastAsia"/>
                <w:szCs w:val="21"/>
              </w:rPr>
              <w:t xml:space="preserve">　</w:t>
            </w:r>
            <w:r w:rsidR="00EE1573" w:rsidRPr="00C630CE">
              <w:rPr>
                <w:rFonts w:hint="eastAsia"/>
                <w:szCs w:val="21"/>
              </w:rPr>
              <w:t>人工腎臓を実施しており、かつ、重篤な合併症を有する状態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C48A4F"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7FAB05F" w14:textId="77777777" w:rsidR="00EE1573" w:rsidRPr="00C630CE" w:rsidRDefault="00EE1573" w:rsidP="00EE1573">
            <w:pPr>
              <w:widowControl/>
              <w:jc w:val="left"/>
              <w:rPr>
                <w:sz w:val="20"/>
                <w:szCs w:val="20"/>
              </w:rPr>
            </w:pPr>
          </w:p>
        </w:tc>
      </w:tr>
      <w:tr w:rsidR="00EE1573" w:rsidRPr="0002410B" w14:paraId="74C0FB16" w14:textId="77777777" w:rsidTr="009B03AE">
        <w:tc>
          <w:tcPr>
            <w:tcW w:w="281" w:type="dxa"/>
            <w:tcBorders>
              <w:top w:val="nil"/>
              <w:bottom w:val="nil"/>
            </w:tcBorders>
            <w:tcMar>
              <w:top w:w="0" w:type="dxa"/>
              <w:left w:w="28" w:type="dxa"/>
              <w:bottom w:w="57" w:type="dxa"/>
              <w:right w:w="28" w:type="dxa"/>
            </w:tcMar>
          </w:tcPr>
          <w:p w14:paraId="54EBC2C5"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39BEF6E"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03D566E" w14:textId="3D07DEB1" w:rsidR="00EE1573" w:rsidRPr="00C630CE" w:rsidRDefault="0069628E" w:rsidP="0069628E">
            <w:pPr>
              <w:widowControl/>
              <w:ind w:left="210" w:hangingChars="100" w:hanging="210"/>
              <w:rPr>
                <w:szCs w:val="21"/>
              </w:rPr>
            </w:pPr>
            <w:r>
              <w:rPr>
                <w:rFonts w:hint="eastAsia"/>
                <w:szCs w:val="21"/>
              </w:rPr>
              <w:t>オ</w:t>
            </w:r>
            <w:r w:rsidR="00EE1573">
              <w:rPr>
                <w:rFonts w:hint="eastAsia"/>
                <w:szCs w:val="21"/>
              </w:rPr>
              <w:t xml:space="preserve">　</w:t>
            </w:r>
            <w:r w:rsidR="00EE1573" w:rsidRPr="00C630CE">
              <w:rPr>
                <w:rFonts w:hint="eastAsia"/>
                <w:szCs w:val="21"/>
              </w:rPr>
              <w:t>重篤な心機能障害、呼吸障害により常時モニター測定を実施している状態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29A363"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6DD63F" w14:textId="77777777" w:rsidR="00EE1573" w:rsidRPr="00C630CE" w:rsidRDefault="00EE1573" w:rsidP="00EE1573">
            <w:pPr>
              <w:widowControl/>
              <w:jc w:val="left"/>
              <w:rPr>
                <w:sz w:val="20"/>
                <w:szCs w:val="20"/>
              </w:rPr>
            </w:pPr>
          </w:p>
        </w:tc>
      </w:tr>
      <w:tr w:rsidR="00EE1573" w:rsidRPr="0002410B" w14:paraId="4601A650" w14:textId="77777777" w:rsidTr="009B03AE">
        <w:tc>
          <w:tcPr>
            <w:tcW w:w="281" w:type="dxa"/>
            <w:tcBorders>
              <w:top w:val="nil"/>
              <w:bottom w:val="nil"/>
            </w:tcBorders>
            <w:tcMar>
              <w:top w:w="0" w:type="dxa"/>
              <w:left w:w="28" w:type="dxa"/>
              <w:bottom w:w="57" w:type="dxa"/>
              <w:right w:w="28" w:type="dxa"/>
            </w:tcMar>
          </w:tcPr>
          <w:p w14:paraId="169D2226"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533D28A"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020BD97" w14:textId="7CEBA745" w:rsidR="00EE1573" w:rsidRPr="00C630CE" w:rsidRDefault="0069628E" w:rsidP="0069628E">
            <w:pPr>
              <w:widowControl/>
              <w:ind w:left="210" w:hangingChars="100" w:hanging="210"/>
              <w:rPr>
                <w:szCs w:val="21"/>
              </w:rPr>
            </w:pPr>
            <w:r>
              <w:rPr>
                <w:rFonts w:hint="eastAsia"/>
                <w:szCs w:val="21"/>
              </w:rPr>
              <w:t>カ</w:t>
            </w:r>
            <w:r w:rsidR="00EE1573">
              <w:rPr>
                <w:rFonts w:hint="eastAsia"/>
                <w:szCs w:val="21"/>
              </w:rPr>
              <w:t xml:space="preserve">　</w:t>
            </w:r>
            <w:r w:rsidR="00EE1573" w:rsidRPr="00C630CE">
              <w:rPr>
                <w:rFonts w:hint="eastAsia"/>
                <w:szCs w:val="21"/>
              </w:rPr>
              <w:t>膀胱または直腸の機能障害の程度が身体障害者福祉違法施行規則（昭和25年厚生省令第15号)別表第五号に掲げる身体障害者障害程度等級表の四級以上に該当し、かつ、ストーマの処置を実施している状態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16324F"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594BC1E" w14:textId="77777777" w:rsidR="00EE1573" w:rsidRPr="00C630CE" w:rsidRDefault="00EE1573" w:rsidP="00EE1573">
            <w:pPr>
              <w:widowControl/>
              <w:jc w:val="left"/>
              <w:rPr>
                <w:sz w:val="20"/>
                <w:szCs w:val="20"/>
              </w:rPr>
            </w:pPr>
          </w:p>
        </w:tc>
      </w:tr>
      <w:tr w:rsidR="00EE1573" w:rsidRPr="0002410B" w14:paraId="0E506C78" w14:textId="77777777" w:rsidTr="009B03AE">
        <w:tc>
          <w:tcPr>
            <w:tcW w:w="281" w:type="dxa"/>
            <w:tcBorders>
              <w:top w:val="nil"/>
              <w:bottom w:val="nil"/>
            </w:tcBorders>
            <w:tcMar>
              <w:top w:w="0" w:type="dxa"/>
              <w:left w:w="28" w:type="dxa"/>
              <w:bottom w:w="57" w:type="dxa"/>
              <w:right w:w="28" w:type="dxa"/>
            </w:tcMar>
          </w:tcPr>
          <w:p w14:paraId="52BCF934"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B1123D"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15798A" w14:textId="1AA6526B" w:rsidR="00EE1573" w:rsidRPr="00C630CE" w:rsidRDefault="0069628E" w:rsidP="0069628E">
            <w:pPr>
              <w:widowControl/>
              <w:rPr>
                <w:szCs w:val="21"/>
              </w:rPr>
            </w:pPr>
            <w:r>
              <w:rPr>
                <w:rFonts w:hint="eastAsia"/>
                <w:szCs w:val="21"/>
              </w:rPr>
              <w:t>キ</w:t>
            </w:r>
            <w:r w:rsidR="00EE1573">
              <w:rPr>
                <w:rFonts w:hint="eastAsia"/>
                <w:szCs w:val="21"/>
              </w:rPr>
              <w:t xml:space="preserve">　</w:t>
            </w:r>
            <w:r w:rsidR="00EE1573" w:rsidRPr="00C630CE">
              <w:rPr>
                <w:rFonts w:hint="eastAsia"/>
                <w:szCs w:val="21"/>
              </w:rPr>
              <w:t>経鼻胃管や、胃瘻との経腸栄養が行われている状態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E472A2"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30E7FF9" w14:textId="77777777" w:rsidR="00EE1573" w:rsidRPr="00C630CE" w:rsidRDefault="00EE1573" w:rsidP="00EE1573">
            <w:pPr>
              <w:widowControl/>
              <w:jc w:val="left"/>
              <w:rPr>
                <w:sz w:val="20"/>
                <w:szCs w:val="20"/>
              </w:rPr>
            </w:pPr>
          </w:p>
        </w:tc>
      </w:tr>
      <w:tr w:rsidR="00EE1573" w:rsidRPr="0002410B" w14:paraId="4C2E58B7" w14:textId="77777777" w:rsidTr="009B03AE">
        <w:tc>
          <w:tcPr>
            <w:tcW w:w="281" w:type="dxa"/>
            <w:tcBorders>
              <w:top w:val="nil"/>
              <w:bottom w:val="nil"/>
            </w:tcBorders>
            <w:tcMar>
              <w:top w:w="0" w:type="dxa"/>
              <w:left w:w="28" w:type="dxa"/>
              <w:bottom w:w="57" w:type="dxa"/>
              <w:right w:w="28" w:type="dxa"/>
            </w:tcMar>
          </w:tcPr>
          <w:p w14:paraId="72B61C5A"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6A9292"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85B7D7" w14:textId="53B8D04D" w:rsidR="00EE1573" w:rsidRPr="00C630CE" w:rsidRDefault="0069628E" w:rsidP="0069628E">
            <w:pPr>
              <w:widowControl/>
              <w:rPr>
                <w:szCs w:val="21"/>
              </w:rPr>
            </w:pPr>
            <w:r>
              <w:rPr>
                <w:rFonts w:hint="eastAsia"/>
                <w:szCs w:val="21"/>
              </w:rPr>
              <w:t>ク</w:t>
            </w:r>
            <w:r w:rsidR="00EE1573">
              <w:rPr>
                <w:rFonts w:hint="eastAsia"/>
                <w:szCs w:val="21"/>
              </w:rPr>
              <w:t xml:space="preserve">　</w:t>
            </w:r>
            <w:r w:rsidR="00EE1573" w:rsidRPr="00C630CE">
              <w:rPr>
                <w:rFonts w:hint="eastAsia"/>
                <w:szCs w:val="21"/>
              </w:rPr>
              <w:t>褥瘡に対する治療を実施している状態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EA93EA"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C39458F" w14:textId="77777777" w:rsidR="00EE1573" w:rsidRPr="00C630CE" w:rsidRDefault="00EE1573" w:rsidP="00EE1573">
            <w:pPr>
              <w:widowControl/>
              <w:jc w:val="left"/>
              <w:rPr>
                <w:sz w:val="20"/>
                <w:szCs w:val="20"/>
              </w:rPr>
            </w:pPr>
          </w:p>
        </w:tc>
      </w:tr>
      <w:tr w:rsidR="00EE1573" w:rsidRPr="0002410B" w14:paraId="790D3B46" w14:textId="77777777" w:rsidTr="009B03AE">
        <w:tc>
          <w:tcPr>
            <w:tcW w:w="281" w:type="dxa"/>
            <w:tcBorders>
              <w:top w:val="nil"/>
              <w:bottom w:val="nil"/>
            </w:tcBorders>
            <w:tcMar>
              <w:top w:w="0" w:type="dxa"/>
              <w:left w:w="28" w:type="dxa"/>
              <w:bottom w:w="57" w:type="dxa"/>
              <w:right w:w="28" w:type="dxa"/>
            </w:tcMar>
          </w:tcPr>
          <w:p w14:paraId="2F215A31"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D8DD661" w14:textId="77777777" w:rsidR="00EE1573" w:rsidRPr="00C630CE" w:rsidRDefault="00EE1573"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661324" w14:textId="311E19B9" w:rsidR="00EE1573" w:rsidRPr="00C630CE" w:rsidRDefault="0069628E" w:rsidP="0069628E">
            <w:pPr>
              <w:widowControl/>
              <w:rPr>
                <w:rFonts w:ascii="ＭＳ ゴシック" w:eastAsia="ＭＳ ゴシック" w:hAnsi="ＭＳ ゴシック"/>
                <w:b/>
                <w:color w:val="FF0000"/>
                <w:szCs w:val="21"/>
              </w:rPr>
            </w:pPr>
            <w:r>
              <w:rPr>
                <w:rFonts w:hint="eastAsia"/>
                <w:szCs w:val="21"/>
              </w:rPr>
              <w:t>ケ</w:t>
            </w:r>
            <w:r w:rsidR="00EE1573">
              <w:rPr>
                <w:rFonts w:hint="eastAsia"/>
                <w:szCs w:val="21"/>
              </w:rPr>
              <w:t xml:space="preserve">　</w:t>
            </w:r>
            <w:r w:rsidR="00EE1573" w:rsidRPr="00C630CE">
              <w:rPr>
                <w:rFonts w:hint="eastAsia"/>
                <w:szCs w:val="21"/>
              </w:rPr>
              <w:t>気管切開が行われている状態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7F925FE"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3359EB" w14:textId="77777777" w:rsidR="00EE1573" w:rsidRPr="00C630CE" w:rsidRDefault="00EE1573" w:rsidP="00EE1573">
            <w:pPr>
              <w:widowControl/>
              <w:jc w:val="left"/>
              <w:rPr>
                <w:sz w:val="20"/>
                <w:szCs w:val="20"/>
              </w:rPr>
            </w:pPr>
          </w:p>
        </w:tc>
      </w:tr>
      <w:tr w:rsidR="00BA757E" w:rsidRPr="0002410B" w14:paraId="380944C1" w14:textId="77777777" w:rsidTr="00E37BCA">
        <w:tc>
          <w:tcPr>
            <w:tcW w:w="281" w:type="dxa"/>
            <w:tcBorders>
              <w:top w:val="nil"/>
              <w:bottom w:val="nil"/>
            </w:tcBorders>
            <w:tcMar>
              <w:top w:w="0" w:type="dxa"/>
              <w:left w:w="28" w:type="dxa"/>
              <w:bottom w:w="57" w:type="dxa"/>
              <w:right w:w="28" w:type="dxa"/>
            </w:tcMar>
          </w:tcPr>
          <w:p w14:paraId="30D77FEA" w14:textId="77777777" w:rsidR="00BA757E" w:rsidRPr="0002410B" w:rsidRDefault="00BA757E"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6530168" w14:textId="77777777" w:rsidR="00BA757E" w:rsidRPr="00C630CE" w:rsidRDefault="00BA757E"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969E4F9" w14:textId="4936F7BD" w:rsidR="00BA757E" w:rsidRPr="00BA757E" w:rsidRDefault="006B05B1" w:rsidP="00BA757E">
            <w:pPr>
              <w:widowControl/>
              <w:rPr>
                <w:szCs w:val="21"/>
              </w:rPr>
            </w:pPr>
            <w:r>
              <w:rPr>
                <w:rFonts w:ascii="ＭＳ ゴシック" w:eastAsia="ＭＳ ゴシック" w:hAnsi="ＭＳ ゴシック" w:hint="eastAsia"/>
                <w:szCs w:val="21"/>
              </w:rPr>
              <w:t>【</w:t>
            </w:r>
            <w:r w:rsidR="00BA757E" w:rsidRPr="00BA757E">
              <w:rPr>
                <w:rFonts w:hint="eastAsia"/>
                <w:szCs w:val="21"/>
              </w:rPr>
              <w:t>重度療養管理加算の算定に当たっての留意事項</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E81F766" w14:textId="77777777" w:rsidR="00BA757E" w:rsidRDefault="00BA757E"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FD072E" w14:textId="77777777" w:rsidR="00BA757E" w:rsidRPr="00C630CE" w:rsidRDefault="00BA757E" w:rsidP="00EE1573">
            <w:pPr>
              <w:widowControl/>
              <w:jc w:val="left"/>
              <w:rPr>
                <w:sz w:val="20"/>
                <w:szCs w:val="20"/>
              </w:rPr>
            </w:pPr>
          </w:p>
        </w:tc>
      </w:tr>
      <w:tr w:rsidR="00EE1573" w:rsidRPr="0002410B" w14:paraId="0C6AA263" w14:textId="77777777" w:rsidTr="00E37BCA">
        <w:tc>
          <w:tcPr>
            <w:tcW w:w="281" w:type="dxa"/>
            <w:tcBorders>
              <w:top w:val="nil"/>
              <w:bottom w:val="nil"/>
            </w:tcBorders>
            <w:tcMar>
              <w:top w:w="0" w:type="dxa"/>
              <w:left w:w="28" w:type="dxa"/>
              <w:bottom w:w="57" w:type="dxa"/>
              <w:right w:w="28" w:type="dxa"/>
            </w:tcMar>
          </w:tcPr>
          <w:p w14:paraId="0BA7E165"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27EA7FF"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FFFC658" w14:textId="176438D6" w:rsidR="00EE1573" w:rsidRPr="00C630CE" w:rsidRDefault="006517A2" w:rsidP="00EE1573">
            <w:pPr>
              <w:ind w:left="210" w:hangingChars="100" w:hanging="210"/>
              <w:rPr>
                <w:color w:val="FF0000"/>
                <w:szCs w:val="21"/>
              </w:rPr>
            </w:pPr>
            <w:r w:rsidRPr="006B432E">
              <w:rPr>
                <w:rFonts w:ascii="Segoe UI Symbol" w:eastAsia="ＭＳ ゴシック" w:hAnsi="Segoe UI Symbol" w:cs="Segoe UI Symbol" w:hint="eastAsia"/>
                <w:szCs w:val="21"/>
              </w:rPr>
              <w:t>⑴</w:t>
            </w:r>
            <w:r w:rsidR="00EE1573">
              <w:rPr>
                <w:rFonts w:ascii="ＭＳ ゴシック" w:eastAsia="ＭＳ ゴシック" w:hAnsi="ＭＳ ゴシック" w:hint="eastAsia"/>
                <w:b/>
                <w:bCs/>
                <w:szCs w:val="21"/>
              </w:rPr>
              <w:t xml:space="preserve">　</w:t>
            </w:r>
            <w:r w:rsidR="00EE1573" w:rsidRPr="00C630CE">
              <w:rPr>
                <w:rFonts w:ascii="ＭＳ ゴシック" w:eastAsia="ＭＳ ゴシック" w:hAnsi="ＭＳ ゴシック" w:hint="eastAsia"/>
                <w:b/>
                <w:bCs/>
                <w:szCs w:val="21"/>
              </w:rPr>
              <w:t>重度療養管理加算は、要介護四又は要介護五に該当する者であって別に厚生労働大臣の定める状態にある利用者に対して、計画的な医学的管理を継続的に行い、指定短期入所療養介護を行った場合に、所定単位数を加算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4867F0C" w14:textId="77777777" w:rsidR="00EE1573" w:rsidRPr="00B23DBE" w:rsidRDefault="00807ACC" w:rsidP="00EE1573">
            <w:pPr>
              <w:rPr>
                <w:sz w:val="20"/>
                <w:szCs w:val="20"/>
              </w:rPr>
            </w:pPr>
            <w:sdt>
              <w:sdtPr>
                <w:rPr>
                  <w:sz w:val="20"/>
                  <w:szCs w:val="20"/>
                </w:rPr>
                <w:id w:val="1762176555"/>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6268D63D" w14:textId="66C4E3DF" w:rsidR="00EE1573" w:rsidRPr="00B23DBE" w:rsidRDefault="00807ACC" w:rsidP="00EE1573">
            <w:pPr>
              <w:rPr>
                <w:sz w:val="20"/>
                <w:szCs w:val="20"/>
              </w:rPr>
            </w:pPr>
            <w:sdt>
              <w:sdtPr>
                <w:rPr>
                  <w:sz w:val="20"/>
                  <w:szCs w:val="20"/>
                </w:rPr>
                <w:id w:val="286707098"/>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AEFCBCF" w14:textId="0CFFEC24" w:rsidR="00EE1573" w:rsidRPr="00C630CE" w:rsidRDefault="00EE1573" w:rsidP="009B5CF9">
            <w:pPr>
              <w:widowControl/>
              <w:jc w:val="left"/>
              <w:rPr>
                <w:sz w:val="20"/>
                <w:szCs w:val="20"/>
              </w:rPr>
            </w:pPr>
            <w:r w:rsidRPr="00C630CE">
              <w:rPr>
                <w:rFonts w:hint="eastAsia"/>
                <w:sz w:val="20"/>
                <w:szCs w:val="20"/>
              </w:rPr>
              <w:t>平12老企40</w:t>
            </w:r>
            <w:r w:rsidRPr="00C630CE">
              <w:rPr>
                <w:rFonts w:hint="eastAsia"/>
                <w:sz w:val="20"/>
                <w:szCs w:val="20"/>
              </w:rPr>
              <w:br/>
              <w:t>第2の3(4)①</w:t>
            </w:r>
          </w:p>
        </w:tc>
      </w:tr>
      <w:tr w:rsidR="00EE1573" w:rsidRPr="0002410B" w14:paraId="40F06316" w14:textId="77777777" w:rsidTr="009B03AE">
        <w:tc>
          <w:tcPr>
            <w:tcW w:w="281" w:type="dxa"/>
            <w:tcBorders>
              <w:top w:val="nil"/>
              <w:bottom w:val="nil"/>
            </w:tcBorders>
            <w:tcMar>
              <w:top w:w="0" w:type="dxa"/>
              <w:left w:w="28" w:type="dxa"/>
              <w:bottom w:w="57" w:type="dxa"/>
              <w:right w:w="28" w:type="dxa"/>
            </w:tcMar>
          </w:tcPr>
          <w:p w14:paraId="71E46FE0"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3A4E241" w14:textId="77777777" w:rsidR="00EE1573" w:rsidRPr="00C630CE" w:rsidRDefault="00EE1573" w:rsidP="00EE1573">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88B772" w14:textId="1747A04C" w:rsidR="00EE1573" w:rsidRPr="00C630CE" w:rsidRDefault="00EE1573" w:rsidP="00EE1573">
            <w:pPr>
              <w:widowControl/>
              <w:ind w:leftChars="100" w:left="210"/>
              <w:rPr>
                <w:color w:val="FF0000"/>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当該加算を算定する場合にあっては、当該医学的管理の内容を診療録に記録していますか。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46CD08E" w14:textId="77777777" w:rsidR="00EE1573" w:rsidRPr="00B23DBE" w:rsidRDefault="00807ACC" w:rsidP="00EE1573">
            <w:pPr>
              <w:rPr>
                <w:sz w:val="20"/>
                <w:szCs w:val="20"/>
              </w:rPr>
            </w:pPr>
            <w:sdt>
              <w:sdtPr>
                <w:rPr>
                  <w:sz w:val="20"/>
                  <w:szCs w:val="20"/>
                </w:rPr>
                <w:id w:val="-1005437816"/>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62F27677" w14:textId="1D89BDCA" w:rsidR="00EE1573" w:rsidRPr="00B23DBE" w:rsidRDefault="00807ACC" w:rsidP="00EE1573">
            <w:pPr>
              <w:rPr>
                <w:sz w:val="20"/>
                <w:szCs w:val="20"/>
              </w:rPr>
            </w:pPr>
            <w:sdt>
              <w:sdtPr>
                <w:rPr>
                  <w:sz w:val="20"/>
                  <w:szCs w:val="20"/>
                </w:rPr>
                <w:id w:val="-2064548069"/>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AB79C35" w14:textId="77777777" w:rsidR="00EE1573" w:rsidRPr="00C630CE" w:rsidRDefault="00EE1573" w:rsidP="00EE1573">
            <w:pPr>
              <w:jc w:val="left"/>
              <w:rPr>
                <w:sz w:val="20"/>
                <w:szCs w:val="20"/>
              </w:rPr>
            </w:pPr>
          </w:p>
        </w:tc>
      </w:tr>
      <w:tr w:rsidR="00EE1573" w:rsidRPr="0002410B" w14:paraId="04E5C05A" w14:textId="77777777" w:rsidTr="009B03AE">
        <w:tc>
          <w:tcPr>
            <w:tcW w:w="281" w:type="dxa"/>
            <w:tcBorders>
              <w:top w:val="nil"/>
              <w:bottom w:val="nil"/>
            </w:tcBorders>
            <w:tcMar>
              <w:top w:w="0" w:type="dxa"/>
              <w:left w:w="28" w:type="dxa"/>
              <w:bottom w:w="57" w:type="dxa"/>
              <w:right w:w="28" w:type="dxa"/>
            </w:tcMar>
          </w:tcPr>
          <w:p w14:paraId="611627EB"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A0655EA" w14:textId="15DFD772" w:rsidR="00EE1573" w:rsidRPr="00C630CE" w:rsidRDefault="00EE1573" w:rsidP="00EE1573">
            <w:pPr>
              <w:widowControl/>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1AA8EE" w14:textId="60838B7D" w:rsidR="00EE1573" w:rsidRPr="00C630CE" w:rsidRDefault="006517A2" w:rsidP="00EE1573">
            <w:pPr>
              <w:ind w:left="210" w:hangingChars="100" w:hanging="210"/>
              <w:rPr>
                <w:color w:val="FF0000"/>
                <w:szCs w:val="21"/>
              </w:rPr>
            </w:pPr>
            <w:r w:rsidRPr="006B432E">
              <w:rPr>
                <w:rFonts w:ascii="Segoe UI Symbol" w:eastAsia="ＭＳ ゴシック" w:hAnsi="Segoe UI Symbol" w:cs="Segoe UI Symbol" w:hint="eastAsia"/>
                <w:szCs w:val="21"/>
              </w:rPr>
              <w:t>⑵</w:t>
            </w:r>
            <w:r w:rsidR="00EE1573">
              <w:rPr>
                <w:rFonts w:ascii="ＭＳ ゴシック" w:eastAsia="ＭＳ ゴシック" w:hAnsi="ＭＳ ゴシック" w:hint="eastAsia"/>
                <w:b/>
                <w:bCs/>
                <w:szCs w:val="21"/>
              </w:rPr>
              <w:t xml:space="preserve">　</w:t>
            </w:r>
            <w:r w:rsidR="00EE1573" w:rsidRPr="00C630CE">
              <w:rPr>
                <w:rFonts w:ascii="ＭＳ ゴシック" w:eastAsia="ＭＳ ゴシック" w:hAnsi="ＭＳ ゴシック" w:hint="eastAsia"/>
                <w:b/>
                <w:bCs/>
                <w:szCs w:val="21"/>
              </w:rPr>
              <w:t>算定できる利用者は、次のいずれかについて、当該状態が一定の期間や頻度で継続している者に算定していますか。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403A1B5" w14:textId="77777777" w:rsidR="00EE1573" w:rsidRPr="00B23DBE" w:rsidRDefault="00807ACC" w:rsidP="00EE1573">
            <w:pPr>
              <w:rPr>
                <w:sz w:val="20"/>
                <w:szCs w:val="20"/>
              </w:rPr>
            </w:pPr>
            <w:sdt>
              <w:sdtPr>
                <w:rPr>
                  <w:sz w:val="20"/>
                  <w:szCs w:val="20"/>
                </w:rPr>
                <w:id w:val="1740820261"/>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29CF91C5" w14:textId="1A5F442B" w:rsidR="00EE1573" w:rsidRPr="00B23DBE" w:rsidRDefault="00807ACC" w:rsidP="00EE1573">
            <w:pPr>
              <w:rPr>
                <w:sz w:val="20"/>
                <w:szCs w:val="20"/>
              </w:rPr>
            </w:pPr>
            <w:sdt>
              <w:sdtPr>
                <w:rPr>
                  <w:sz w:val="20"/>
                  <w:szCs w:val="20"/>
                </w:rPr>
                <w:id w:val="625824989"/>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B180E35" w14:textId="48ADE25E" w:rsidR="00EE1573" w:rsidRPr="00C630CE" w:rsidRDefault="00EE1573" w:rsidP="00BA757E">
            <w:pPr>
              <w:widowControl/>
              <w:jc w:val="left"/>
              <w:rPr>
                <w:sz w:val="20"/>
                <w:szCs w:val="20"/>
              </w:rPr>
            </w:pPr>
            <w:r w:rsidRPr="00C630CE">
              <w:rPr>
                <w:rFonts w:hint="eastAsia"/>
                <w:sz w:val="20"/>
                <w:szCs w:val="20"/>
              </w:rPr>
              <w:t>平12老企40</w:t>
            </w:r>
            <w:r w:rsidRPr="00C630CE">
              <w:rPr>
                <w:rFonts w:hint="eastAsia"/>
                <w:sz w:val="20"/>
                <w:szCs w:val="20"/>
              </w:rPr>
              <w:br/>
              <w:t>第2の3(4)②</w:t>
            </w:r>
          </w:p>
        </w:tc>
      </w:tr>
      <w:tr w:rsidR="00EE1573" w:rsidRPr="0002410B" w14:paraId="6ECC9B83" w14:textId="77777777" w:rsidTr="009B03AE">
        <w:tc>
          <w:tcPr>
            <w:tcW w:w="281" w:type="dxa"/>
            <w:tcBorders>
              <w:top w:val="nil"/>
              <w:bottom w:val="nil"/>
            </w:tcBorders>
            <w:tcMar>
              <w:top w:w="0" w:type="dxa"/>
              <w:left w:w="28" w:type="dxa"/>
              <w:bottom w:w="57" w:type="dxa"/>
              <w:right w:w="28" w:type="dxa"/>
            </w:tcMar>
          </w:tcPr>
          <w:p w14:paraId="66C0B8E5"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A8213BE"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3C1EBD" w14:textId="6F62A065" w:rsidR="00EE1573" w:rsidRPr="00C630CE" w:rsidRDefault="00EE1573" w:rsidP="0069628E">
            <w:pPr>
              <w:widowControl/>
              <w:ind w:left="210" w:hangingChars="100" w:hanging="210"/>
              <w:rPr>
                <w:szCs w:val="21"/>
              </w:rPr>
            </w:pPr>
            <w:r w:rsidRPr="00C630CE">
              <w:rPr>
                <w:rFonts w:hint="eastAsia"/>
                <w:szCs w:val="21"/>
              </w:rPr>
              <w:t>ア</w:t>
            </w:r>
            <w:r>
              <w:rPr>
                <w:rFonts w:hint="eastAsia"/>
                <w:szCs w:val="21"/>
              </w:rPr>
              <w:t xml:space="preserve">　</w:t>
            </w:r>
            <w:r w:rsidRPr="00C630CE">
              <w:rPr>
                <w:rFonts w:hint="eastAsia"/>
                <w:szCs w:val="21"/>
              </w:rPr>
              <w:t>当該月において１日当たり８回（夜間を含め約３時間に１回程度）以上実施している日が20日を超える状態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7413C7"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C2767F9" w14:textId="77777777" w:rsidR="00EE1573" w:rsidRPr="00C630CE" w:rsidRDefault="00EE1573" w:rsidP="00EE1573">
            <w:pPr>
              <w:jc w:val="left"/>
              <w:rPr>
                <w:sz w:val="20"/>
                <w:szCs w:val="20"/>
              </w:rPr>
            </w:pPr>
          </w:p>
        </w:tc>
      </w:tr>
      <w:tr w:rsidR="00EE1573" w:rsidRPr="0002410B" w14:paraId="71D6EB67" w14:textId="77777777" w:rsidTr="009B03AE">
        <w:tc>
          <w:tcPr>
            <w:tcW w:w="281" w:type="dxa"/>
            <w:tcBorders>
              <w:top w:val="nil"/>
              <w:bottom w:val="nil"/>
            </w:tcBorders>
            <w:tcMar>
              <w:top w:w="0" w:type="dxa"/>
              <w:left w:w="28" w:type="dxa"/>
              <w:bottom w:w="57" w:type="dxa"/>
              <w:right w:w="28" w:type="dxa"/>
            </w:tcMar>
          </w:tcPr>
          <w:p w14:paraId="7E853832"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7C9D83D"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798296" w14:textId="4684770B" w:rsidR="00EE1573" w:rsidRPr="00C630CE" w:rsidRDefault="00EE1573" w:rsidP="0069628E">
            <w:pPr>
              <w:widowControl/>
              <w:ind w:left="210" w:hangingChars="100" w:hanging="210"/>
              <w:rPr>
                <w:szCs w:val="21"/>
              </w:rPr>
            </w:pPr>
            <w:r w:rsidRPr="00C630CE">
              <w:rPr>
                <w:rFonts w:hint="eastAsia"/>
                <w:szCs w:val="21"/>
              </w:rPr>
              <w:t>イ</w:t>
            </w:r>
            <w:r>
              <w:rPr>
                <w:rFonts w:hint="eastAsia"/>
                <w:szCs w:val="21"/>
              </w:rPr>
              <w:t xml:space="preserve">　</w:t>
            </w:r>
            <w:r w:rsidRPr="00C630CE">
              <w:rPr>
                <w:rFonts w:hint="eastAsia"/>
                <w:szCs w:val="21"/>
              </w:rPr>
              <w:t>当該月において１週間以上人工呼吸又は間歇的陽圧呼吸を行っている状態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9399F2"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685B0A8" w14:textId="77777777" w:rsidR="00EE1573" w:rsidRPr="00C630CE" w:rsidRDefault="00EE1573" w:rsidP="00EE1573">
            <w:pPr>
              <w:jc w:val="left"/>
              <w:rPr>
                <w:sz w:val="20"/>
                <w:szCs w:val="20"/>
              </w:rPr>
            </w:pPr>
          </w:p>
        </w:tc>
      </w:tr>
      <w:tr w:rsidR="00EE1573" w:rsidRPr="0002410B" w14:paraId="64358017" w14:textId="77777777" w:rsidTr="009B03AE">
        <w:tc>
          <w:tcPr>
            <w:tcW w:w="281" w:type="dxa"/>
            <w:tcBorders>
              <w:top w:val="nil"/>
              <w:bottom w:val="nil"/>
            </w:tcBorders>
            <w:tcMar>
              <w:top w:w="0" w:type="dxa"/>
              <w:left w:w="28" w:type="dxa"/>
              <w:bottom w:w="57" w:type="dxa"/>
              <w:right w:w="28" w:type="dxa"/>
            </w:tcMar>
          </w:tcPr>
          <w:p w14:paraId="7D10FFE7"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0363E80"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C087877" w14:textId="0A0A8B33" w:rsidR="00EE1573" w:rsidRPr="00C630CE" w:rsidRDefault="00EE1573" w:rsidP="0069628E">
            <w:pPr>
              <w:widowControl/>
              <w:ind w:left="210" w:hangingChars="100" w:hanging="210"/>
              <w:rPr>
                <w:szCs w:val="21"/>
              </w:rPr>
            </w:pPr>
            <w:r w:rsidRPr="00C630CE">
              <w:rPr>
                <w:rFonts w:hint="eastAsia"/>
                <w:szCs w:val="21"/>
              </w:rPr>
              <w:t>ウ</w:t>
            </w:r>
            <w:r>
              <w:rPr>
                <w:rFonts w:hint="eastAsia"/>
                <w:szCs w:val="21"/>
              </w:rPr>
              <w:t xml:space="preserve">　</w:t>
            </w:r>
            <w:r w:rsidRPr="00C630CE">
              <w:rPr>
                <w:rFonts w:hint="eastAsia"/>
                <w:szCs w:val="21"/>
              </w:rPr>
              <w:t>中心静脈注射により薬剤の投与をなされている利用者又は中心静脈栄養以外に栄養維持が困難な状態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02170B"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73AC21C" w14:textId="77777777" w:rsidR="00EE1573" w:rsidRPr="00C630CE" w:rsidRDefault="00EE1573" w:rsidP="00EE1573">
            <w:pPr>
              <w:jc w:val="left"/>
              <w:rPr>
                <w:sz w:val="20"/>
                <w:szCs w:val="20"/>
              </w:rPr>
            </w:pPr>
          </w:p>
        </w:tc>
      </w:tr>
      <w:tr w:rsidR="00EE1573" w:rsidRPr="0002410B" w14:paraId="00AFE2D2" w14:textId="77777777" w:rsidTr="009B03AE">
        <w:tc>
          <w:tcPr>
            <w:tcW w:w="281" w:type="dxa"/>
            <w:tcBorders>
              <w:top w:val="nil"/>
              <w:bottom w:val="nil"/>
            </w:tcBorders>
            <w:tcMar>
              <w:top w:w="0" w:type="dxa"/>
              <w:left w:w="28" w:type="dxa"/>
              <w:bottom w:w="57" w:type="dxa"/>
              <w:right w:w="28" w:type="dxa"/>
            </w:tcMar>
          </w:tcPr>
          <w:p w14:paraId="737FDCFA"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B4D4EDF"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FD771CB" w14:textId="5949D1CC" w:rsidR="00EE1573" w:rsidRPr="00C630CE" w:rsidRDefault="00EE1573" w:rsidP="0069628E">
            <w:pPr>
              <w:widowControl/>
              <w:ind w:left="210" w:hangingChars="100" w:hanging="210"/>
              <w:rPr>
                <w:szCs w:val="21"/>
              </w:rPr>
            </w:pPr>
            <w:r w:rsidRPr="00C630CE">
              <w:rPr>
                <w:rFonts w:hint="eastAsia"/>
                <w:szCs w:val="21"/>
              </w:rPr>
              <w:t>エ</w:t>
            </w:r>
            <w:r>
              <w:rPr>
                <w:rFonts w:hint="eastAsia"/>
                <w:szCs w:val="21"/>
              </w:rPr>
              <w:t xml:space="preserve">　</w:t>
            </w:r>
            <w:r w:rsidRPr="00C630CE">
              <w:rPr>
                <w:rFonts w:hint="eastAsia"/>
                <w:szCs w:val="21"/>
              </w:rPr>
              <w:t>人工腎臓を各週２日以上実施しているものであり、かつ、下記に掲げるいずれかの合併症をもつ状態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3535BC"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5B67F4" w14:textId="77777777" w:rsidR="00EE1573" w:rsidRPr="00C630CE" w:rsidRDefault="00EE1573" w:rsidP="00EE1573">
            <w:pPr>
              <w:jc w:val="left"/>
              <w:rPr>
                <w:sz w:val="20"/>
                <w:szCs w:val="20"/>
              </w:rPr>
            </w:pPr>
          </w:p>
        </w:tc>
      </w:tr>
      <w:tr w:rsidR="00EE1573" w:rsidRPr="0002410B" w14:paraId="6EB5B757" w14:textId="77777777" w:rsidTr="009B03AE">
        <w:tc>
          <w:tcPr>
            <w:tcW w:w="281" w:type="dxa"/>
            <w:tcBorders>
              <w:top w:val="nil"/>
              <w:bottom w:val="nil"/>
            </w:tcBorders>
            <w:tcMar>
              <w:top w:w="0" w:type="dxa"/>
              <w:left w:w="28" w:type="dxa"/>
              <w:bottom w:w="57" w:type="dxa"/>
              <w:right w:w="28" w:type="dxa"/>
            </w:tcMar>
          </w:tcPr>
          <w:p w14:paraId="36130E3F"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1667FF"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A064B3" w14:textId="557CF35B" w:rsidR="00EE1573" w:rsidRPr="00C630CE" w:rsidRDefault="00EE1573" w:rsidP="00C70380">
            <w:pPr>
              <w:widowControl/>
              <w:ind w:left="210" w:hangingChars="100" w:hanging="210"/>
              <w:rPr>
                <w:szCs w:val="21"/>
              </w:rPr>
            </w:pPr>
            <w:r w:rsidRPr="00C630CE">
              <w:rPr>
                <w:rFonts w:hint="eastAsia"/>
                <w:szCs w:val="21"/>
              </w:rPr>
              <w:t>ａ</w:t>
            </w:r>
            <w:r>
              <w:rPr>
                <w:rFonts w:hint="eastAsia"/>
                <w:szCs w:val="21"/>
              </w:rPr>
              <w:t xml:space="preserve">　</w:t>
            </w:r>
            <w:r w:rsidRPr="00C630CE">
              <w:rPr>
                <w:rFonts w:hint="eastAsia"/>
                <w:szCs w:val="21"/>
              </w:rPr>
              <w:t>透析中に頻回の検査、処置を必要とするインスリン注射を行っている糖尿病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643F04F"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766D2E6" w14:textId="77777777" w:rsidR="00EE1573" w:rsidRPr="00C630CE" w:rsidRDefault="00EE1573" w:rsidP="00EE1573">
            <w:pPr>
              <w:jc w:val="left"/>
              <w:rPr>
                <w:sz w:val="20"/>
                <w:szCs w:val="20"/>
              </w:rPr>
            </w:pPr>
          </w:p>
        </w:tc>
      </w:tr>
      <w:tr w:rsidR="00EE1573" w:rsidRPr="0002410B" w14:paraId="5A4892B2" w14:textId="77777777" w:rsidTr="009B03AE">
        <w:tc>
          <w:tcPr>
            <w:tcW w:w="281" w:type="dxa"/>
            <w:tcBorders>
              <w:top w:val="nil"/>
              <w:bottom w:val="nil"/>
            </w:tcBorders>
            <w:tcMar>
              <w:top w:w="0" w:type="dxa"/>
              <w:left w:w="28" w:type="dxa"/>
              <w:bottom w:w="57" w:type="dxa"/>
              <w:right w:w="28" w:type="dxa"/>
            </w:tcMar>
          </w:tcPr>
          <w:p w14:paraId="7E1C5F9B"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18CCBE6"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770382" w14:textId="09225107" w:rsidR="00EE1573" w:rsidRPr="00C630CE" w:rsidRDefault="00EE1573" w:rsidP="00C70380">
            <w:pPr>
              <w:widowControl/>
              <w:rPr>
                <w:szCs w:val="21"/>
              </w:rPr>
            </w:pPr>
            <w:r w:rsidRPr="00C630CE">
              <w:rPr>
                <w:rFonts w:hint="eastAsia"/>
                <w:szCs w:val="21"/>
              </w:rPr>
              <w:t>ｂ</w:t>
            </w:r>
            <w:r>
              <w:rPr>
                <w:rFonts w:hint="eastAsia"/>
                <w:szCs w:val="21"/>
              </w:rPr>
              <w:t xml:space="preserve">　</w:t>
            </w:r>
            <w:r w:rsidRPr="00C630CE">
              <w:rPr>
                <w:rFonts w:hint="eastAsia"/>
                <w:szCs w:val="21"/>
              </w:rPr>
              <w:t>常時低血圧（収縮期血圧が90mmHg以下）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CE5A9C"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076D7FB" w14:textId="77777777" w:rsidR="00EE1573" w:rsidRPr="00C630CE" w:rsidRDefault="00EE1573" w:rsidP="00EE1573">
            <w:pPr>
              <w:jc w:val="left"/>
              <w:rPr>
                <w:sz w:val="20"/>
                <w:szCs w:val="20"/>
              </w:rPr>
            </w:pPr>
          </w:p>
        </w:tc>
      </w:tr>
      <w:tr w:rsidR="00EE1573" w:rsidRPr="0002410B" w14:paraId="45152405" w14:textId="77777777" w:rsidTr="009B03AE">
        <w:tc>
          <w:tcPr>
            <w:tcW w:w="281" w:type="dxa"/>
            <w:tcBorders>
              <w:top w:val="nil"/>
              <w:bottom w:val="nil"/>
            </w:tcBorders>
            <w:tcMar>
              <w:top w:w="0" w:type="dxa"/>
              <w:left w:w="28" w:type="dxa"/>
              <w:bottom w:w="57" w:type="dxa"/>
              <w:right w:w="28" w:type="dxa"/>
            </w:tcMar>
          </w:tcPr>
          <w:p w14:paraId="1DCA998D"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07167AE"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9A32D32" w14:textId="2B2DED18" w:rsidR="00EE1573" w:rsidRPr="00C630CE" w:rsidRDefault="00EE1573" w:rsidP="00C70380">
            <w:pPr>
              <w:widowControl/>
              <w:ind w:left="210" w:hangingChars="100" w:hanging="210"/>
              <w:rPr>
                <w:szCs w:val="21"/>
              </w:rPr>
            </w:pPr>
            <w:r w:rsidRPr="00C630CE">
              <w:rPr>
                <w:rFonts w:hint="eastAsia"/>
                <w:szCs w:val="21"/>
              </w:rPr>
              <w:t>ｃ</w:t>
            </w:r>
            <w:r>
              <w:rPr>
                <w:rFonts w:hint="eastAsia"/>
                <w:szCs w:val="21"/>
              </w:rPr>
              <w:t xml:space="preserve">　</w:t>
            </w:r>
            <w:r w:rsidRPr="00C630CE">
              <w:rPr>
                <w:rFonts w:hint="eastAsia"/>
                <w:szCs w:val="21"/>
              </w:rPr>
              <w:t>透析アミロイド症で手根管症候群や運動機能障害を呈するもの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09865F"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74BA20" w14:textId="77777777" w:rsidR="00EE1573" w:rsidRPr="00C630CE" w:rsidRDefault="00EE1573" w:rsidP="00EE1573">
            <w:pPr>
              <w:jc w:val="left"/>
              <w:rPr>
                <w:sz w:val="20"/>
                <w:szCs w:val="20"/>
              </w:rPr>
            </w:pPr>
          </w:p>
        </w:tc>
      </w:tr>
      <w:tr w:rsidR="00EE1573" w:rsidRPr="0002410B" w14:paraId="6644673B" w14:textId="77777777" w:rsidTr="009B03AE">
        <w:tc>
          <w:tcPr>
            <w:tcW w:w="281" w:type="dxa"/>
            <w:tcBorders>
              <w:top w:val="nil"/>
              <w:bottom w:val="nil"/>
            </w:tcBorders>
            <w:tcMar>
              <w:top w:w="0" w:type="dxa"/>
              <w:left w:w="28" w:type="dxa"/>
              <w:bottom w:w="57" w:type="dxa"/>
              <w:right w:w="28" w:type="dxa"/>
            </w:tcMar>
          </w:tcPr>
          <w:p w14:paraId="0BE3E495"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0C4DE3A"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B8E3674" w14:textId="0F50118E" w:rsidR="00EE1573" w:rsidRPr="00C630CE" w:rsidRDefault="00EE1573" w:rsidP="00C70380">
            <w:pPr>
              <w:widowControl/>
              <w:rPr>
                <w:szCs w:val="21"/>
              </w:rPr>
            </w:pPr>
            <w:r w:rsidRPr="00C630CE">
              <w:rPr>
                <w:rFonts w:hint="eastAsia"/>
                <w:szCs w:val="21"/>
              </w:rPr>
              <w:t>ｄ</w:t>
            </w:r>
            <w:r>
              <w:rPr>
                <w:rFonts w:hint="eastAsia"/>
                <w:szCs w:val="21"/>
              </w:rPr>
              <w:t xml:space="preserve">　</w:t>
            </w:r>
            <w:r w:rsidRPr="00C630CE">
              <w:rPr>
                <w:rFonts w:hint="eastAsia"/>
                <w:szCs w:val="21"/>
              </w:rPr>
              <w:t>出血性消化器病変を有するもの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CBE2BE"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DC694BA" w14:textId="77777777" w:rsidR="00EE1573" w:rsidRPr="00C630CE" w:rsidRDefault="00EE1573" w:rsidP="00EE1573">
            <w:pPr>
              <w:jc w:val="left"/>
              <w:rPr>
                <w:sz w:val="20"/>
                <w:szCs w:val="20"/>
              </w:rPr>
            </w:pPr>
          </w:p>
        </w:tc>
      </w:tr>
      <w:tr w:rsidR="00EE1573" w:rsidRPr="0002410B" w14:paraId="1BDB86D0" w14:textId="77777777" w:rsidTr="00C70380">
        <w:tc>
          <w:tcPr>
            <w:tcW w:w="281" w:type="dxa"/>
            <w:tcBorders>
              <w:top w:val="nil"/>
              <w:bottom w:val="nil"/>
            </w:tcBorders>
            <w:tcMar>
              <w:top w:w="0" w:type="dxa"/>
              <w:left w:w="28" w:type="dxa"/>
              <w:bottom w:w="57" w:type="dxa"/>
              <w:right w:w="28" w:type="dxa"/>
            </w:tcMar>
          </w:tcPr>
          <w:p w14:paraId="134F7A09"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B096F74"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4059A38" w14:textId="14AF71DA" w:rsidR="00EE1573" w:rsidRPr="00C630CE" w:rsidRDefault="00EE1573" w:rsidP="00C70380">
            <w:pPr>
              <w:widowControl/>
              <w:rPr>
                <w:szCs w:val="21"/>
              </w:rPr>
            </w:pPr>
            <w:r w:rsidRPr="00C630CE">
              <w:rPr>
                <w:rFonts w:hint="eastAsia"/>
                <w:szCs w:val="21"/>
              </w:rPr>
              <w:t>ｅ</w:t>
            </w:r>
            <w:r>
              <w:rPr>
                <w:rFonts w:hint="eastAsia"/>
                <w:szCs w:val="21"/>
              </w:rPr>
              <w:t xml:space="preserve">　</w:t>
            </w:r>
            <w:r w:rsidRPr="00C630CE">
              <w:rPr>
                <w:rFonts w:hint="eastAsia"/>
                <w:szCs w:val="21"/>
              </w:rPr>
              <w:t>骨折を伴う二次性副甲状腺機能亢進症のもの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FA3188"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4B0A6B" w14:textId="77777777" w:rsidR="00EE1573" w:rsidRPr="00C630CE" w:rsidRDefault="00EE1573" w:rsidP="00EE1573">
            <w:pPr>
              <w:jc w:val="left"/>
              <w:rPr>
                <w:sz w:val="20"/>
                <w:szCs w:val="20"/>
              </w:rPr>
            </w:pPr>
          </w:p>
        </w:tc>
      </w:tr>
      <w:tr w:rsidR="00EE1573" w:rsidRPr="0002410B" w14:paraId="05226C5F" w14:textId="77777777" w:rsidTr="00C70380">
        <w:tc>
          <w:tcPr>
            <w:tcW w:w="281" w:type="dxa"/>
            <w:tcBorders>
              <w:top w:val="nil"/>
              <w:bottom w:val="single" w:sz="4" w:space="0" w:color="auto"/>
            </w:tcBorders>
            <w:tcMar>
              <w:top w:w="0" w:type="dxa"/>
              <w:left w:w="28" w:type="dxa"/>
              <w:bottom w:w="57" w:type="dxa"/>
              <w:right w:w="28" w:type="dxa"/>
            </w:tcMar>
          </w:tcPr>
          <w:p w14:paraId="16D373EE" w14:textId="77777777" w:rsidR="00EE1573" w:rsidRPr="0002410B" w:rsidRDefault="00EE1573"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9132071" w14:textId="77777777" w:rsidR="00EE1573" w:rsidRPr="00C630CE" w:rsidRDefault="00EE1573"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DD0649E" w14:textId="16400BD6" w:rsidR="00EE1573" w:rsidRPr="00C630CE" w:rsidRDefault="00EE1573" w:rsidP="00C70380">
            <w:pPr>
              <w:widowControl/>
              <w:rPr>
                <w:szCs w:val="21"/>
              </w:rPr>
            </w:pPr>
            <w:r w:rsidRPr="00C630CE">
              <w:rPr>
                <w:rFonts w:hint="eastAsia"/>
                <w:szCs w:val="21"/>
              </w:rPr>
              <w:t>ｆ</w:t>
            </w:r>
            <w:r>
              <w:rPr>
                <w:rFonts w:hint="eastAsia"/>
                <w:szCs w:val="21"/>
              </w:rPr>
              <w:t xml:space="preserve">　</w:t>
            </w:r>
            <w:r w:rsidRPr="00C630CE">
              <w:rPr>
                <w:rFonts w:hint="eastAsia"/>
                <w:szCs w:val="21"/>
              </w:rPr>
              <w:t>うっ血性心不全（NYHAⅢ度以上）のもの</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B0EBDF" w14:textId="77777777" w:rsidR="00EE1573" w:rsidRPr="00B23DBE" w:rsidRDefault="00EE1573" w:rsidP="00EE15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455A833" w14:textId="77777777" w:rsidR="00EE1573" w:rsidRPr="00C630CE" w:rsidRDefault="00EE1573" w:rsidP="00EE1573">
            <w:pPr>
              <w:jc w:val="left"/>
              <w:rPr>
                <w:sz w:val="20"/>
                <w:szCs w:val="20"/>
              </w:rPr>
            </w:pPr>
          </w:p>
        </w:tc>
      </w:tr>
      <w:tr w:rsidR="00EE1573" w:rsidRPr="0002410B" w14:paraId="1AFBFC2F" w14:textId="77777777" w:rsidTr="00C70380">
        <w:tc>
          <w:tcPr>
            <w:tcW w:w="281" w:type="dxa"/>
            <w:tcBorders>
              <w:top w:val="single" w:sz="4" w:space="0" w:color="auto"/>
              <w:bottom w:val="nil"/>
            </w:tcBorders>
            <w:tcMar>
              <w:top w:w="0" w:type="dxa"/>
              <w:left w:w="28" w:type="dxa"/>
              <w:bottom w:w="57" w:type="dxa"/>
              <w:right w:w="28" w:type="dxa"/>
            </w:tcMar>
          </w:tcPr>
          <w:p w14:paraId="769D4A55" w14:textId="77777777" w:rsidR="00EE1573" w:rsidRPr="0002410B" w:rsidRDefault="00EE1573" w:rsidP="00EE1573">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B3999FE" w14:textId="77777777" w:rsidR="00EE1573" w:rsidRPr="00C630CE" w:rsidRDefault="00EE1573"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BD54EB6" w14:textId="41C19E06" w:rsidR="00EE1573" w:rsidRPr="00C630CE" w:rsidRDefault="00EE1573" w:rsidP="0069628E">
            <w:pPr>
              <w:widowControl/>
              <w:ind w:left="210" w:hangingChars="100" w:hanging="210"/>
              <w:rPr>
                <w:szCs w:val="21"/>
              </w:rPr>
            </w:pPr>
            <w:r w:rsidRPr="00C630CE">
              <w:rPr>
                <w:rFonts w:hint="eastAsia"/>
                <w:szCs w:val="21"/>
              </w:rPr>
              <w:t>オ</w:t>
            </w:r>
            <w:r>
              <w:rPr>
                <w:rFonts w:hint="eastAsia"/>
                <w:szCs w:val="21"/>
              </w:rPr>
              <w:t xml:space="preserve">　</w:t>
            </w:r>
            <w:r w:rsidRPr="00C630CE">
              <w:rPr>
                <w:rFonts w:hint="eastAsia"/>
                <w:szCs w:val="21"/>
              </w:rPr>
              <w:t>持続性心室性頻拍や心室細動等の重症不整脈発作を繰り返す状態、収縮期血圧90mmHg以下が持続する状態、又は、酸素吸入を行っても脈血酸素飽和度90%以下の状態で常時、心電図、血圧、動脈血酸素飽和度のいずれかを含むモニタリングを行ってい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3960C1" w14:textId="77777777" w:rsidR="00EE1573" w:rsidRPr="00B23DBE" w:rsidRDefault="00EE1573" w:rsidP="00EE1573">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11418E47" w14:textId="77777777" w:rsidR="00EE1573" w:rsidRPr="00C630CE" w:rsidRDefault="00EE1573" w:rsidP="00EE1573">
            <w:pPr>
              <w:jc w:val="left"/>
              <w:rPr>
                <w:sz w:val="20"/>
                <w:szCs w:val="20"/>
              </w:rPr>
            </w:pPr>
          </w:p>
        </w:tc>
      </w:tr>
      <w:tr w:rsidR="00EE1573" w:rsidRPr="0002410B" w14:paraId="34C2FC88" w14:textId="77777777" w:rsidTr="009B03AE">
        <w:tc>
          <w:tcPr>
            <w:tcW w:w="281" w:type="dxa"/>
            <w:tcBorders>
              <w:top w:val="nil"/>
              <w:bottom w:val="nil"/>
            </w:tcBorders>
            <w:tcMar>
              <w:top w:w="0" w:type="dxa"/>
              <w:left w:w="28" w:type="dxa"/>
              <w:bottom w:w="57" w:type="dxa"/>
              <w:right w:w="28" w:type="dxa"/>
            </w:tcMar>
          </w:tcPr>
          <w:p w14:paraId="04E106F8"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7D50533"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2355CB4" w14:textId="6FDB0C9B" w:rsidR="00EE1573" w:rsidRPr="00C630CE" w:rsidRDefault="00EE1573" w:rsidP="0069628E">
            <w:pPr>
              <w:widowControl/>
              <w:ind w:left="210" w:hangingChars="100" w:hanging="210"/>
              <w:rPr>
                <w:szCs w:val="21"/>
              </w:rPr>
            </w:pPr>
            <w:r w:rsidRPr="00C630CE">
              <w:rPr>
                <w:rFonts w:hint="eastAsia"/>
                <w:szCs w:val="21"/>
              </w:rPr>
              <w:t>カ</w:t>
            </w:r>
            <w:r>
              <w:rPr>
                <w:rFonts w:hint="eastAsia"/>
                <w:szCs w:val="21"/>
              </w:rPr>
              <w:t xml:space="preserve">　</w:t>
            </w:r>
            <w:r w:rsidRPr="00C630CE">
              <w:rPr>
                <w:rFonts w:hint="eastAsia"/>
                <w:szCs w:val="21"/>
              </w:rPr>
              <w:t>膀胱または直腸の機能障害の程度が身体障害者福祉法施行規則別表第五に掲げる身体障害者障害程度等級表の４級以上に該当し、かつストーマの処置を実施している状態の利用者に対しては、皮膚の炎症等に対するケアを行った場合に算定できる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3243CC"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75FE437" w14:textId="77777777" w:rsidR="00EE1573" w:rsidRPr="00C630CE" w:rsidRDefault="00EE1573" w:rsidP="00EE1573">
            <w:pPr>
              <w:jc w:val="left"/>
              <w:rPr>
                <w:sz w:val="20"/>
                <w:szCs w:val="20"/>
              </w:rPr>
            </w:pPr>
          </w:p>
        </w:tc>
      </w:tr>
      <w:tr w:rsidR="00EE1573" w:rsidRPr="0002410B" w14:paraId="14DA98C3" w14:textId="77777777" w:rsidTr="009B03AE">
        <w:tc>
          <w:tcPr>
            <w:tcW w:w="281" w:type="dxa"/>
            <w:tcBorders>
              <w:top w:val="nil"/>
              <w:bottom w:val="nil"/>
            </w:tcBorders>
            <w:tcMar>
              <w:top w:w="0" w:type="dxa"/>
              <w:left w:w="28" w:type="dxa"/>
              <w:bottom w:w="57" w:type="dxa"/>
              <w:right w:w="28" w:type="dxa"/>
            </w:tcMar>
          </w:tcPr>
          <w:p w14:paraId="50065381"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DBE5571"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9E09C7B" w14:textId="52BE9F60" w:rsidR="00EE1573" w:rsidRPr="00C630CE" w:rsidRDefault="00EE1573" w:rsidP="0069628E">
            <w:pPr>
              <w:widowControl/>
              <w:ind w:left="210" w:hangingChars="100" w:hanging="210"/>
              <w:rPr>
                <w:szCs w:val="21"/>
              </w:rPr>
            </w:pPr>
            <w:r w:rsidRPr="00C630CE">
              <w:rPr>
                <w:rFonts w:hint="eastAsia"/>
                <w:szCs w:val="21"/>
              </w:rPr>
              <w:t>キ</w:t>
            </w:r>
            <w:r>
              <w:rPr>
                <w:rFonts w:hint="eastAsia"/>
                <w:szCs w:val="21"/>
              </w:rPr>
              <w:t xml:space="preserve">　</w:t>
            </w:r>
            <w:r w:rsidRPr="00C630CE">
              <w:rPr>
                <w:rFonts w:hint="eastAsia"/>
                <w:szCs w:val="21"/>
              </w:rPr>
              <w:t>経鼻胃管や胃瘻等の経管栄養が行われている状態の者に対しては、経口摂取が困難で経腸栄養以外に栄養維持が困難な利用者に対して、経腸栄養を行った場合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DFD8A7"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E873A76" w14:textId="77777777" w:rsidR="00EE1573" w:rsidRPr="00C630CE" w:rsidRDefault="00EE1573" w:rsidP="00EE1573">
            <w:pPr>
              <w:jc w:val="left"/>
              <w:rPr>
                <w:sz w:val="20"/>
                <w:szCs w:val="20"/>
              </w:rPr>
            </w:pPr>
          </w:p>
        </w:tc>
      </w:tr>
      <w:tr w:rsidR="00EE1573" w:rsidRPr="0002410B" w14:paraId="6ECCAFE7" w14:textId="77777777" w:rsidTr="009B03AE">
        <w:tc>
          <w:tcPr>
            <w:tcW w:w="281" w:type="dxa"/>
            <w:tcBorders>
              <w:top w:val="nil"/>
              <w:bottom w:val="nil"/>
            </w:tcBorders>
            <w:tcMar>
              <w:top w:w="0" w:type="dxa"/>
              <w:left w:w="28" w:type="dxa"/>
              <w:bottom w:w="57" w:type="dxa"/>
              <w:right w:w="28" w:type="dxa"/>
            </w:tcMar>
          </w:tcPr>
          <w:p w14:paraId="212326CA"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93E4D4"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BE83DD" w14:textId="556165DD" w:rsidR="00EE1573" w:rsidRPr="00C630CE" w:rsidRDefault="00EE1573" w:rsidP="0069628E">
            <w:pPr>
              <w:widowControl/>
              <w:ind w:left="210" w:hangingChars="100" w:hanging="210"/>
              <w:rPr>
                <w:szCs w:val="21"/>
              </w:rPr>
            </w:pPr>
            <w:r w:rsidRPr="00C630CE">
              <w:rPr>
                <w:rFonts w:hint="eastAsia"/>
                <w:szCs w:val="21"/>
              </w:rPr>
              <w:t>ク</w:t>
            </w:r>
            <w:r>
              <w:rPr>
                <w:rFonts w:hint="eastAsia"/>
                <w:szCs w:val="21"/>
              </w:rPr>
              <w:t xml:space="preserve">　</w:t>
            </w:r>
            <w:r w:rsidRPr="00C630CE">
              <w:rPr>
                <w:rFonts w:hint="eastAsia"/>
                <w:szCs w:val="21"/>
              </w:rPr>
              <w:t>褥瘡に対する治療を実施している状態で、以下の分類で第三度以上に該当し、かつ、当該褥瘡に対して必要な処置を行った場合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D58FE0"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6FD4F00" w14:textId="77777777" w:rsidR="00EE1573" w:rsidRPr="00C630CE" w:rsidRDefault="00EE1573" w:rsidP="00EE1573">
            <w:pPr>
              <w:jc w:val="left"/>
              <w:rPr>
                <w:sz w:val="20"/>
                <w:szCs w:val="20"/>
              </w:rPr>
            </w:pPr>
          </w:p>
        </w:tc>
      </w:tr>
      <w:tr w:rsidR="00EE1573" w:rsidRPr="0002410B" w14:paraId="33E8A813" w14:textId="77777777" w:rsidTr="009B03AE">
        <w:tc>
          <w:tcPr>
            <w:tcW w:w="281" w:type="dxa"/>
            <w:tcBorders>
              <w:top w:val="nil"/>
              <w:bottom w:val="nil"/>
            </w:tcBorders>
            <w:tcMar>
              <w:top w:w="0" w:type="dxa"/>
              <w:left w:w="28" w:type="dxa"/>
              <w:bottom w:w="57" w:type="dxa"/>
              <w:right w:w="28" w:type="dxa"/>
            </w:tcMar>
          </w:tcPr>
          <w:p w14:paraId="418A790F"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531EC5"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7D0621B" w14:textId="38CA6138" w:rsidR="00EE1573" w:rsidRPr="00C630CE" w:rsidRDefault="00EE1573" w:rsidP="0069628E">
            <w:pPr>
              <w:widowControl/>
              <w:ind w:leftChars="100" w:left="1050" w:hangingChars="400" w:hanging="840"/>
              <w:rPr>
                <w:szCs w:val="21"/>
              </w:rPr>
            </w:pPr>
            <w:r w:rsidRPr="00C630CE">
              <w:rPr>
                <w:rFonts w:hint="eastAsia"/>
                <w:szCs w:val="21"/>
              </w:rPr>
              <w:t>第一度：皮膚の発赤が持続している部分があり、圧迫を取り除いても消失しない(皮膚の損傷はない)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506713"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78EFF66" w14:textId="77777777" w:rsidR="00EE1573" w:rsidRPr="00C630CE" w:rsidRDefault="00EE1573" w:rsidP="00EE1573">
            <w:pPr>
              <w:jc w:val="left"/>
              <w:rPr>
                <w:sz w:val="20"/>
                <w:szCs w:val="20"/>
              </w:rPr>
            </w:pPr>
          </w:p>
        </w:tc>
      </w:tr>
      <w:tr w:rsidR="00EE1573" w:rsidRPr="0002410B" w14:paraId="6F86B08C" w14:textId="77777777" w:rsidTr="009B03AE">
        <w:tc>
          <w:tcPr>
            <w:tcW w:w="281" w:type="dxa"/>
            <w:tcBorders>
              <w:top w:val="nil"/>
              <w:bottom w:val="nil"/>
            </w:tcBorders>
            <w:tcMar>
              <w:top w:w="0" w:type="dxa"/>
              <w:left w:w="28" w:type="dxa"/>
              <w:bottom w:w="57" w:type="dxa"/>
              <w:right w:w="28" w:type="dxa"/>
            </w:tcMar>
          </w:tcPr>
          <w:p w14:paraId="39DD0D69"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05850A1"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1A2861" w14:textId="223AB88F" w:rsidR="00EE1573" w:rsidRPr="00C630CE" w:rsidRDefault="00EE1573" w:rsidP="0069628E">
            <w:pPr>
              <w:widowControl/>
              <w:ind w:leftChars="128" w:left="1109" w:hangingChars="400" w:hanging="840"/>
              <w:rPr>
                <w:szCs w:val="21"/>
              </w:rPr>
            </w:pPr>
            <w:r w:rsidRPr="00C630CE">
              <w:rPr>
                <w:rFonts w:hint="eastAsia"/>
                <w:szCs w:val="21"/>
              </w:rPr>
              <w:t>第二度：皮膚創の部分的喪失（びらん、水疱、浅いいくぼみとして表れるもの）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8BB655"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7DE8AFC" w14:textId="77777777" w:rsidR="00EE1573" w:rsidRPr="00C630CE" w:rsidRDefault="00EE1573" w:rsidP="00EE1573">
            <w:pPr>
              <w:jc w:val="left"/>
              <w:rPr>
                <w:sz w:val="20"/>
                <w:szCs w:val="20"/>
              </w:rPr>
            </w:pPr>
          </w:p>
        </w:tc>
      </w:tr>
      <w:tr w:rsidR="00EE1573" w:rsidRPr="0002410B" w14:paraId="6A922F3C" w14:textId="77777777" w:rsidTr="009B03AE">
        <w:tc>
          <w:tcPr>
            <w:tcW w:w="281" w:type="dxa"/>
            <w:tcBorders>
              <w:top w:val="nil"/>
              <w:bottom w:val="nil"/>
            </w:tcBorders>
            <w:tcMar>
              <w:top w:w="0" w:type="dxa"/>
              <w:left w:w="28" w:type="dxa"/>
              <w:bottom w:w="57" w:type="dxa"/>
              <w:right w:w="28" w:type="dxa"/>
            </w:tcMar>
          </w:tcPr>
          <w:p w14:paraId="4C0FD47A"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6573CB7"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C0FDA4" w14:textId="42F99DE3" w:rsidR="00EE1573" w:rsidRPr="00C630CE" w:rsidRDefault="00EE1573" w:rsidP="0069628E">
            <w:pPr>
              <w:widowControl/>
              <w:ind w:leftChars="128" w:left="1109" w:hangingChars="400" w:hanging="840"/>
              <w:rPr>
                <w:szCs w:val="21"/>
              </w:rPr>
            </w:pPr>
            <w:r w:rsidRPr="00C630CE">
              <w:rPr>
                <w:rFonts w:hint="eastAsia"/>
                <w:szCs w:val="21"/>
              </w:rPr>
              <w:t>第三度：皮膚層がなくなり潰瘍が皮下組織にまで及ぶ。深いくぼみとして表れ、隣接組織にまで及んでいることもあれば、及んでいないこともある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CF4928"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364F70" w14:textId="77777777" w:rsidR="00EE1573" w:rsidRPr="00C630CE" w:rsidRDefault="00EE1573" w:rsidP="00EE1573">
            <w:pPr>
              <w:jc w:val="left"/>
              <w:rPr>
                <w:sz w:val="20"/>
                <w:szCs w:val="20"/>
              </w:rPr>
            </w:pPr>
          </w:p>
        </w:tc>
      </w:tr>
      <w:tr w:rsidR="00EE1573" w:rsidRPr="0002410B" w14:paraId="00E7BBAE" w14:textId="77777777" w:rsidTr="009B03AE">
        <w:tc>
          <w:tcPr>
            <w:tcW w:w="281" w:type="dxa"/>
            <w:tcBorders>
              <w:top w:val="nil"/>
              <w:bottom w:val="nil"/>
            </w:tcBorders>
            <w:tcMar>
              <w:top w:w="0" w:type="dxa"/>
              <w:left w:w="28" w:type="dxa"/>
              <w:bottom w:w="57" w:type="dxa"/>
              <w:right w:w="28" w:type="dxa"/>
            </w:tcMar>
          </w:tcPr>
          <w:p w14:paraId="3D852954"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88F5176"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34DC74" w14:textId="391AB433" w:rsidR="00EE1573" w:rsidRPr="00C630CE" w:rsidRDefault="00EE1573" w:rsidP="0069628E">
            <w:pPr>
              <w:widowControl/>
              <w:ind w:firstLineChars="100" w:firstLine="210"/>
              <w:rPr>
                <w:szCs w:val="21"/>
              </w:rPr>
            </w:pPr>
            <w:r w:rsidRPr="00C630CE">
              <w:rPr>
                <w:rFonts w:hint="eastAsia"/>
                <w:szCs w:val="21"/>
              </w:rPr>
              <w:t>第四度：皮膚層と皮下組織が失われ、筋肉や骨が露出している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FA3E03"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29B3E8" w14:textId="77777777" w:rsidR="00EE1573" w:rsidRPr="00C630CE" w:rsidRDefault="00EE1573" w:rsidP="00EE1573">
            <w:pPr>
              <w:jc w:val="left"/>
              <w:rPr>
                <w:sz w:val="20"/>
                <w:szCs w:val="20"/>
              </w:rPr>
            </w:pPr>
          </w:p>
        </w:tc>
      </w:tr>
      <w:tr w:rsidR="00EE1573" w:rsidRPr="0002410B" w14:paraId="25B835CA" w14:textId="77777777" w:rsidTr="009B03AE">
        <w:tc>
          <w:tcPr>
            <w:tcW w:w="281" w:type="dxa"/>
            <w:tcBorders>
              <w:top w:val="nil"/>
              <w:bottom w:val="nil"/>
            </w:tcBorders>
            <w:tcMar>
              <w:top w:w="0" w:type="dxa"/>
              <w:left w:w="28" w:type="dxa"/>
              <w:bottom w:w="57" w:type="dxa"/>
              <w:right w:w="28" w:type="dxa"/>
            </w:tcMar>
          </w:tcPr>
          <w:p w14:paraId="5517A101"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88964F" w14:textId="77777777" w:rsidR="00EE1573" w:rsidRPr="00C630CE" w:rsidRDefault="00EE1573" w:rsidP="00EE1573">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FB05B4" w14:textId="7FE24070" w:rsidR="00EE1573" w:rsidRPr="00C630CE" w:rsidRDefault="00EE1573" w:rsidP="0069628E">
            <w:pPr>
              <w:widowControl/>
              <w:ind w:left="210" w:hangingChars="100" w:hanging="210"/>
              <w:rPr>
                <w:color w:val="FF0000"/>
                <w:szCs w:val="21"/>
              </w:rPr>
            </w:pPr>
            <w:r w:rsidRPr="00C630CE">
              <w:rPr>
                <w:rFonts w:hint="eastAsia"/>
                <w:szCs w:val="21"/>
              </w:rPr>
              <w:t>ケ</w:t>
            </w:r>
            <w:r>
              <w:rPr>
                <w:rFonts w:hint="eastAsia"/>
                <w:szCs w:val="21"/>
              </w:rPr>
              <w:t xml:space="preserve">　</w:t>
            </w:r>
            <w:r w:rsidRPr="00C630CE">
              <w:rPr>
                <w:rFonts w:hint="eastAsia"/>
                <w:szCs w:val="21"/>
              </w:rPr>
              <w:t>気管切開が行われ</w:t>
            </w:r>
            <w:r w:rsidR="00F068F6">
              <w:rPr>
                <w:rFonts w:hint="eastAsia"/>
                <w:szCs w:val="21"/>
              </w:rPr>
              <w:t>ている状態の者については、気管切開が行われている利用者について</w:t>
            </w:r>
            <w:r w:rsidR="00911CD7">
              <w:rPr>
                <w:rFonts w:hint="eastAsia"/>
                <w:szCs w:val="21"/>
              </w:rPr>
              <w:t>気管切開の医学的管理をし</w:t>
            </w:r>
            <w:r w:rsidRPr="00C630CE">
              <w:rPr>
                <w:rFonts w:hint="eastAsia"/>
                <w:szCs w:val="21"/>
              </w:rPr>
              <w:t>た場合</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9169C49"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3768AD0" w14:textId="77777777" w:rsidR="00EE1573" w:rsidRPr="00C630CE" w:rsidRDefault="00EE1573" w:rsidP="00EE1573">
            <w:pPr>
              <w:jc w:val="left"/>
              <w:rPr>
                <w:sz w:val="20"/>
                <w:szCs w:val="20"/>
              </w:rPr>
            </w:pPr>
          </w:p>
        </w:tc>
      </w:tr>
      <w:tr w:rsidR="00EE1573" w:rsidRPr="0002410B" w14:paraId="1F4BF1DE" w14:textId="77777777" w:rsidTr="009B03AE">
        <w:tc>
          <w:tcPr>
            <w:tcW w:w="281" w:type="dxa"/>
            <w:tcBorders>
              <w:top w:val="nil"/>
              <w:bottom w:val="nil"/>
            </w:tcBorders>
            <w:tcMar>
              <w:top w:w="0" w:type="dxa"/>
              <w:left w:w="28" w:type="dxa"/>
              <w:bottom w:w="57" w:type="dxa"/>
              <w:right w:w="28" w:type="dxa"/>
            </w:tcMar>
          </w:tcPr>
          <w:p w14:paraId="26F45356"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2DD2A0" w14:textId="77777777" w:rsidR="00EE1573" w:rsidRPr="00C630CE" w:rsidRDefault="00EE1573" w:rsidP="00EE1573">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F6096F" w14:textId="2CA842DF" w:rsidR="00EE1573" w:rsidRPr="00C630CE" w:rsidRDefault="006517A2" w:rsidP="00EE1573">
            <w:pPr>
              <w:widowControl/>
              <w:ind w:left="210" w:hangingChars="100" w:hanging="210"/>
              <w:rPr>
                <w:rFonts w:ascii="ＭＳ ゴシック" w:eastAsia="ＭＳ ゴシック" w:hAnsi="ＭＳ ゴシック"/>
                <w:b/>
                <w:color w:val="FF0000"/>
                <w:szCs w:val="21"/>
              </w:rPr>
            </w:pPr>
            <w:r w:rsidRPr="00F068F6">
              <w:rPr>
                <w:rFonts w:ascii="Segoe UI Symbol" w:eastAsia="ＭＳ ゴシック" w:hAnsi="Segoe UI Symbol" w:cs="Segoe UI Symbol" w:hint="eastAsia"/>
                <w:bCs/>
                <w:szCs w:val="21"/>
              </w:rPr>
              <w:t>⑶</w:t>
            </w:r>
            <w:r w:rsidR="00EE1573">
              <w:rPr>
                <w:rFonts w:ascii="ＭＳ ゴシック" w:eastAsia="ＭＳ ゴシック" w:hAnsi="ＭＳ ゴシック" w:hint="eastAsia"/>
                <w:b/>
                <w:bCs/>
                <w:szCs w:val="21"/>
              </w:rPr>
              <w:t xml:space="preserve">　</w:t>
            </w:r>
            <w:r w:rsidR="00EE1573" w:rsidRPr="00C630CE">
              <w:rPr>
                <w:rFonts w:ascii="ＭＳ ゴシック" w:eastAsia="ＭＳ ゴシック" w:hAnsi="ＭＳ ゴシック" w:hint="eastAsia"/>
                <w:b/>
                <w:bCs/>
                <w:szCs w:val="21"/>
              </w:rPr>
              <w:t>請求明細書の摘要欄に該当する状態を記載していますか。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ED2F28B" w14:textId="77777777" w:rsidR="00EE1573" w:rsidRPr="00B23DBE" w:rsidRDefault="00807ACC" w:rsidP="00EE1573">
            <w:pPr>
              <w:rPr>
                <w:sz w:val="20"/>
                <w:szCs w:val="20"/>
              </w:rPr>
            </w:pPr>
            <w:sdt>
              <w:sdtPr>
                <w:rPr>
                  <w:sz w:val="20"/>
                  <w:szCs w:val="20"/>
                </w:rPr>
                <w:id w:val="-1588060583"/>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47D4C1D6" w14:textId="4DAF79EA" w:rsidR="00EE1573" w:rsidRPr="00B23DBE" w:rsidRDefault="00807ACC" w:rsidP="00EE1573">
            <w:pPr>
              <w:rPr>
                <w:sz w:val="20"/>
                <w:szCs w:val="20"/>
              </w:rPr>
            </w:pPr>
            <w:sdt>
              <w:sdtPr>
                <w:rPr>
                  <w:sz w:val="20"/>
                  <w:szCs w:val="20"/>
                </w:rPr>
                <w:id w:val="-1720505112"/>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81D18C4" w14:textId="100BA97D" w:rsidR="00EE1573" w:rsidRPr="00C630CE" w:rsidRDefault="002E6C13" w:rsidP="00EE1573">
            <w:pPr>
              <w:jc w:val="left"/>
              <w:rPr>
                <w:sz w:val="20"/>
                <w:szCs w:val="20"/>
              </w:rPr>
            </w:pPr>
            <w:r w:rsidRPr="00C630CE">
              <w:rPr>
                <w:rFonts w:hint="eastAsia"/>
                <w:sz w:val="20"/>
                <w:szCs w:val="20"/>
              </w:rPr>
              <w:t>平12老企40</w:t>
            </w:r>
            <w:r w:rsidRPr="00C630CE">
              <w:rPr>
                <w:rFonts w:hint="eastAsia"/>
                <w:sz w:val="20"/>
                <w:szCs w:val="20"/>
              </w:rPr>
              <w:br/>
              <w:t>第2の3(4)②</w:t>
            </w:r>
          </w:p>
        </w:tc>
      </w:tr>
      <w:tr w:rsidR="00EE1573" w:rsidRPr="0002410B" w14:paraId="127D8821" w14:textId="77777777" w:rsidTr="009B03AE">
        <w:tc>
          <w:tcPr>
            <w:tcW w:w="281" w:type="dxa"/>
            <w:tcBorders>
              <w:top w:val="nil"/>
              <w:bottom w:val="single" w:sz="4" w:space="0" w:color="auto"/>
            </w:tcBorders>
            <w:tcMar>
              <w:top w:w="0" w:type="dxa"/>
              <w:left w:w="28" w:type="dxa"/>
              <w:bottom w:w="57" w:type="dxa"/>
              <w:right w:w="28" w:type="dxa"/>
            </w:tcMar>
          </w:tcPr>
          <w:p w14:paraId="108C9E3D" w14:textId="77777777" w:rsidR="00EE1573" w:rsidRPr="0002410B" w:rsidRDefault="00EE1573"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D9F4AE5" w14:textId="77777777" w:rsidR="00EE1573" w:rsidRPr="00C630CE" w:rsidRDefault="00EE1573"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0930FF" w14:textId="5DC569D1" w:rsidR="00EE1573" w:rsidRPr="00C630CE" w:rsidRDefault="00EE1573" w:rsidP="00EE1573">
            <w:pPr>
              <w:widowControl/>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なお、複数の状態に該当する場合は主たる状態のみを記載していますか。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D5B48B" w14:textId="77777777" w:rsidR="00EE1573" w:rsidRPr="00B23DBE" w:rsidRDefault="00807ACC" w:rsidP="00EE1573">
            <w:pPr>
              <w:rPr>
                <w:sz w:val="20"/>
                <w:szCs w:val="20"/>
              </w:rPr>
            </w:pPr>
            <w:sdt>
              <w:sdtPr>
                <w:rPr>
                  <w:sz w:val="20"/>
                  <w:szCs w:val="20"/>
                </w:rPr>
                <w:id w:val="1686627512"/>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72A97F93" w14:textId="1B7C1DF4" w:rsidR="00EE1573" w:rsidRPr="00B23DBE" w:rsidRDefault="00807ACC" w:rsidP="00EE1573">
            <w:pPr>
              <w:rPr>
                <w:sz w:val="20"/>
                <w:szCs w:val="20"/>
              </w:rPr>
            </w:pPr>
            <w:sdt>
              <w:sdtPr>
                <w:rPr>
                  <w:sz w:val="20"/>
                  <w:szCs w:val="20"/>
                </w:rPr>
                <w:id w:val="-541286667"/>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B901B8B" w14:textId="77777777" w:rsidR="00EE1573" w:rsidRPr="00C630CE" w:rsidRDefault="00EE1573" w:rsidP="00EE1573">
            <w:pPr>
              <w:jc w:val="left"/>
              <w:rPr>
                <w:sz w:val="20"/>
                <w:szCs w:val="20"/>
              </w:rPr>
            </w:pPr>
          </w:p>
        </w:tc>
      </w:tr>
      <w:tr w:rsidR="002E6C13" w:rsidRPr="0002410B" w14:paraId="36B1C405" w14:textId="77777777" w:rsidTr="00DF4FA9">
        <w:tc>
          <w:tcPr>
            <w:tcW w:w="281" w:type="dxa"/>
            <w:tcBorders>
              <w:top w:val="single" w:sz="4" w:space="0" w:color="auto"/>
              <w:bottom w:val="nil"/>
            </w:tcBorders>
            <w:tcMar>
              <w:top w:w="0" w:type="dxa"/>
              <w:left w:w="28" w:type="dxa"/>
              <w:bottom w:w="57" w:type="dxa"/>
              <w:right w:w="28" w:type="dxa"/>
            </w:tcMar>
          </w:tcPr>
          <w:p w14:paraId="3F8AA33F" w14:textId="57F742D8" w:rsidR="002E6C13" w:rsidRPr="0002410B" w:rsidRDefault="002E6C13" w:rsidP="00EE1573">
            <w:pPr>
              <w:jc w:val="right"/>
              <w:rPr>
                <w:szCs w:val="21"/>
              </w:rPr>
            </w:pPr>
            <w:r>
              <w:rPr>
                <w:rFonts w:hint="eastAsia"/>
                <w:szCs w:val="21"/>
              </w:rPr>
              <w:t>12</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44A57A4F" w14:textId="50A0FA70" w:rsidR="002E6C13" w:rsidRPr="00C630CE" w:rsidRDefault="002E6C13" w:rsidP="00EE1573">
            <w:pPr>
              <w:widowControl/>
              <w:rPr>
                <w:szCs w:val="21"/>
              </w:rPr>
            </w:pPr>
            <w:r w:rsidRPr="00C630CE">
              <w:rPr>
                <w:rFonts w:hint="eastAsia"/>
                <w:szCs w:val="21"/>
              </w:rPr>
              <w:t>在宅復帰･在宅療養支援機能加算</w:t>
            </w:r>
            <w:r w:rsidRPr="00C630CE">
              <w:rPr>
                <w:rFonts w:hint="eastAsia"/>
                <w:szCs w:val="21"/>
              </w:rPr>
              <w:br/>
            </w:r>
            <w:r w:rsidRPr="00C630CE">
              <w:rPr>
                <w:rFonts w:hint="eastAsia"/>
                <w:szCs w:val="21"/>
              </w:rPr>
              <w:br/>
            </w:r>
            <w:r>
              <w:rPr>
                <w:rFonts w:hint="eastAsia"/>
                <w:szCs w:val="21"/>
              </w:rPr>
              <w:t>（</w:t>
            </w:r>
            <w:r w:rsidRPr="00C630CE">
              <w:rPr>
                <w:rFonts w:hint="eastAsia"/>
                <w:szCs w:val="21"/>
              </w:rPr>
              <w:t>予防に同様の加算あり</w:t>
            </w:r>
            <w:r>
              <w:rPr>
                <w:rFonts w:hint="eastAsia"/>
                <w:szCs w:val="21"/>
              </w:rPr>
              <w:t>）</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51FB0C" w14:textId="0DD5B2AF" w:rsidR="002E6C13" w:rsidRPr="00C630CE" w:rsidRDefault="002E6C13" w:rsidP="002E6C13">
            <w:pPr>
              <w:widowControl/>
              <w:rPr>
                <w:color w:val="FF0000"/>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基本型として、</w:t>
            </w:r>
            <w:r>
              <w:rPr>
                <w:rFonts w:ascii="ＭＳ ゴシック" w:eastAsia="ＭＳ ゴシック" w:hAnsi="ＭＳ ゴシック" w:hint="eastAsia"/>
                <w:b/>
                <w:bCs/>
                <w:szCs w:val="21"/>
              </w:rPr>
              <w:t>別に厚生労働大臣が定める基準に適合するものとして市長に届け出た短期入所療養介護事業所については、１日につき所定単位数を加算していますか。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F4E9AC" w14:textId="77777777" w:rsidR="002E6C13" w:rsidRPr="00B23DBE" w:rsidRDefault="00807ACC" w:rsidP="00EE1573">
            <w:pPr>
              <w:rPr>
                <w:sz w:val="20"/>
                <w:szCs w:val="20"/>
              </w:rPr>
            </w:pPr>
            <w:sdt>
              <w:sdtPr>
                <w:rPr>
                  <w:sz w:val="20"/>
                  <w:szCs w:val="20"/>
                </w:rPr>
                <w:id w:val="1019818915"/>
                <w14:checkbox>
                  <w14:checked w14:val="0"/>
                  <w14:checkedState w14:val="2612" w14:font="ＭＳ ゴシック"/>
                  <w14:uncheckedState w14:val="2610" w14:font="ＭＳ ゴシック"/>
                </w14:checkbox>
              </w:sdtPr>
              <w:sdtContent>
                <w:r w:rsidR="002E6C13" w:rsidRPr="00B23DBE">
                  <w:rPr>
                    <w:rFonts w:ascii="ＭＳ ゴシック" w:eastAsia="ＭＳ ゴシック" w:hAnsi="ＭＳ ゴシック" w:hint="eastAsia"/>
                    <w:sz w:val="20"/>
                    <w:szCs w:val="20"/>
                  </w:rPr>
                  <w:t>☐</w:t>
                </w:r>
              </w:sdtContent>
            </w:sdt>
            <w:r w:rsidR="002E6C13" w:rsidRPr="00B23DBE">
              <w:rPr>
                <w:rFonts w:hint="eastAsia"/>
                <w:sz w:val="20"/>
                <w:szCs w:val="20"/>
              </w:rPr>
              <w:t>いる</w:t>
            </w:r>
          </w:p>
          <w:p w14:paraId="32C6F205" w14:textId="77777777" w:rsidR="002E6C13" w:rsidRDefault="00807ACC" w:rsidP="00EE1573">
            <w:pPr>
              <w:rPr>
                <w:sz w:val="20"/>
                <w:szCs w:val="20"/>
              </w:rPr>
            </w:pPr>
            <w:sdt>
              <w:sdtPr>
                <w:rPr>
                  <w:sz w:val="20"/>
                  <w:szCs w:val="20"/>
                </w:rPr>
                <w:id w:val="1394465028"/>
                <w14:checkbox>
                  <w14:checked w14:val="0"/>
                  <w14:checkedState w14:val="2612" w14:font="ＭＳ ゴシック"/>
                  <w14:uncheckedState w14:val="2610" w14:font="ＭＳ ゴシック"/>
                </w14:checkbox>
              </w:sdtPr>
              <w:sdtContent>
                <w:r w:rsidR="002E6C13" w:rsidRPr="00B23DBE">
                  <w:rPr>
                    <w:rFonts w:ascii="ＭＳ ゴシック" w:eastAsia="ＭＳ ゴシック" w:hAnsi="ＭＳ ゴシック" w:hint="eastAsia"/>
                    <w:sz w:val="20"/>
                    <w:szCs w:val="20"/>
                  </w:rPr>
                  <w:t>☐</w:t>
                </w:r>
              </w:sdtContent>
            </w:sdt>
            <w:r w:rsidR="002E6C13" w:rsidRPr="00B23DBE">
              <w:rPr>
                <w:rFonts w:hint="eastAsia"/>
                <w:sz w:val="20"/>
                <w:szCs w:val="20"/>
              </w:rPr>
              <w:t>いない</w:t>
            </w:r>
          </w:p>
          <w:p w14:paraId="3318C6BD" w14:textId="7B6CEBB6" w:rsidR="0079329A" w:rsidRPr="00B23DBE" w:rsidRDefault="00807ACC" w:rsidP="0079329A">
            <w:pPr>
              <w:rPr>
                <w:sz w:val="20"/>
                <w:szCs w:val="20"/>
              </w:rPr>
            </w:pPr>
            <w:sdt>
              <w:sdtPr>
                <w:rPr>
                  <w:sz w:val="20"/>
                  <w:szCs w:val="20"/>
                </w:rPr>
                <w:id w:val="268129283"/>
                <w14:checkbox>
                  <w14:checked w14:val="0"/>
                  <w14:checkedState w14:val="2612" w14:font="ＭＳ ゴシック"/>
                  <w14:uncheckedState w14:val="2610" w14:font="ＭＳ ゴシック"/>
                </w14:checkbox>
              </w:sdtPr>
              <w:sdtContent>
                <w:r w:rsidR="0079329A" w:rsidRPr="00B23DBE">
                  <w:rPr>
                    <w:rFonts w:ascii="ＭＳ ゴシック" w:eastAsia="ＭＳ ゴシック" w:hAnsi="ＭＳ ゴシック" w:hint="eastAsia"/>
                    <w:sz w:val="20"/>
                    <w:szCs w:val="20"/>
                  </w:rPr>
                  <w:t>☐</w:t>
                </w:r>
              </w:sdtContent>
            </w:sdt>
            <w:r w:rsidR="0079329A">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88D1028" w14:textId="3AEEE6AD" w:rsidR="002E6C13" w:rsidRPr="00C630CE" w:rsidRDefault="002E6C13" w:rsidP="009B5CF9">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注11</w:t>
            </w:r>
          </w:p>
        </w:tc>
      </w:tr>
      <w:tr w:rsidR="002E6C13" w:rsidRPr="0002410B" w14:paraId="1FA33A31" w14:textId="77777777" w:rsidTr="00DF4FA9">
        <w:trPr>
          <w:trHeight w:val="80"/>
        </w:trPr>
        <w:tc>
          <w:tcPr>
            <w:tcW w:w="281" w:type="dxa"/>
            <w:tcBorders>
              <w:top w:val="nil"/>
              <w:bottom w:val="nil"/>
            </w:tcBorders>
            <w:tcMar>
              <w:top w:w="0" w:type="dxa"/>
              <w:left w:w="28" w:type="dxa"/>
              <w:bottom w:w="57" w:type="dxa"/>
              <w:right w:w="28" w:type="dxa"/>
            </w:tcMar>
          </w:tcPr>
          <w:p w14:paraId="45EA3611" w14:textId="77777777" w:rsidR="002E6C13" w:rsidRDefault="002E6C13" w:rsidP="00EE1573">
            <w:pPr>
              <w:jc w:val="right"/>
              <w:rPr>
                <w:szCs w:val="21"/>
              </w:rPr>
            </w:pPr>
          </w:p>
        </w:tc>
        <w:tc>
          <w:tcPr>
            <w:tcW w:w="1416" w:type="dxa"/>
            <w:vMerge/>
            <w:tcBorders>
              <w:right w:val="single" w:sz="4" w:space="0" w:color="auto"/>
            </w:tcBorders>
            <w:tcMar>
              <w:top w:w="0" w:type="dxa"/>
              <w:left w:w="57" w:type="dxa"/>
              <w:bottom w:w="57" w:type="dxa"/>
              <w:right w:w="57" w:type="dxa"/>
            </w:tcMar>
          </w:tcPr>
          <w:p w14:paraId="452905E3" w14:textId="77777777" w:rsidR="002E6C13" w:rsidRPr="00C630CE" w:rsidRDefault="002E6C13" w:rsidP="00EE1573">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1D3BBE4" w14:textId="4710F9AE" w:rsidR="002E6C13" w:rsidRDefault="006B05B1" w:rsidP="006B05B1">
            <w:pPr>
              <w:widowControl/>
              <w:rPr>
                <w:rFonts w:ascii="ＭＳ ゴシック" w:eastAsia="ＭＳ ゴシック" w:hAnsi="ＭＳ ゴシック"/>
                <w:b/>
                <w:bCs/>
                <w:szCs w:val="21"/>
              </w:rPr>
            </w:pPr>
            <w:r>
              <w:rPr>
                <w:rFonts w:hint="eastAsia"/>
                <w:szCs w:val="21"/>
              </w:rPr>
              <w:t>・</w:t>
            </w:r>
            <w:r w:rsidR="002E6C13" w:rsidRPr="00C630CE">
              <w:rPr>
                <w:rFonts w:hint="eastAsia"/>
                <w:szCs w:val="21"/>
              </w:rPr>
              <w:t>在宅復帰･在宅療養支援機能加算</w:t>
            </w:r>
            <w:r w:rsidR="002E6C13">
              <w:rPr>
                <w:rFonts w:hint="eastAsia"/>
                <w:szCs w:val="21"/>
              </w:rPr>
              <w:t xml:space="preserve">（Ⅰ）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DBFF48" w14:textId="6B23C991" w:rsidR="002E6C13" w:rsidRDefault="00807ACC" w:rsidP="00484F2F">
            <w:pPr>
              <w:jc w:val="center"/>
              <w:rPr>
                <w:sz w:val="20"/>
                <w:szCs w:val="20"/>
              </w:rPr>
            </w:pPr>
            <w:sdt>
              <w:sdtPr>
                <w:rPr>
                  <w:sz w:val="20"/>
                  <w:szCs w:val="20"/>
                </w:rPr>
                <w:id w:val="-1372605640"/>
                <w14:checkbox>
                  <w14:checked w14:val="0"/>
                  <w14:checkedState w14:val="2612" w14:font="ＭＳ ゴシック"/>
                  <w14:uncheckedState w14:val="2610" w14:font="ＭＳ ゴシック"/>
                </w14:checkbox>
              </w:sdtPr>
              <w:sdtContent>
                <w:r w:rsidR="00484F2F"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CDD44C0" w14:textId="77777777" w:rsidR="002E6C13" w:rsidRPr="00C630CE" w:rsidRDefault="002E6C13" w:rsidP="00EE1573">
            <w:pPr>
              <w:widowControl/>
              <w:jc w:val="left"/>
              <w:rPr>
                <w:sz w:val="20"/>
                <w:szCs w:val="20"/>
              </w:rPr>
            </w:pPr>
          </w:p>
        </w:tc>
      </w:tr>
      <w:tr w:rsidR="002E6C13" w:rsidRPr="0002410B" w14:paraId="01A6F757" w14:textId="77777777" w:rsidTr="00DF4FA9">
        <w:tc>
          <w:tcPr>
            <w:tcW w:w="281" w:type="dxa"/>
            <w:tcBorders>
              <w:top w:val="nil"/>
              <w:bottom w:val="nil"/>
            </w:tcBorders>
            <w:tcMar>
              <w:top w:w="0" w:type="dxa"/>
              <w:left w:w="28" w:type="dxa"/>
              <w:bottom w:w="57" w:type="dxa"/>
              <w:right w:w="28" w:type="dxa"/>
            </w:tcMar>
          </w:tcPr>
          <w:p w14:paraId="4A73EEBB" w14:textId="77777777" w:rsidR="002E6C13" w:rsidRDefault="002E6C13" w:rsidP="00EE1573">
            <w:pPr>
              <w:jc w:val="right"/>
              <w:rPr>
                <w:szCs w:val="21"/>
              </w:rPr>
            </w:pPr>
          </w:p>
        </w:tc>
        <w:tc>
          <w:tcPr>
            <w:tcW w:w="1416" w:type="dxa"/>
            <w:vMerge/>
            <w:tcBorders>
              <w:right w:val="single" w:sz="4" w:space="0" w:color="auto"/>
            </w:tcBorders>
            <w:tcMar>
              <w:top w:w="0" w:type="dxa"/>
              <w:left w:w="57" w:type="dxa"/>
              <w:bottom w:w="57" w:type="dxa"/>
              <w:right w:w="57" w:type="dxa"/>
            </w:tcMar>
          </w:tcPr>
          <w:p w14:paraId="5C9A65CF" w14:textId="77777777" w:rsidR="002E6C13" w:rsidRPr="00C630CE" w:rsidRDefault="002E6C13" w:rsidP="00EE1573">
            <w:pPr>
              <w:widowControl/>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A408E64" w14:textId="64935065" w:rsidR="002E6C13" w:rsidRDefault="006B05B1" w:rsidP="006B05B1">
            <w:pPr>
              <w:widowControl/>
              <w:rPr>
                <w:rFonts w:ascii="ＭＳ ゴシック" w:eastAsia="ＭＳ ゴシック" w:hAnsi="ＭＳ ゴシック"/>
                <w:b/>
                <w:bCs/>
                <w:szCs w:val="21"/>
              </w:rPr>
            </w:pPr>
            <w:r>
              <w:rPr>
                <w:rFonts w:hint="eastAsia"/>
                <w:szCs w:val="21"/>
              </w:rPr>
              <w:t>・</w:t>
            </w:r>
            <w:r w:rsidR="002E6C13" w:rsidRPr="00C630CE">
              <w:rPr>
                <w:rFonts w:hint="eastAsia"/>
                <w:szCs w:val="21"/>
              </w:rPr>
              <w:t>在宅復帰･在宅療養支援機能加算</w:t>
            </w:r>
            <w:r w:rsidR="002E6C13">
              <w:rPr>
                <w:rFonts w:hint="eastAsia"/>
                <w:szCs w:val="21"/>
              </w:rPr>
              <w:t xml:space="preserve">（Ⅱ）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A36427" w14:textId="58342337" w:rsidR="002E6C13" w:rsidRDefault="00807ACC" w:rsidP="00484F2F">
            <w:pPr>
              <w:jc w:val="center"/>
              <w:rPr>
                <w:sz w:val="20"/>
                <w:szCs w:val="20"/>
              </w:rPr>
            </w:pPr>
            <w:sdt>
              <w:sdtPr>
                <w:rPr>
                  <w:sz w:val="20"/>
                  <w:szCs w:val="20"/>
                </w:rPr>
                <w:id w:val="1097758191"/>
                <w14:checkbox>
                  <w14:checked w14:val="0"/>
                  <w14:checkedState w14:val="2612" w14:font="ＭＳ ゴシック"/>
                  <w14:uncheckedState w14:val="2610" w14:font="ＭＳ ゴシック"/>
                </w14:checkbox>
              </w:sdtPr>
              <w:sdtContent>
                <w:r w:rsidR="00484F2F"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5C45ED21" w14:textId="77777777" w:rsidR="002E6C13" w:rsidRPr="00C630CE" w:rsidRDefault="002E6C13" w:rsidP="00EE1573">
            <w:pPr>
              <w:widowControl/>
              <w:jc w:val="left"/>
              <w:rPr>
                <w:sz w:val="20"/>
                <w:szCs w:val="20"/>
              </w:rPr>
            </w:pPr>
          </w:p>
        </w:tc>
      </w:tr>
      <w:tr w:rsidR="00D54640" w:rsidRPr="0002410B" w14:paraId="723DA297" w14:textId="77777777" w:rsidTr="00DF4FA9">
        <w:tc>
          <w:tcPr>
            <w:tcW w:w="281" w:type="dxa"/>
            <w:tcBorders>
              <w:top w:val="nil"/>
              <w:bottom w:val="nil"/>
            </w:tcBorders>
            <w:tcMar>
              <w:top w:w="0" w:type="dxa"/>
              <w:left w:w="28" w:type="dxa"/>
              <w:bottom w:w="57" w:type="dxa"/>
              <w:right w:w="28" w:type="dxa"/>
            </w:tcMar>
          </w:tcPr>
          <w:p w14:paraId="5CB9C676" w14:textId="77777777" w:rsidR="00D54640" w:rsidRPr="0002410B" w:rsidRDefault="00D54640" w:rsidP="00EE1573">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5DFF841E" w14:textId="77777777" w:rsidR="00D54640" w:rsidRPr="00C630CE" w:rsidRDefault="00D54640"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7C5847" w14:textId="20EEA64A" w:rsidR="00D54640" w:rsidRPr="00C630CE" w:rsidRDefault="00D54640" w:rsidP="00EE1573">
            <w:pPr>
              <w:widowControl/>
              <w:rPr>
                <w:szCs w:val="21"/>
              </w:rPr>
            </w:pPr>
            <w:r>
              <w:rPr>
                <w:rFonts w:hint="eastAsia"/>
                <w:szCs w:val="21"/>
              </w:rPr>
              <w:t>【</w:t>
            </w:r>
            <w:r w:rsidRPr="00C630CE">
              <w:rPr>
                <w:rFonts w:hint="eastAsia"/>
                <w:szCs w:val="21"/>
              </w:rPr>
              <w:t>厚生労働大臣が定める基準</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536C6A" w14:textId="77777777" w:rsidR="00D54640" w:rsidRPr="00B23DBE" w:rsidRDefault="00D54640" w:rsidP="00EE15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4F58A0E9" w14:textId="77777777" w:rsidR="00D54640" w:rsidRDefault="00D54640" w:rsidP="00EE1573">
            <w:pPr>
              <w:jc w:val="left"/>
              <w:rPr>
                <w:sz w:val="20"/>
                <w:szCs w:val="20"/>
              </w:rPr>
            </w:pPr>
            <w:r w:rsidRPr="00C630CE">
              <w:rPr>
                <w:rFonts w:hint="eastAsia"/>
                <w:sz w:val="20"/>
                <w:szCs w:val="20"/>
              </w:rPr>
              <w:t>平27厚告94</w:t>
            </w:r>
            <w:r w:rsidRPr="00C630CE">
              <w:rPr>
                <w:rFonts w:hint="eastAsia"/>
                <w:sz w:val="20"/>
                <w:szCs w:val="20"/>
              </w:rPr>
              <w:br/>
              <w:t>の</w:t>
            </w:r>
            <w:r>
              <w:rPr>
                <w:rFonts w:hint="eastAsia"/>
                <w:sz w:val="20"/>
                <w:szCs w:val="20"/>
              </w:rPr>
              <w:t>39の3</w:t>
            </w:r>
          </w:p>
          <w:p w14:paraId="627211C7" w14:textId="77777777" w:rsidR="00D54640" w:rsidRPr="00C630CE" w:rsidRDefault="00D54640" w:rsidP="00D54640">
            <w:pPr>
              <w:jc w:val="left"/>
              <w:rPr>
                <w:sz w:val="20"/>
                <w:szCs w:val="20"/>
              </w:rPr>
            </w:pPr>
            <w:r w:rsidRPr="00C630CE">
              <w:rPr>
                <w:rFonts w:hint="eastAsia"/>
                <w:sz w:val="20"/>
                <w:szCs w:val="20"/>
              </w:rPr>
              <w:t>平</w:t>
            </w:r>
            <w:r w:rsidRPr="00C630CE">
              <w:rPr>
                <w:sz w:val="20"/>
                <w:szCs w:val="20"/>
              </w:rPr>
              <w:t>12老企40</w:t>
            </w:r>
          </w:p>
          <w:p w14:paraId="4D20DCBA" w14:textId="77777777" w:rsidR="00D54640" w:rsidRPr="00C630CE" w:rsidRDefault="00D54640" w:rsidP="00D54640">
            <w:pPr>
              <w:jc w:val="left"/>
              <w:rPr>
                <w:sz w:val="20"/>
                <w:szCs w:val="20"/>
              </w:rPr>
            </w:pPr>
            <w:r w:rsidRPr="00C630CE">
              <w:rPr>
                <w:rFonts w:hint="eastAsia"/>
                <w:sz w:val="20"/>
                <w:szCs w:val="20"/>
              </w:rPr>
              <w:t>第</w:t>
            </w:r>
            <w:r w:rsidRPr="00C630CE">
              <w:rPr>
                <w:sz w:val="20"/>
                <w:szCs w:val="20"/>
              </w:rPr>
              <w:t>2の3(1)③</w:t>
            </w:r>
          </w:p>
          <w:p w14:paraId="6273096E" w14:textId="4F08F5AF" w:rsidR="00D54640" w:rsidRPr="00C630CE" w:rsidRDefault="00D54640" w:rsidP="00D54640">
            <w:pPr>
              <w:jc w:val="left"/>
              <w:rPr>
                <w:sz w:val="20"/>
                <w:szCs w:val="20"/>
              </w:rPr>
            </w:pPr>
            <w:r w:rsidRPr="00C630CE">
              <w:rPr>
                <w:rFonts w:hint="eastAsia"/>
                <w:sz w:val="20"/>
                <w:szCs w:val="20"/>
              </w:rPr>
              <w:t>準用</w:t>
            </w:r>
            <w:r>
              <w:rPr>
                <w:rFonts w:hint="eastAsia"/>
                <w:sz w:val="20"/>
                <w:szCs w:val="20"/>
              </w:rPr>
              <w:t>（</w:t>
            </w:r>
            <w:r w:rsidRPr="00C630CE">
              <w:rPr>
                <w:rFonts w:hint="eastAsia"/>
                <w:sz w:val="20"/>
                <w:szCs w:val="20"/>
              </w:rPr>
              <w:t>第</w:t>
            </w:r>
            <w:r w:rsidRPr="00C630CE">
              <w:rPr>
                <w:sz w:val="20"/>
                <w:szCs w:val="20"/>
              </w:rPr>
              <w:t>2の3（1）②</w:t>
            </w:r>
            <w:r>
              <w:rPr>
                <w:rFonts w:hint="eastAsia"/>
                <w:sz w:val="20"/>
                <w:szCs w:val="20"/>
              </w:rPr>
              <w:t>ハ）</w:t>
            </w:r>
          </w:p>
        </w:tc>
      </w:tr>
      <w:tr w:rsidR="00D54640" w:rsidRPr="0002410B" w14:paraId="37CE7511" w14:textId="77777777" w:rsidTr="00DF4FA9">
        <w:tc>
          <w:tcPr>
            <w:tcW w:w="281" w:type="dxa"/>
            <w:tcBorders>
              <w:top w:val="nil"/>
              <w:bottom w:val="nil"/>
            </w:tcBorders>
            <w:tcMar>
              <w:top w:w="0" w:type="dxa"/>
              <w:left w:w="28" w:type="dxa"/>
              <w:bottom w:w="57" w:type="dxa"/>
              <w:right w:w="28" w:type="dxa"/>
            </w:tcMar>
          </w:tcPr>
          <w:p w14:paraId="41936EB2" w14:textId="77777777" w:rsidR="00D54640" w:rsidRPr="0002410B" w:rsidRDefault="00D54640"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00A759C" w14:textId="77777777" w:rsidR="00D54640" w:rsidRPr="00C630CE" w:rsidRDefault="00D54640"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C4EBE6F" w14:textId="5F2BB200" w:rsidR="00D54640" w:rsidRPr="00C630CE" w:rsidRDefault="006517A2" w:rsidP="00EE1573">
            <w:pPr>
              <w:ind w:left="210" w:hangingChars="100" w:hanging="210"/>
              <w:rPr>
                <w:color w:val="FF0000"/>
                <w:szCs w:val="21"/>
              </w:rPr>
            </w:pPr>
            <w:r>
              <w:rPr>
                <w:rFonts w:hint="eastAsia"/>
                <w:szCs w:val="21"/>
              </w:rPr>
              <w:t>⑴</w:t>
            </w:r>
            <w:r w:rsidR="00D54640">
              <w:rPr>
                <w:rFonts w:hint="eastAsia"/>
                <w:szCs w:val="21"/>
              </w:rPr>
              <w:t xml:space="preserve">　</w:t>
            </w:r>
            <w:r w:rsidR="00D54640" w:rsidRPr="00C630CE">
              <w:rPr>
                <w:rFonts w:hint="eastAsia"/>
                <w:szCs w:val="21"/>
              </w:rPr>
              <w:t>在宅復帰・在宅療養支援機能加算(Ⅰ)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EC7D38" w14:textId="77777777" w:rsidR="00D54640" w:rsidRPr="00B23DBE" w:rsidRDefault="00D54640" w:rsidP="00EE1573">
            <w:pPr>
              <w:rPr>
                <w:sz w:val="20"/>
                <w:szCs w:val="20"/>
              </w:rPr>
            </w:pPr>
          </w:p>
        </w:tc>
        <w:tc>
          <w:tcPr>
            <w:tcW w:w="1361" w:type="dxa"/>
            <w:vMerge/>
            <w:tcBorders>
              <w:left w:val="single" w:sz="4" w:space="0" w:color="auto"/>
            </w:tcBorders>
            <w:tcMar>
              <w:top w:w="0" w:type="dxa"/>
              <w:left w:w="28" w:type="dxa"/>
              <w:bottom w:w="57" w:type="dxa"/>
              <w:right w:w="28" w:type="dxa"/>
            </w:tcMar>
          </w:tcPr>
          <w:p w14:paraId="128C9F78" w14:textId="7CA5C94B" w:rsidR="00D54640" w:rsidRPr="00C630CE" w:rsidRDefault="00D54640" w:rsidP="00EE1573">
            <w:pPr>
              <w:jc w:val="left"/>
              <w:rPr>
                <w:sz w:val="20"/>
                <w:szCs w:val="20"/>
              </w:rPr>
            </w:pPr>
          </w:p>
        </w:tc>
      </w:tr>
      <w:tr w:rsidR="00D54640" w:rsidRPr="0002410B" w14:paraId="3242D22F" w14:textId="77777777" w:rsidTr="009B03AE">
        <w:tc>
          <w:tcPr>
            <w:tcW w:w="281" w:type="dxa"/>
            <w:tcBorders>
              <w:top w:val="nil"/>
              <w:bottom w:val="nil"/>
            </w:tcBorders>
            <w:tcMar>
              <w:top w:w="0" w:type="dxa"/>
              <w:left w:w="28" w:type="dxa"/>
              <w:bottom w:w="57" w:type="dxa"/>
              <w:right w:w="28" w:type="dxa"/>
            </w:tcMar>
          </w:tcPr>
          <w:p w14:paraId="066DE90B" w14:textId="77777777" w:rsidR="00D54640" w:rsidRPr="0002410B" w:rsidRDefault="00D54640"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191F2A2" w14:textId="77777777" w:rsidR="00D54640" w:rsidRPr="00C630CE" w:rsidRDefault="00D54640"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160E11" w14:textId="23438C52" w:rsidR="00D54640" w:rsidRPr="006B05B1" w:rsidRDefault="006517A2" w:rsidP="00911CD7">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00D54640" w:rsidRPr="006B05B1">
              <w:rPr>
                <w:rFonts w:ascii="ＭＳ ゴシック" w:eastAsia="ＭＳ ゴシック" w:hAnsi="ＭＳ ゴシック" w:hint="eastAsia"/>
                <w:b/>
                <w:szCs w:val="21"/>
              </w:rPr>
              <w:t xml:space="preserve">　在宅復帰・在宅療養支援等指標(施設サービス費基本型基準(六)</w:t>
            </w:r>
            <w:r w:rsidR="002D0F93">
              <w:rPr>
                <w:rFonts w:ascii="ＭＳ ゴシック" w:eastAsia="ＭＳ ゴシック" w:hAnsi="ＭＳ ゴシック" w:hint="eastAsia"/>
                <w:b/>
                <w:szCs w:val="21"/>
              </w:rPr>
              <w:t>Ａから</w:t>
            </w:r>
            <w:r w:rsidR="00D54640" w:rsidRPr="006B05B1">
              <w:rPr>
                <w:rFonts w:ascii="ＭＳ ゴシック" w:eastAsia="ＭＳ ゴシック" w:hAnsi="ＭＳ ゴシック" w:hint="eastAsia"/>
                <w:b/>
                <w:szCs w:val="21"/>
              </w:rPr>
              <w:t>Ｊ</w:t>
            </w:r>
            <w:r w:rsidR="002D0F93">
              <w:rPr>
                <w:rFonts w:ascii="ＭＳ ゴシック" w:eastAsia="ＭＳ ゴシック" w:hAnsi="ＭＳ ゴシック" w:hint="eastAsia"/>
                <w:b/>
                <w:szCs w:val="21"/>
              </w:rPr>
              <w:t>まで</w:t>
            </w:r>
            <w:r w:rsidR="00D54640" w:rsidRPr="006B05B1">
              <w:rPr>
                <w:rFonts w:ascii="ＭＳ ゴシック" w:eastAsia="ＭＳ ゴシック" w:hAnsi="ＭＳ ゴシック" w:hint="eastAsia"/>
                <w:b/>
                <w:szCs w:val="21"/>
              </w:rPr>
              <w:t>の計)が40</w:t>
            </w:r>
            <w:r w:rsidR="006B05B1" w:rsidRPr="006B05B1">
              <w:rPr>
                <w:rFonts w:ascii="ＭＳ ゴシック" w:eastAsia="ＭＳ ゴシック" w:hAnsi="ＭＳ ゴシック" w:hint="eastAsia"/>
                <w:b/>
                <w:szCs w:val="21"/>
              </w:rPr>
              <w:t>以上ですか</w:t>
            </w:r>
            <w:r w:rsidR="00D54640" w:rsidRPr="006B05B1">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463ED8" w14:textId="77777777" w:rsidR="006B05B1" w:rsidRPr="00B23DBE" w:rsidRDefault="00807ACC" w:rsidP="006B05B1">
            <w:pPr>
              <w:rPr>
                <w:sz w:val="20"/>
                <w:szCs w:val="20"/>
              </w:rPr>
            </w:pPr>
            <w:sdt>
              <w:sdtPr>
                <w:rPr>
                  <w:sz w:val="20"/>
                  <w:szCs w:val="20"/>
                </w:rPr>
                <w:id w:val="-677113432"/>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いる</w:t>
            </w:r>
          </w:p>
          <w:p w14:paraId="44265427" w14:textId="0703CA8F" w:rsidR="00D54640" w:rsidRPr="00B23DBE" w:rsidRDefault="00807ACC" w:rsidP="00EE1573">
            <w:pPr>
              <w:rPr>
                <w:sz w:val="20"/>
                <w:szCs w:val="20"/>
              </w:rPr>
            </w:pPr>
            <w:sdt>
              <w:sdtPr>
                <w:rPr>
                  <w:sz w:val="20"/>
                  <w:szCs w:val="20"/>
                </w:rPr>
                <w:id w:val="-1353724327"/>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いない</w:t>
            </w:r>
          </w:p>
        </w:tc>
        <w:tc>
          <w:tcPr>
            <w:tcW w:w="1361" w:type="dxa"/>
            <w:vMerge/>
            <w:tcBorders>
              <w:left w:val="single" w:sz="4" w:space="0" w:color="auto"/>
            </w:tcBorders>
            <w:tcMar>
              <w:top w:w="0" w:type="dxa"/>
              <w:left w:w="28" w:type="dxa"/>
              <w:bottom w:w="57" w:type="dxa"/>
              <w:right w:w="28" w:type="dxa"/>
            </w:tcMar>
          </w:tcPr>
          <w:p w14:paraId="0D773BEE" w14:textId="77777777" w:rsidR="00D54640" w:rsidRPr="00C630CE" w:rsidRDefault="00D54640" w:rsidP="00EE1573">
            <w:pPr>
              <w:jc w:val="left"/>
              <w:rPr>
                <w:sz w:val="20"/>
                <w:szCs w:val="20"/>
              </w:rPr>
            </w:pPr>
          </w:p>
        </w:tc>
      </w:tr>
      <w:tr w:rsidR="00D54640" w:rsidRPr="0002410B" w14:paraId="3B38967F" w14:textId="77777777" w:rsidTr="009B03AE">
        <w:tc>
          <w:tcPr>
            <w:tcW w:w="281" w:type="dxa"/>
            <w:tcBorders>
              <w:top w:val="nil"/>
              <w:bottom w:val="nil"/>
            </w:tcBorders>
            <w:tcMar>
              <w:top w:w="0" w:type="dxa"/>
              <w:left w:w="28" w:type="dxa"/>
              <w:bottom w:w="57" w:type="dxa"/>
              <w:right w:w="28" w:type="dxa"/>
            </w:tcMar>
          </w:tcPr>
          <w:p w14:paraId="48861BCE" w14:textId="77777777" w:rsidR="00D54640" w:rsidRPr="0002410B" w:rsidRDefault="00D54640"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E599A8" w14:textId="77777777" w:rsidR="00D54640" w:rsidRPr="00C630CE" w:rsidRDefault="00D54640"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244AA7C" w14:textId="6BD4C03C" w:rsidR="00D54640" w:rsidRPr="006B05B1" w:rsidRDefault="006517A2" w:rsidP="00911CD7">
            <w:pPr>
              <w:rPr>
                <w:rFonts w:ascii="ＭＳ ゴシック" w:eastAsia="ＭＳ ゴシック" w:hAnsi="ＭＳ ゴシック"/>
                <w:b/>
                <w:szCs w:val="21"/>
              </w:rPr>
            </w:pPr>
            <w:r>
              <w:rPr>
                <w:rFonts w:ascii="ＭＳ ゴシック" w:eastAsia="ＭＳ ゴシック" w:hAnsi="ＭＳ ゴシック" w:hint="eastAsia"/>
                <w:b/>
                <w:szCs w:val="21"/>
              </w:rPr>
              <w:t>イ</w:t>
            </w:r>
            <w:r w:rsidR="00D54640" w:rsidRPr="006B05B1">
              <w:rPr>
                <w:rFonts w:ascii="ＭＳ ゴシック" w:eastAsia="ＭＳ ゴシック" w:hAnsi="ＭＳ ゴシック" w:hint="eastAsia"/>
                <w:b/>
                <w:szCs w:val="21"/>
              </w:rPr>
              <w:t xml:space="preserve">　</w:t>
            </w:r>
            <w:r w:rsidR="006B05B1" w:rsidRPr="006B05B1">
              <w:rPr>
                <w:rFonts w:ascii="ＭＳ ゴシック" w:eastAsia="ＭＳ ゴシック" w:hAnsi="ＭＳ ゴシック" w:hint="eastAsia"/>
                <w:b/>
                <w:szCs w:val="21"/>
              </w:rPr>
              <w:t>地域に貢献する活動を行っていますか</w:t>
            </w:r>
            <w:r w:rsidR="00D54640" w:rsidRPr="006B05B1">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E4EC6E" w14:textId="77777777" w:rsidR="006B05B1" w:rsidRPr="00B23DBE" w:rsidRDefault="00807ACC" w:rsidP="006B05B1">
            <w:pPr>
              <w:rPr>
                <w:sz w:val="20"/>
                <w:szCs w:val="20"/>
              </w:rPr>
            </w:pPr>
            <w:sdt>
              <w:sdtPr>
                <w:rPr>
                  <w:sz w:val="20"/>
                  <w:szCs w:val="20"/>
                </w:rPr>
                <w:id w:val="-25795187"/>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いる</w:t>
            </w:r>
          </w:p>
          <w:p w14:paraId="6F4D1276" w14:textId="004EFBB3" w:rsidR="00D54640" w:rsidRPr="00B23DBE" w:rsidRDefault="00807ACC" w:rsidP="006B05B1">
            <w:pPr>
              <w:rPr>
                <w:sz w:val="20"/>
                <w:szCs w:val="20"/>
              </w:rPr>
            </w:pPr>
            <w:sdt>
              <w:sdtPr>
                <w:rPr>
                  <w:sz w:val="20"/>
                  <w:szCs w:val="20"/>
                </w:rPr>
                <w:id w:val="1000160295"/>
                <w14:checkbox>
                  <w14:checked w14:val="0"/>
                  <w14:checkedState w14:val="2612" w14:font="ＭＳ ゴシック"/>
                  <w14:uncheckedState w14:val="2610" w14:font="ＭＳ ゴシック"/>
                </w14:checkbox>
              </w:sdtPr>
              <w:sdtContent>
                <w:r w:rsidR="006B05B1" w:rsidRPr="00B23DBE">
                  <w:rPr>
                    <w:rFonts w:ascii="ＭＳ ゴシック" w:eastAsia="ＭＳ ゴシック" w:hAnsi="ＭＳ ゴシック" w:hint="eastAsia"/>
                    <w:sz w:val="20"/>
                    <w:szCs w:val="20"/>
                  </w:rPr>
                  <w:t>☐</w:t>
                </w:r>
              </w:sdtContent>
            </w:sdt>
            <w:r w:rsidR="006B05B1" w:rsidRPr="00B23DBE">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7ACA3AA4" w14:textId="77777777" w:rsidR="00D54640" w:rsidRPr="00C630CE" w:rsidRDefault="00D54640" w:rsidP="00EE1573">
            <w:pPr>
              <w:jc w:val="left"/>
              <w:rPr>
                <w:sz w:val="20"/>
                <w:szCs w:val="20"/>
              </w:rPr>
            </w:pPr>
          </w:p>
        </w:tc>
      </w:tr>
      <w:tr w:rsidR="00EE1573" w:rsidRPr="0002410B" w14:paraId="2FD2DC2D" w14:textId="77777777" w:rsidTr="00F5418C">
        <w:tc>
          <w:tcPr>
            <w:tcW w:w="281" w:type="dxa"/>
            <w:tcBorders>
              <w:top w:val="nil"/>
              <w:bottom w:val="nil"/>
            </w:tcBorders>
            <w:tcMar>
              <w:top w:w="0" w:type="dxa"/>
              <w:left w:w="28" w:type="dxa"/>
              <w:bottom w:w="57" w:type="dxa"/>
              <w:right w:w="28" w:type="dxa"/>
            </w:tcMar>
          </w:tcPr>
          <w:p w14:paraId="04F255CA"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FD1DD14" w14:textId="77777777" w:rsidR="00EE1573" w:rsidRPr="00C630CE" w:rsidRDefault="00EE1573"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1B3909" w14:textId="12DF2AFC" w:rsidR="00EE1573" w:rsidRPr="0089600C" w:rsidRDefault="006517A2" w:rsidP="00911CD7">
            <w:pPr>
              <w:rPr>
                <w:rFonts w:ascii="ＭＳ ゴシック" w:eastAsia="ＭＳ ゴシック" w:hAnsi="ＭＳ ゴシック"/>
                <w:b/>
                <w:szCs w:val="21"/>
              </w:rPr>
            </w:pPr>
            <w:r>
              <w:rPr>
                <w:rFonts w:ascii="ＭＳ ゴシック" w:eastAsia="ＭＳ ゴシック" w:hAnsi="ＭＳ ゴシック" w:hint="eastAsia"/>
                <w:b/>
                <w:szCs w:val="21"/>
              </w:rPr>
              <w:t>ウ</w:t>
            </w:r>
            <w:r w:rsidR="00EE1573" w:rsidRPr="0089600C">
              <w:rPr>
                <w:rFonts w:ascii="ＭＳ ゴシック" w:eastAsia="ＭＳ ゴシック" w:hAnsi="ＭＳ ゴシック" w:hint="eastAsia"/>
                <w:b/>
                <w:szCs w:val="21"/>
              </w:rPr>
              <w:t xml:space="preserve">　</w:t>
            </w:r>
            <w:r w:rsidR="006B05B1" w:rsidRPr="0089600C">
              <w:rPr>
                <w:rFonts w:ascii="ＭＳ ゴシック" w:eastAsia="ＭＳ ゴシック" w:hAnsi="ＭＳ ゴシック" w:hint="eastAsia"/>
                <w:b/>
                <w:szCs w:val="21"/>
              </w:rPr>
              <w:t>基本型介護老人保健施設サービス費を算定していますか</w:t>
            </w:r>
            <w:r w:rsidR="00EE1573" w:rsidRPr="0089600C">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EB2B56" w14:textId="77777777" w:rsidR="0089600C" w:rsidRPr="00B23DBE" w:rsidRDefault="00807ACC" w:rsidP="0089600C">
            <w:pPr>
              <w:rPr>
                <w:sz w:val="20"/>
                <w:szCs w:val="20"/>
              </w:rPr>
            </w:pPr>
            <w:sdt>
              <w:sdtPr>
                <w:rPr>
                  <w:sz w:val="20"/>
                  <w:szCs w:val="20"/>
                </w:rPr>
                <w:id w:val="-794064700"/>
                <w14:checkbox>
                  <w14:checked w14:val="0"/>
                  <w14:checkedState w14:val="2612" w14:font="ＭＳ ゴシック"/>
                  <w14:uncheckedState w14:val="2610" w14:font="ＭＳ ゴシック"/>
                </w14:checkbox>
              </w:sdtPr>
              <w:sdtContent>
                <w:r w:rsidR="0089600C" w:rsidRPr="00B23DBE">
                  <w:rPr>
                    <w:rFonts w:ascii="ＭＳ ゴシック" w:eastAsia="ＭＳ ゴシック" w:hAnsi="ＭＳ ゴシック" w:hint="eastAsia"/>
                    <w:sz w:val="20"/>
                    <w:szCs w:val="20"/>
                  </w:rPr>
                  <w:t>☐</w:t>
                </w:r>
              </w:sdtContent>
            </w:sdt>
            <w:r w:rsidR="0089600C" w:rsidRPr="00B23DBE">
              <w:rPr>
                <w:rFonts w:hint="eastAsia"/>
                <w:sz w:val="20"/>
                <w:szCs w:val="20"/>
              </w:rPr>
              <w:t>いる</w:t>
            </w:r>
          </w:p>
          <w:p w14:paraId="5C67CFE8" w14:textId="0DEA4455" w:rsidR="00EE1573" w:rsidRPr="00B23DBE" w:rsidRDefault="00807ACC" w:rsidP="0089600C">
            <w:pPr>
              <w:rPr>
                <w:sz w:val="20"/>
                <w:szCs w:val="20"/>
              </w:rPr>
            </w:pPr>
            <w:sdt>
              <w:sdtPr>
                <w:rPr>
                  <w:sz w:val="20"/>
                  <w:szCs w:val="20"/>
                </w:rPr>
                <w:id w:val="394552659"/>
                <w14:checkbox>
                  <w14:checked w14:val="0"/>
                  <w14:checkedState w14:val="2612" w14:font="ＭＳ ゴシック"/>
                  <w14:uncheckedState w14:val="2610" w14:font="ＭＳ ゴシック"/>
                </w14:checkbox>
              </w:sdtPr>
              <w:sdtContent>
                <w:r w:rsidR="0089600C" w:rsidRPr="00B23DBE">
                  <w:rPr>
                    <w:rFonts w:ascii="ＭＳ ゴシック" w:eastAsia="ＭＳ ゴシック" w:hAnsi="ＭＳ ゴシック" w:hint="eastAsia"/>
                    <w:sz w:val="20"/>
                    <w:szCs w:val="20"/>
                  </w:rPr>
                  <w:t>☐</w:t>
                </w:r>
              </w:sdtContent>
            </w:sdt>
            <w:r w:rsidR="0089600C"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59FD59E" w14:textId="77777777" w:rsidR="00EE1573" w:rsidRPr="00C630CE" w:rsidRDefault="00EE1573" w:rsidP="00EE1573">
            <w:pPr>
              <w:jc w:val="left"/>
              <w:rPr>
                <w:sz w:val="20"/>
                <w:szCs w:val="20"/>
              </w:rPr>
            </w:pPr>
          </w:p>
        </w:tc>
      </w:tr>
      <w:tr w:rsidR="00EE1573" w:rsidRPr="0002410B" w14:paraId="0FC16D57" w14:textId="77777777" w:rsidTr="00F5418C">
        <w:tc>
          <w:tcPr>
            <w:tcW w:w="281" w:type="dxa"/>
            <w:tcBorders>
              <w:top w:val="nil"/>
              <w:bottom w:val="nil"/>
            </w:tcBorders>
            <w:tcMar>
              <w:top w:w="0" w:type="dxa"/>
              <w:left w:w="28" w:type="dxa"/>
              <w:bottom w:w="57" w:type="dxa"/>
              <w:right w:w="28" w:type="dxa"/>
            </w:tcMar>
          </w:tcPr>
          <w:p w14:paraId="475572A7"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41C555F" w14:textId="77777777" w:rsidR="00EE1573" w:rsidRPr="00C630CE" w:rsidRDefault="00EE1573"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E03FC26" w14:textId="3F71BF05" w:rsidR="00EE1573" w:rsidRPr="00C630CE" w:rsidRDefault="006517A2" w:rsidP="00EE1573">
            <w:pPr>
              <w:widowControl/>
              <w:rPr>
                <w:szCs w:val="21"/>
              </w:rPr>
            </w:pPr>
            <w:r>
              <w:rPr>
                <w:rFonts w:hint="eastAsia"/>
                <w:szCs w:val="21"/>
              </w:rPr>
              <w:t>⑵</w:t>
            </w:r>
            <w:r w:rsidR="00EE1573">
              <w:rPr>
                <w:rFonts w:hint="eastAsia"/>
                <w:szCs w:val="21"/>
              </w:rPr>
              <w:t xml:space="preserve">　</w:t>
            </w:r>
            <w:r w:rsidR="00EE1573" w:rsidRPr="00C630CE">
              <w:rPr>
                <w:rFonts w:hint="eastAsia"/>
                <w:szCs w:val="21"/>
              </w:rPr>
              <w:t>在宅復帰・在宅療養支援機能加算(Ⅱ)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ED0117"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44FAD8A" w14:textId="77777777" w:rsidR="00EE1573" w:rsidRPr="00C630CE" w:rsidRDefault="00EE1573" w:rsidP="00EE1573">
            <w:pPr>
              <w:jc w:val="left"/>
              <w:rPr>
                <w:sz w:val="20"/>
                <w:szCs w:val="20"/>
              </w:rPr>
            </w:pPr>
          </w:p>
        </w:tc>
      </w:tr>
      <w:tr w:rsidR="00EE1573" w:rsidRPr="0002410B" w14:paraId="763CAA0B" w14:textId="77777777" w:rsidTr="00911CD7">
        <w:tc>
          <w:tcPr>
            <w:tcW w:w="281" w:type="dxa"/>
            <w:tcBorders>
              <w:top w:val="nil"/>
              <w:bottom w:val="nil"/>
            </w:tcBorders>
            <w:tcMar>
              <w:top w:w="0" w:type="dxa"/>
              <w:left w:w="28" w:type="dxa"/>
              <w:bottom w:w="57" w:type="dxa"/>
              <w:right w:w="28" w:type="dxa"/>
            </w:tcMar>
          </w:tcPr>
          <w:p w14:paraId="0A8C4CCB"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36AC556"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2159EB" w14:textId="2CD7B5D7" w:rsidR="00EE1573" w:rsidRPr="0089600C" w:rsidRDefault="006517A2" w:rsidP="00911CD7">
            <w:pPr>
              <w:rPr>
                <w:rFonts w:ascii="ＭＳ ゴシック" w:eastAsia="ＭＳ ゴシック" w:hAnsi="ＭＳ ゴシック"/>
                <w:b/>
                <w:szCs w:val="21"/>
              </w:rPr>
            </w:pPr>
            <w:r>
              <w:rPr>
                <w:rFonts w:ascii="ＭＳ ゴシック" w:eastAsia="ＭＳ ゴシック" w:hAnsi="ＭＳ ゴシック" w:hint="eastAsia"/>
                <w:b/>
                <w:szCs w:val="21"/>
              </w:rPr>
              <w:t>ア</w:t>
            </w:r>
            <w:r w:rsidR="0069628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⑴</w:t>
            </w:r>
            <w:r w:rsidR="0069628E">
              <w:rPr>
                <w:rFonts w:ascii="ＭＳ ゴシック" w:eastAsia="ＭＳ ゴシック" w:hAnsi="ＭＳ ゴシック" w:hint="eastAsia"/>
                <w:b/>
                <w:szCs w:val="21"/>
              </w:rPr>
              <w:t>ア</w:t>
            </w:r>
            <w:r w:rsidR="00EE1573" w:rsidRPr="0089600C">
              <w:rPr>
                <w:rFonts w:ascii="ＭＳ ゴシック" w:eastAsia="ＭＳ ゴシック" w:hAnsi="ＭＳ ゴシック" w:hint="eastAsia"/>
                <w:b/>
                <w:szCs w:val="21"/>
              </w:rPr>
              <w:t>が70</w:t>
            </w:r>
            <w:r w:rsidR="0089600C" w:rsidRPr="0089600C">
              <w:rPr>
                <w:rFonts w:ascii="ＭＳ ゴシック" w:eastAsia="ＭＳ ゴシック" w:hAnsi="ＭＳ ゴシック" w:hint="eastAsia"/>
                <w:b/>
                <w:szCs w:val="21"/>
              </w:rPr>
              <w:t>以上ですか</w:t>
            </w:r>
            <w:r w:rsidR="00EE1573" w:rsidRPr="0089600C">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D5004E" w14:textId="77777777" w:rsidR="0089600C" w:rsidRPr="00B23DBE" w:rsidRDefault="00807ACC" w:rsidP="0089600C">
            <w:pPr>
              <w:rPr>
                <w:sz w:val="20"/>
                <w:szCs w:val="20"/>
              </w:rPr>
            </w:pPr>
            <w:sdt>
              <w:sdtPr>
                <w:rPr>
                  <w:sz w:val="20"/>
                  <w:szCs w:val="20"/>
                </w:rPr>
                <w:id w:val="2115011632"/>
                <w14:checkbox>
                  <w14:checked w14:val="0"/>
                  <w14:checkedState w14:val="2612" w14:font="ＭＳ ゴシック"/>
                  <w14:uncheckedState w14:val="2610" w14:font="ＭＳ ゴシック"/>
                </w14:checkbox>
              </w:sdtPr>
              <w:sdtContent>
                <w:r w:rsidR="0089600C" w:rsidRPr="00B23DBE">
                  <w:rPr>
                    <w:rFonts w:ascii="ＭＳ ゴシック" w:eastAsia="ＭＳ ゴシック" w:hAnsi="ＭＳ ゴシック" w:hint="eastAsia"/>
                    <w:sz w:val="20"/>
                    <w:szCs w:val="20"/>
                  </w:rPr>
                  <w:t>☐</w:t>
                </w:r>
              </w:sdtContent>
            </w:sdt>
            <w:r w:rsidR="0089600C" w:rsidRPr="00B23DBE">
              <w:rPr>
                <w:rFonts w:hint="eastAsia"/>
                <w:sz w:val="20"/>
                <w:szCs w:val="20"/>
              </w:rPr>
              <w:t>いる</w:t>
            </w:r>
          </w:p>
          <w:p w14:paraId="048378DF" w14:textId="43799DF5" w:rsidR="00EE1573" w:rsidRPr="00B23DBE" w:rsidRDefault="00807ACC" w:rsidP="0089600C">
            <w:pPr>
              <w:rPr>
                <w:sz w:val="20"/>
                <w:szCs w:val="20"/>
              </w:rPr>
            </w:pPr>
            <w:sdt>
              <w:sdtPr>
                <w:rPr>
                  <w:sz w:val="20"/>
                  <w:szCs w:val="20"/>
                </w:rPr>
                <w:id w:val="2037927144"/>
                <w14:checkbox>
                  <w14:checked w14:val="0"/>
                  <w14:checkedState w14:val="2612" w14:font="ＭＳ ゴシック"/>
                  <w14:uncheckedState w14:val="2610" w14:font="ＭＳ ゴシック"/>
                </w14:checkbox>
              </w:sdtPr>
              <w:sdtContent>
                <w:r w:rsidR="0089600C" w:rsidRPr="00B23DBE">
                  <w:rPr>
                    <w:rFonts w:ascii="ＭＳ ゴシック" w:eastAsia="ＭＳ ゴシック" w:hAnsi="ＭＳ ゴシック" w:hint="eastAsia"/>
                    <w:sz w:val="20"/>
                    <w:szCs w:val="20"/>
                  </w:rPr>
                  <w:t>☐</w:t>
                </w:r>
              </w:sdtContent>
            </w:sdt>
            <w:r w:rsidR="0089600C"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2C0B716" w14:textId="77777777" w:rsidR="00EE1573" w:rsidRPr="00C630CE" w:rsidRDefault="00EE1573" w:rsidP="00EE1573">
            <w:pPr>
              <w:jc w:val="left"/>
              <w:rPr>
                <w:sz w:val="20"/>
                <w:szCs w:val="20"/>
              </w:rPr>
            </w:pPr>
          </w:p>
        </w:tc>
      </w:tr>
      <w:tr w:rsidR="00EE1573" w:rsidRPr="0002410B" w14:paraId="6EADF769" w14:textId="77777777" w:rsidTr="00911CD7">
        <w:tc>
          <w:tcPr>
            <w:tcW w:w="281" w:type="dxa"/>
            <w:tcBorders>
              <w:top w:val="nil"/>
              <w:bottom w:val="single" w:sz="4" w:space="0" w:color="auto"/>
            </w:tcBorders>
            <w:tcMar>
              <w:top w:w="0" w:type="dxa"/>
              <w:left w:w="28" w:type="dxa"/>
              <w:bottom w:w="57" w:type="dxa"/>
              <w:right w:w="28" w:type="dxa"/>
            </w:tcMar>
          </w:tcPr>
          <w:p w14:paraId="10546D26" w14:textId="77777777" w:rsidR="00EE1573" w:rsidRPr="0002410B" w:rsidRDefault="00EE1573"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1EBF5BE" w14:textId="77777777" w:rsidR="00EE1573" w:rsidRPr="00C630CE" w:rsidRDefault="00EE1573"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3F3093" w14:textId="74A6573B" w:rsidR="00EE1573" w:rsidRPr="0089600C" w:rsidRDefault="006517A2" w:rsidP="00911CD7">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00EE1573" w:rsidRPr="0089600C">
              <w:rPr>
                <w:rFonts w:ascii="ＭＳ ゴシック" w:eastAsia="ＭＳ ゴシック" w:hAnsi="ＭＳ ゴシック" w:hint="eastAsia"/>
                <w:b/>
                <w:szCs w:val="21"/>
              </w:rPr>
              <w:t xml:space="preserve">　</w:t>
            </w:r>
            <w:r w:rsidR="0089600C">
              <w:rPr>
                <w:rFonts w:ascii="ＭＳ ゴシック" w:eastAsia="ＭＳ ゴシック" w:hAnsi="ＭＳ ゴシック" w:hint="eastAsia"/>
                <w:b/>
                <w:szCs w:val="21"/>
              </w:rPr>
              <w:t>在宅強化型介護老人保健施設サービス費を算定していますか</w:t>
            </w:r>
            <w:r w:rsidR="00EE1573" w:rsidRPr="0089600C">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66E1D3" w14:textId="77777777" w:rsidR="0089600C" w:rsidRPr="00B23DBE" w:rsidRDefault="00807ACC" w:rsidP="0089600C">
            <w:pPr>
              <w:rPr>
                <w:sz w:val="20"/>
                <w:szCs w:val="20"/>
              </w:rPr>
            </w:pPr>
            <w:sdt>
              <w:sdtPr>
                <w:rPr>
                  <w:sz w:val="20"/>
                  <w:szCs w:val="20"/>
                </w:rPr>
                <w:id w:val="125591795"/>
                <w14:checkbox>
                  <w14:checked w14:val="0"/>
                  <w14:checkedState w14:val="2612" w14:font="ＭＳ ゴシック"/>
                  <w14:uncheckedState w14:val="2610" w14:font="ＭＳ ゴシック"/>
                </w14:checkbox>
              </w:sdtPr>
              <w:sdtContent>
                <w:r w:rsidR="0089600C" w:rsidRPr="00B23DBE">
                  <w:rPr>
                    <w:rFonts w:ascii="ＭＳ ゴシック" w:eastAsia="ＭＳ ゴシック" w:hAnsi="ＭＳ ゴシック" w:hint="eastAsia"/>
                    <w:sz w:val="20"/>
                    <w:szCs w:val="20"/>
                  </w:rPr>
                  <w:t>☐</w:t>
                </w:r>
              </w:sdtContent>
            </w:sdt>
            <w:r w:rsidR="0089600C" w:rsidRPr="00B23DBE">
              <w:rPr>
                <w:rFonts w:hint="eastAsia"/>
                <w:sz w:val="20"/>
                <w:szCs w:val="20"/>
              </w:rPr>
              <w:t>いる</w:t>
            </w:r>
          </w:p>
          <w:p w14:paraId="273733DF" w14:textId="69F23185" w:rsidR="00EE1573" w:rsidRPr="00B23DBE" w:rsidRDefault="00807ACC" w:rsidP="0089600C">
            <w:pPr>
              <w:rPr>
                <w:sz w:val="20"/>
                <w:szCs w:val="20"/>
              </w:rPr>
            </w:pPr>
            <w:sdt>
              <w:sdtPr>
                <w:rPr>
                  <w:sz w:val="20"/>
                  <w:szCs w:val="20"/>
                </w:rPr>
                <w:id w:val="-1381708948"/>
                <w14:checkbox>
                  <w14:checked w14:val="0"/>
                  <w14:checkedState w14:val="2612" w14:font="ＭＳ ゴシック"/>
                  <w14:uncheckedState w14:val="2610" w14:font="ＭＳ ゴシック"/>
                </w14:checkbox>
              </w:sdtPr>
              <w:sdtContent>
                <w:r w:rsidR="0089600C" w:rsidRPr="00B23DBE">
                  <w:rPr>
                    <w:rFonts w:ascii="ＭＳ ゴシック" w:eastAsia="ＭＳ ゴシック" w:hAnsi="ＭＳ ゴシック" w:hint="eastAsia"/>
                    <w:sz w:val="20"/>
                    <w:szCs w:val="20"/>
                  </w:rPr>
                  <w:t>☐</w:t>
                </w:r>
              </w:sdtContent>
            </w:sdt>
            <w:r w:rsidR="0089600C"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0BCDBBE5" w14:textId="77777777" w:rsidR="00EE1573" w:rsidRPr="00C630CE" w:rsidRDefault="00EE1573" w:rsidP="00EE1573">
            <w:pPr>
              <w:jc w:val="left"/>
              <w:rPr>
                <w:sz w:val="20"/>
                <w:szCs w:val="20"/>
              </w:rPr>
            </w:pPr>
          </w:p>
        </w:tc>
      </w:tr>
      <w:tr w:rsidR="00CA1C0E" w:rsidRPr="0002410B" w14:paraId="11E5F1A3" w14:textId="77777777" w:rsidTr="007369CA">
        <w:tc>
          <w:tcPr>
            <w:tcW w:w="281" w:type="dxa"/>
            <w:tcBorders>
              <w:top w:val="single" w:sz="4" w:space="0" w:color="auto"/>
              <w:bottom w:val="nil"/>
            </w:tcBorders>
            <w:tcMar>
              <w:top w:w="0" w:type="dxa"/>
              <w:left w:w="28" w:type="dxa"/>
              <w:bottom w:w="57" w:type="dxa"/>
              <w:right w:w="28" w:type="dxa"/>
            </w:tcMar>
          </w:tcPr>
          <w:p w14:paraId="45577F6F" w14:textId="77777777" w:rsidR="00CA1C0E" w:rsidRPr="0002410B" w:rsidRDefault="00CA1C0E" w:rsidP="00EE1573">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48C0A83B" w14:textId="77777777" w:rsidR="00CA1C0E" w:rsidRPr="00C630CE" w:rsidRDefault="00CA1C0E" w:rsidP="00EE1573">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202B049" w14:textId="42ABD335" w:rsidR="00CA1C0E" w:rsidRPr="00C630CE" w:rsidRDefault="006B05B1" w:rsidP="006B05B1">
            <w:pPr>
              <w:rPr>
                <w:szCs w:val="21"/>
              </w:rPr>
            </w:pPr>
            <w:r>
              <w:rPr>
                <w:rFonts w:hint="eastAsia"/>
                <w:szCs w:val="21"/>
              </w:rPr>
              <w:t>【</w:t>
            </w:r>
            <w:r w:rsidR="00CA1C0E" w:rsidRPr="0069628E">
              <w:rPr>
                <w:rFonts w:hint="eastAsia"/>
                <w:spacing w:val="2"/>
                <w:w w:val="96"/>
                <w:kern w:val="0"/>
                <w:szCs w:val="21"/>
                <w:fitText w:val="5565" w:id="-1492424191"/>
              </w:rPr>
              <w:t>在宅復帰･在宅療養支援機能加算の算定に当たっての留意事</w:t>
            </w:r>
            <w:r w:rsidR="00CA1C0E" w:rsidRPr="0069628E">
              <w:rPr>
                <w:rFonts w:hint="eastAsia"/>
                <w:spacing w:val="-22"/>
                <w:w w:val="96"/>
                <w:kern w:val="0"/>
                <w:szCs w:val="21"/>
                <w:fitText w:val="5565" w:id="-1492424191"/>
              </w:rPr>
              <w:t>項</w:t>
            </w:r>
            <w:r>
              <w:rPr>
                <w:rFonts w:hint="eastAsia"/>
                <w:kern w:val="0"/>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C31939F" w14:textId="77777777" w:rsidR="00CA1C0E" w:rsidRPr="00B23DBE" w:rsidRDefault="00CA1C0E" w:rsidP="00EE1573">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74F90FF4" w14:textId="77777777" w:rsidR="00CA1C0E" w:rsidRPr="00C630CE" w:rsidRDefault="00CA1C0E" w:rsidP="00EE1573">
            <w:pPr>
              <w:jc w:val="left"/>
              <w:rPr>
                <w:sz w:val="20"/>
                <w:szCs w:val="20"/>
              </w:rPr>
            </w:pPr>
          </w:p>
        </w:tc>
      </w:tr>
      <w:tr w:rsidR="00CA1C0E" w:rsidRPr="0002410B" w14:paraId="7273E56D" w14:textId="77777777" w:rsidTr="007369CA">
        <w:tc>
          <w:tcPr>
            <w:tcW w:w="281" w:type="dxa"/>
            <w:tcBorders>
              <w:top w:val="nil"/>
              <w:bottom w:val="single" w:sz="4" w:space="0" w:color="auto"/>
            </w:tcBorders>
            <w:tcMar>
              <w:top w:w="0" w:type="dxa"/>
              <w:left w:w="28" w:type="dxa"/>
              <w:bottom w:w="57" w:type="dxa"/>
              <w:right w:w="28" w:type="dxa"/>
            </w:tcMar>
          </w:tcPr>
          <w:p w14:paraId="1218C271" w14:textId="77777777" w:rsidR="00CA1C0E" w:rsidRPr="0002410B" w:rsidRDefault="00CA1C0E"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AE81482" w14:textId="77777777" w:rsidR="00CA1C0E" w:rsidRPr="00C630CE" w:rsidRDefault="00CA1C0E"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65C4B0B" w14:textId="6DC5857B" w:rsidR="00D54640" w:rsidRPr="00D54640" w:rsidRDefault="0069628E" w:rsidP="00D54640">
            <w:pPr>
              <w:ind w:leftChars="16" w:left="244" w:hangingChars="100" w:hanging="210"/>
              <w:rPr>
                <w:szCs w:val="21"/>
              </w:rPr>
            </w:pPr>
            <w:r>
              <w:rPr>
                <w:rFonts w:hint="eastAsia"/>
                <w:szCs w:val="21"/>
              </w:rPr>
              <w:t xml:space="preserve">①　</w:t>
            </w:r>
            <w:r w:rsidR="00A9675E">
              <w:rPr>
                <w:rFonts w:hint="eastAsia"/>
                <w:szCs w:val="21"/>
              </w:rPr>
              <w:t>⑴イ</w:t>
            </w:r>
            <w:r w:rsidR="00D54640">
              <w:rPr>
                <w:rFonts w:hint="eastAsia"/>
                <w:szCs w:val="21"/>
              </w:rPr>
              <w:t>の「地域に貢献する活動」とは、以下の考え方によるものとします</w:t>
            </w:r>
            <w:r w:rsidR="00D54640" w:rsidRPr="00D54640">
              <w:rPr>
                <w:rFonts w:hint="eastAsia"/>
                <w:szCs w:val="21"/>
              </w:rPr>
              <w:t>。</w:t>
            </w:r>
          </w:p>
          <w:p w14:paraId="04039FB1" w14:textId="03B0954A" w:rsidR="00D54640" w:rsidRPr="00D54640" w:rsidRDefault="00831AE3" w:rsidP="00831AE3">
            <w:pPr>
              <w:ind w:left="210" w:hangingChars="100" w:hanging="210"/>
              <w:rPr>
                <w:szCs w:val="21"/>
              </w:rPr>
            </w:pPr>
            <w:r>
              <w:rPr>
                <w:szCs w:val="21"/>
              </w:rPr>
              <w:t>A</w:t>
            </w:r>
            <w:r>
              <w:rPr>
                <w:rFonts w:hint="eastAsia"/>
                <w:szCs w:val="21"/>
              </w:rPr>
              <w:t xml:space="preserve">　</w:t>
            </w:r>
            <w:r w:rsidR="00D54640" w:rsidRPr="00D54640">
              <w:rPr>
                <w:rFonts w:hint="eastAsia"/>
                <w:szCs w:val="21"/>
              </w:rPr>
              <w:t>地域との連携については、介護老人保健施設</w:t>
            </w:r>
            <w:r w:rsidR="00D54640">
              <w:rPr>
                <w:rFonts w:hint="eastAsia"/>
                <w:szCs w:val="21"/>
              </w:rPr>
              <w:t>基準</w:t>
            </w:r>
            <w:r w:rsidR="00D54640" w:rsidRPr="00D54640">
              <w:rPr>
                <w:rFonts w:hint="eastAsia"/>
                <w:szCs w:val="21"/>
              </w:rPr>
              <w:t>第</w:t>
            </w:r>
            <w:r w:rsidR="00D54640" w:rsidRPr="00D54640">
              <w:rPr>
                <w:szCs w:val="21"/>
              </w:rPr>
              <w:t>35条において、地域住民又はその自発的な活動等との連携及び協力を行</w:t>
            </w:r>
            <w:r w:rsidR="00D54640">
              <w:rPr>
                <w:szCs w:val="21"/>
              </w:rPr>
              <w:t>う等の地域との交流に努めなければならないと定めているところで</w:t>
            </w:r>
            <w:r w:rsidR="00D54640">
              <w:rPr>
                <w:rFonts w:hint="eastAsia"/>
                <w:szCs w:val="21"/>
              </w:rPr>
              <w:t>す</w:t>
            </w:r>
            <w:r w:rsidR="00D54640" w:rsidRPr="00D54640">
              <w:rPr>
                <w:szCs w:val="21"/>
              </w:rPr>
              <w:t>が、当該基準においては、自らの創意工夫によって更に地域に貢献する活動を行うこと。</w:t>
            </w:r>
          </w:p>
          <w:p w14:paraId="1467A68E" w14:textId="685E9503" w:rsidR="00CA1C0E" w:rsidRPr="00C630CE" w:rsidRDefault="00831AE3" w:rsidP="00831AE3">
            <w:pPr>
              <w:ind w:left="210" w:hangingChars="100" w:hanging="210"/>
              <w:rPr>
                <w:szCs w:val="21"/>
              </w:rPr>
            </w:pPr>
            <w:r>
              <w:rPr>
                <w:rFonts w:hint="eastAsia"/>
                <w:szCs w:val="21"/>
              </w:rPr>
              <w:t xml:space="preserve">B　</w:t>
            </w:r>
            <w:r w:rsidR="00D54640" w:rsidRPr="00D54640">
              <w:rPr>
                <w:rFonts w:hint="eastAsia"/>
                <w:szCs w:val="21"/>
              </w:rPr>
              <w:t>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76D5B91" w14:textId="77777777" w:rsidR="00CA1C0E" w:rsidRPr="00B23DBE" w:rsidRDefault="00CA1C0E" w:rsidP="00EE15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13D6B3F" w14:textId="77777777" w:rsidR="00D54640" w:rsidRPr="00C630CE" w:rsidRDefault="00D54640" w:rsidP="00D54640">
            <w:pPr>
              <w:jc w:val="left"/>
              <w:rPr>
                <w:sz w:val="20"/>
                <w:szCs w:val="20"/>
              </w:rPr>
            </w:pPr>
            <w:r w:rsidRPr="00C630CE">
              <w:rPr>
                <w:rFonts w:hint="eastAsia"/>
                <w:sz w:val="20"/>
                <w:szCs w:val="20"/>
              </w:rPr>
              <w:t>平</w:t>
            </w:r>
            <w:r w:rsidRPr="00C630CE">
              <w:rPr>
                <w:sz w:val="20"/>
                <w:szCs w:val="20"/>
              </w:rPr>
              <w:t>12老企40</w:t>
            </w:r>
          </w:p>
          <w:p w14:paraId="5C4853D6" w14:textId="3FAF083D" w:rsidR="00D54640" w:rsidRPr="00C630CE" w:rsidRDefault="00D54640" w:rsidP="00D54640">
            <w:pPr>
              <w:jc w:val="left"/>
              <w:rPr>
                <w:sz w:val="20"/>
                <w:szCs w:val="20"/>
              </w:rPr>
            </w:pPr>
            <w:r w:rsidRPr="00C630CE">
              <w:rPr>
                <w:rFonts w:hint="eastAsia"/>
                <w:sz w:val="20"/>
                <w:szCs w:val="20"/>
              </w:rPr>
              <w:t>第</w:t>
            </w:r>
            <w:r w:rsidRPr="00C630CE">
              <w:rPr>
                <w:sz w:val="20"/>
                <w:szCs w:val="20"/>
              </w:rPr>
              <w:t>2の3(1)③</w:t>
            </w:r>
            <w:r>
              <w:rPr>
                <w:rFonts w:hint="eastAsia"/>
                <w:sz w:val="20"/>
                <w:szCs w:val="20"/>
              </w:rPr>
              <w:t>ロ</w:t>
            </w:r>
          </w:p>
          <w:p w14:paraId="5E709F46" w14:textId="77777777" w:rsidR="00D54640" w:rsidRPr="00C630CE" w:rsidRDefault="00D54640" w:rsidP="00D54640">
            <w:pPr>
              <w:jc w:val="left"/>
              <w:rPr>
                <w:sz w:val="20"/>
                <w:szCs w:val="20"/>
              </w:rPr>
            </w:pPr>
            <w:r w:rsidRPr="00C630CE">
              <w:rPr>
                <w:rFonts w:hint="eastAsia"/>
                <w:sz w:val="20"/>
                <w:szCs w:val="20"/>
              </w:rPr>
              <w:t>平</w:t>
            </w:r>
            <w:r w:rsidRPr="00C630CE">
              <w:rPr>
                <w:sz w:val="20"/>
                <w:szCs w:val="20"/>
              </w:rPr>
              <w:t>12老企40</w:t>
            </w:r>
          </w:p>
          <w:p w14:paraId="695EBC8A" w14:textId="671DD7E6" w:rsidR="00CA1C0E" w:rsidRPr="00C630CE" w:rsidRDefault="00D54640" w:rsidP="00D54640">
            <w:pPr>
              <w:jc w:val="left"/>
              <w:rPr>
                <w:sz w:val="20"/>
                <w:szCs w:val="20"/>
              </w:rPr>
            </w:pPr>
            <w:r w:rsidRPr="00C630CE">
              <w:rPr>
                <w:rFonts w:hint="eastAsia"/>
                <w:sz w:val="20"/>
                <w:szCs w:val="20"/>
              </w:rPr>
              <w:t>第</w:t>
            </w:r>
            <w:r w:rsidRPr="00C630CE">
              <w:rPr>
                <w:sz w:val="20"/>
                <w:szCs w:val="20"/>
              </w:rPr>
              <w:t>2の</w:t>
            </w:r>
            <w:r>
              <w:rPr>
                <w:sz w:val="20"/>
                <w:szCs w:val="20"/>
              </w:rPr>
              <w:t>3(1)</w:t>
            </w:r>
            <w:r>
              <w:rPr>
                <w:rFonts w:hint="eastAsia"/>
                <w:sz w:val="20"/>
                <w:szCs w:val="20"/>
              </w:rPr>
              <w:t>⑤</w:t>
            </w:r>
          </w:p>
        </w:tc>
      </w:tr>
      <w:tr w:rsidR="0079329A" w:rsidRPr="0002410B" w14:paraId="36AF4BAB" w14:textId="77777777" w:rsidTr="009B03AE">
        <w:tc>
          <w:tcPr>
            <w:tcW w:w="281" w:type="dxa"/>
            <w:tcBorders>
              <w:top w:val="single" w:sz="4" w:space="0" w:color="auto"/>
              <w:bottom w:val="nil"/>
            </w:tcBorders>
            <w:tcMar>
              <w:top w:w="0" w:type="dxa"/>
              <w:left w:w="28" w:type="dxa"/>
              <w:bottom w:w="57" w:type="dxa"/>
              <w:right w:w="28" w:type="dxa"/>
            </w:tcMar>
          </w:tcPr>
          <w:p w14:paraId="22F97254" w14:textId="23949903" w:rsidR="0079329A" w:rsidRPr="0002410B" w:rsidRDefault="0079329A" w:rsidP="00EE1573">
            <w:pPr>
              <w:jc w:val="right"/>
              <w:rPr>
                <w:szCs w:val="21"/>
              </w:rPr>
            </w:pPr>
            <w:r>
              <w:rPr>
                <w:rFonts w:hint="eastAsia"/>
                <w:szCs w:val="21"/>
              </w:rPr>
              <w:t>13</w:t>
            </w:r>
          </w:p>
        </w:tc>
        <w:tc>
          <w:tcPr>
            <w:tcW w:w="1416" w:type="dxa"/>
            <w:tcBorders>
              <w:top w:val="single" w:sz="4" w:space="0" w:color="auto"/>
              <w:right w:val="single" w:sz="4" w:space="0" w:color="auto"/>
            </w:tcBorders>
            <w:tcMar>
              <w:top w:w="0" w:type="dxa"/>
              <w:left w:w="57" w:type="dxa"/>
              <w:bottom w:w="57" w:type="dxa"/>
              <w:right w:w="57" w:type="dxa"/>
            </w:tcMar>
          </w:tcPr>
          <w:p w14:paraId="17751781" w14:textId="18F26029" w:rsidR="0079329A" w:rsidRPr="00C630CE" w:rsidRDefault="0079329A" w:rsidP="00EE1573">
            <w:pPr>
              <w:rPr>
                <w:szCs w:val="21"/>
              </w:rPr>
            </w:pPr>
            <w:r w:rsidRPr="00C630CE">
              <w:rPr>
                <w:szCs w:val="21"/>
              </w:rPr>
              <w:t>送迎加算</w:t>
            </w:r>
          </w:p>
          <w:p w14:paraId="56A3CBAB" w14:textId="3EDC3B00" w:rsidR="0079329A" w:rsidRPr="00C630CE" w:rsidRDefault="0079329A" w:rsidP="00EE1573">
            <w:pPr>
              <w:rPr>
                <w:szCs w:val="21"/>
              </w:rPr>
            </w:pPr>
            <w:r w:rsidRPr="00C630CE">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4C94014" w14:textId="591AA98D" w:rsidR="0079329A" w:rsidRPr="00C630CE" w:rsidRDefault="0079329A" w:rsidP="00EE1573">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利用者の心身の状態、家族等の事情等からみて送迎を行うことが必要と認められる利用者に対して、その居宅と事業所との間の送迎を行う場合は、片道につき</w:t>
            </w:r>
            <w:r>
              <w:rPr>
                <w:rFonts w:ascii="ＭＳ ゴシック" w:eastAsia="ＭＳ ゴシック" w:hAnsi="ＭＳ ゴシック" w:hint="eastAsia"/>
                <w:b/>
                <w:bCs/>
                <w:szCs w:val="21"/>
              </w:rPr>
              <w:t>所定単位数を</w:t>
            </w:r>
            <w:r w:rsidRPr="00C630CE">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right w:val="single" w:sz="4" w:space="0" w:color="auto"/>
            </w:tcBorders>
            <w:tcMar>
              <w:top w:w="0" w:type="dxa"/>
              <w:left w:w="28" w:type="dxa"/>
              <w:bottom w:w="57" w:type="dxa"/>
              <w:right w:w="28" w:type="dxa"/>
            </w:tcMar>
          </w:tcPr>
          <w:p w14:paraId="2C844645" w14:textId="77777777" w:rsidR="0079329A" w:rsidRPr="00B23DBE" w:rsidRDefault="00807ACC" w:rsidP="00EE1573">
            <w:pPr>
              <w:rPr>
                <w:sz w:val="20"/>
                <w:szCs w:val="20"/>
              </w:rPr>
            </w:pPr>
            <w:sdt>
              <w:sdtPr>
                <w:rPr>
                  <w:sz w:val="20"/>
                  <w:szCs w:val="20"/>
                </w:rPr>
                <w:id w:val="-462194068"/>
                <w14:checkbox>
                  <w14:checked w14:val="0"/>
                  <w14:checkedState w14:val="2612" w14:font="ＭＳ ゴシック"/>
                  <w14:uncheckedState w14:val="2610" w14:font="ＭＳ ゴシック"/>
                </w14:checkbox>
              </w:sdtPr>
              <w:sdtContent>
                <w:r w:rsidR="0079329A" w:rsidRPr="00B23DBE">
                  <w:rPr>
                    <w:rFonts w:ascii="ＭＳ ゴシック" w:eastAsia="ＭＳ ゴシック" w:hAnsi="ＭＳ ゴシック" w:hint="eastAsia"/>
                    <w:sz w:val="20"/>
                    <w:szCs w:val="20"/>
                  </w:rPr>
                  <w:t>☐</w:t>
                </w:r>
              </w:sdtContent>
            </w:sdt>
            <w:r w:rsidR="0079329A" w:rsidRPr="00B23DBE">
              <w:rPr>
                <w:rFonts w:hint="eastAsia"/>
                <w:sz w:val="20"/>
                <w:szCs w:val="20"/>
              </w:rPr>
              <w:t>いる</w:t>
            </w:r>
          </w:p>
          <w:p w14:paraId="2E04B565" w14:textId="77777777" w:rsidR="0079329A" w:rsidRDefault="00807ACC" w:rsidP="00EE1573">
            <w:pPr>
              <w:rPr>
                <w:sz w:val="20"/>
                <w:szCs w:val="20"/>
              </w:rPr>
            </w:pPr>
            <w:sdt>
              <w:sdtPr>
                <w:rPr>
                  <w:sz w:val="20"/>
                  <w:szCs w:val="20"/>
                </w:rPr>
                <w:id w:val="-395132987"/>
                <w14:checkbox>
                  <w14:checked w14:val="0"/>
                  <w14:checkedState w14:val="2612" w14:font="ＭＳ ゴシック"/>
                  <w14:uncheckedState w14:val="2610" w14:font="ＭＳ ゴシック"/>
                </w14:checkbox>
              </w:sdtPr>
              <w:sdtContent>
                <w:r w:rsidR="0079329A" w:rsidRPr="00B23DBE">
                  <w:rPr>
                    <w:rFonts w:ascii="ＭＳ ゴシック" w:eastAsia="ＭＳ ゴシック" w:hAnsi="ＭＳ ゴシック" w:hint="eastAsia"/>
                    <w:sz w:val="20"/>
                    <w:szCs w:val="20"/>
                  </w:rPr>
                  <w:t>☐</w:t>
                </w:r>
              </w:sdtContent>
            </w:sdt>
            <w:r w:rsidR="0079329A" w:rsidRPr="00B23DBE">
              <w:rPr>
                <w:rFonts w:hint="eastAsia"/>
                <w:sz w:val="20"/>
                <w:szCs w:val="20"/>
              </w:rPr>
              <w:t>いない</w:t>
            </w:r>
          </w:p>
          <w:p w14:paraId="17AC1AC1" w14:textId="5FCA85B3" w:rsidR="0079329A" w:rsidRPr="00B23DBE" w:rsidRDefault="00807ACC" w:rsidP="0079329A">
            <w:pPr>
              <w:rPr>
                <w:sz w:val="20"/>
                <w:szCs w:val="20"/>
              </w:rPr>
            </w:pPr>
            <w:sdt>
              <w:sdtPr>
                <w:rPr>
                  <w:sz w:val="20"/>
                  <w:szCs w:val="20"/>
                </w:rPr>
                <w:id w:val="365186573"/>
                <w14:checkbox>
                  <w14:checked w14:val="0"/>
                  <w14:checkedState w14:val="2612" w14:font="ＭＳ ゴシック"/>
                  <w14:uncheckedState w14:val="2610" w14:font="ＭＳ ゴシック"/>
                </w14:checkbox>
              </w:sdtPr>
              <w:sdtContent>
                <w:r w:rsidR="0079329A" w:rsidRPr="00B23DBE">
                  <w:rPr>
                    <w:rFonts w:ascii="ＭＳ ゴシック" w:eastAsia="ＭＳ ゴシック" w:hAnsi="ＭＳ ゴシック" w:hint="eastAsia"/>
                    <w:sz w:val="20"/>
                    <w:szCs w:val="20"/>
                  </w:rPr>
                  <w:t>☐</w:t>
                </w:r>
              </w:sdtContent>
            </w:sdt>
            <w:r w:rsidR="0079329A">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08B2FA3" w14:textId="3FBC7399" w:rsidR="0079329A" w:rsidRPr="00C630CE" w:rsidRDefault="0079329A" w:rsidP="0079329A">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注12</w:t>
            </w:r>
          </w:p>
        </w:tc>
      </w:tr>
      <w:tr w:rsidR="00EE1573" w:rsidRPr="0002410B" w14:paraId="0F66D00E" w14:textId="77777777" w:rsidTr="009B03AE">
        <w:tc>
          <w:tcPr>
            <w:tcW w:w="281" w:type="dxa"/>
            <w:tcBorders>
              <w:top w:val="single" w:sz="4" w:space="0" w:color="auto"/>
              <w:bottom w:val="nil"/>
            </w:tcBorders>
            <w:tcMar>
              <w:top w:w="0" w:type="dxa"/>
              <w:left w:w="28" w:type="dxa"/>
              <w:bottom w:w="57" w:type="dxa"/>
              <w:right w:w="28" w:type="dxa"/>
            </w:tcMar>
          </w:tcPr>
          <w:p w14:paraId="7DF6B596" w14:textId="3E9549ED" w:rsidR="00EE1573" w:rsidRPr="0002410B" w:rsidRDefault="00D54640" w:rsidP="00EE1573">
            <w:pPr>
              <w:jc w:val="right"/>
              <w:rPr>
                <w:szCs w:val="21"/>
              </w:rPr>
            </w:pPr>
            <w:r>
              <w:rPr>
                <w:rFonts w:hint="eastAsia"/>
                <w:szCs w:val="21"/>
              </w:rPr>
              <w:t>14</w:t>
            </w:r>
          </w:p>
        </w:tc>
        <w:tc>
          <w:tcPr>
            <w:tcW w:w="1416" w:type="dxa"/>
            <w:tcBorders>
              <w:top w:val="single" w:sz="4" w:space="0" w:color="auto"/>
              <w:bottom w:val="nil"/>
              <w:right w:val="single" w:sz="4" w:space="0" w:color="auto"/>
            </w:tcBorders>
            <w:tcMar>
              <w:top w:w="0" w:type="dxa"/>
              <w:left w:w="57" w:type="dxa"/>
              <w:bottom w:w="57" w:type="dxa"/>
              <w:right w:w="57" w:type="dxa"/>
            </w:tcMar>
          </w:tcPr>
          <w:p w14:paraId="647AA141" w14:textId="0BECD95A" w:rsidR="00EE1573" w:rsidRPr="00C630CE" w:rsidRDefault="00EE1573" w:rsidP="00EE1573">
            <w:pPr>
              <w:rPr>
                <w:szCs w:val="21"/>
              </w:rPr>
            </w:pPr>
            <w:r w:rsidRPr="00C630CE">
              <w:rPr>
                <w:szCs w:val="21"/>
              </w:rPr>
              <w:t>従来型個室の利用</w:t>
            </w:r>
          </w:p>
          <w:p w14:paraId="4F892370" w14:textId="77777777" w:rsidR="00EE1573" w:rsidRPr="00C630CE" w:rsidRDefault="00EE1573" w:rsidP="00EE1573">
            <w:pPr>
              <w:rPr>
                <w:szCs w:val="21"/>
              </w:rPr>
            </w:pPr>
          </w:p>
          <w:p w14:paraId="7CA12CDB" w14:textId="5B215DF2" w:rsidR="00EE1573" w:rsidRPr="00C630CE" w:rsidRDefault="00EE1573" w:rsidP="00EE1573">
            <w:pPr>
              <w:rPr>
                <w:szCs w:val="21"/>
              </w:rPr>
            </w:pPr>
            <w:r w:rsidRPr="00C630CE">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42C704" w14:textId="6478667F" w:rsidR="00EE1573" w:rsidRPr="00C630CE" w:rsidRDefault="00EE1573" w:rsidP="00EE1573">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次のいずれかに該当する者に対して、介護老人保健施設短期入所療養介護費を支給する場合は、介護老人保健施設短期入所療養介護(Ⅰ)の(ⅲ)若しくは(ⅳ)、介護老人保健施設短期入所療養介護費(Ⅱ)の(ⅱ)、介護老人保健施設短期入所療養介護(Ⅲ)の(ⅱ)又は介護老人保健施設短期入所療養介護費(Ⅳ)の(ⅱ)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86996B" w14:textId="77777777" w:rsidR="00EE1573" w:rsidRPr="00B23DBE" w:rsidRDefault="00807ACC" w:rsidP="00EE1573">
            <w:pPr>
              <w:rPr>
                <w:sz w:val="20"/>
                <w:szCs w:val="20"/>
              </w:rPr>
            </w:pPr>
            <w:sdt>
              <w:sdtPr>
                <w:rPr>
                  <w:sz w:val="20"/>
                  <w:szCs w:val="20"/>
                </w:rPr>
                <w:id w:val="-1591532842"/>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182ACD67" w14:textId="77777777" w:rsidR="00EE1573" w:rsidRDefault="00807ACC" w:rsidP="00EE1573">
            <w:pPr>
              <w:rPr>
                <w:sz w:val="20"/>
                <w:szCs w:val="20"/>
              </w:rPr>
            </w:pPr>
            <w:sdt>
              <w:sdtPr>
                <w:rPr>
                  <w:sz w:val="20"/>
                  <w:szCs w:val="20"/>
                </w:rPr>
                <w:id w:val="-894885836"/>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p w14:paraId="72D9CF39" w14:textId="52A49894" w:rsidR="0079329A" w:rsidRPr="00B23DBE" w:rsidRDefault="00807ACC" w:rsidP="0079329A">
            <w:pPr>
              <w:rPr>
                <w:sz w:val="20"/>
                <w:szCs w:val="20"/>
              </w:rPr>
            </w:pPr>
            <w:sdt>
              <w:sdtPr>
                <w:rPr>
                  <w:sz w:val="20"/>
                  <w:szCs w:val="20"/>
                </w:rPr>
                <w:id w:val="-415634450"/>
                <w14:checkbox>
                  <w14:checked w14:val="0"/>
                  <w14:checkedState w14:val="2612" w14:font="ＭＳ ゴシック"/>
                  <w14:uncheckedState w14:val="2610" w14:font="ＭＳ ゴシック"/>
                </w14:checkbox>
              </w:sdtPr>
              <w:sdtContent>
                <w:r w:rsidR="0079329A" w:rsidRPr="00B23DBE">
                  <w:rPr>
                    <w:rFonts w:ascii="ＭＳ ゴシック" w:eastAsia="ＭＳ ゴシック" w:hAnsi="ＭＳ ゴシック" w:hint="eastAsia"/>
                    <w:sz w:val="20"/>
                    <w:szCs w:val="20"/>
                  </w:rPr>
                  <w:t>☐</w:t>
                </w:r>
              </w:sdtContent>
            </w:sdt>
            <w:r w:rsidR="0079329A">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28EFB7B1" w14:textId="2B513ADC" w:rsidR="00EE1573" w:rsidRPr="00C630CE" w:rsidRDefault="00EE1573" w:rsidP="009B5CF9">
            <w:pPr>
              <w:widowControl/>
              <w:jc w:val="left"/>
              <w:rPr>
                <w:sz w:val="20"/>
                <w:szCs w:val="20"/>
              </w:rPr>
            </w:pPr>
            <w:r w:rsidRPr="00C630CE">
              <w:rPr>
                <w:rFonts w:hint="eastAsia"/>
                <w:sz w:val="20"/>
                <w:szCs w:val="20"/>
              </w:rPr>
              <w:t>平12厚告19</w:t>
            </w:r>
            <w:r w:rsidRPr="00C630CE">
              <w:rPr>
                <w:rFonts w:hint="eastAsia"/>
                <w:sz w:val="20"/>
                <w:szCs w:val="20"/>
              </w:rPr>
              <w:br/>
              <w:t>別表9</w:t>
            </w:r>
            <w:r>
              <w:rPr>
                <w:rFonts w:hint="eastAsia"/>
                <w:sz w:val="20"/>
                <w:szCs w:val="20"/>
              </w:rPr>
              <w:t>イ</w:t>
            </w:r>
            <w:r w:rsidRPr="00C630CE">
              <w:rPr>
                <w:rFonts w:hint="eastAsia"/>
                <w:sz w:val="20"/>
                <w:szCs w:val="20"/>
              </w:rPr>
              <w:t>注13</w:t>
            </w:r>
          </w:p>
        </w:tc>
      </w:tr>
      <w:tr w:rsidR="00EE1573" w:rsidRPr="0002410B" w14:paraId="528D15D1" w14:textId="77777777" w:rsidTr="009B03AE">
        <w:tc>
          <w:tcPr>
            <w:tcW w:w="281" w:type="dxa"/>
            <w:tcBorders>
              <w:top w:val="nil"/>
              <w:bottom w:val="nil"/>
            </w:tcBorders>
            <w:tcMar>
              <w:top w:w="0" w:type="dxa"/>
              <w:left w:w="28" w:type="dxa"/>
              <w:bottom w:w="57" w:type="dxa"/>
              <w:right w:w="28" w:type="dxa"/>
            </w:tcMar>
          </w:tcPr>
          <w:p w14:paraId="094FFB2B"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6349AE"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80E86BA" w14:textId="0E9987D3" w:rsidR="00EE1573" w:rsidRPr="00C630CE" w:rsidRDefault="0069628E" w:rsidP="007369CA">
            <w:pPr>
              <w:widowControl/>
              <w:ind w:left="210" w:hangingChars="100" w:hanging="210"/>
              <w:rPr>
                <w:szCs w:val="21"/>
              </w:rPr>
            </w:pPr>
            <w:r>
              <w:rPr>
                <w:rFonts w:hint="eastAsia"/>
                <w:szCs w:val="21"/>
              </w:rPr>
              <w:t>ア</w:t>
            </w:r>
            <w:r w:rsidR="00EE1573">
              <w:rPr>
                <w:rFonts w:hint="eastAsia"/>
                <w:szCs w:val="21"/>
              </w:rPr>
              <w:t xml:space="preserve">　</w:t>
            </w:r>
            <w:r w:rsidR="00EE1573" w:rsidRPr="00C630CE">
              <w:rPr>
                <w:rFonts w:hint="eastAsia"/>
                <w:szCs w:val="21"/>
              </w:rPr>
              <w:t>感染症等により、従来型個室の利用の必要があると医師が判断した者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538AB4"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FFCDBE7" w14:textId="77777777" w:rsidR="00EE1573" w:rsidRPr="00C630CE" w:rsidRDefault="00EE1573" w:rsidP="00EE1573">
            <w:pPr>
              <w:jc w:val="left"/>
              <w:rPr>
                <w:sz w:val="20"/>
                <w:szCs w:val="20"/>
              </w:rPr>
            </w:pPr>
          </w:p>
        </w:tc>
      </w:tr>
      <w:tr w:rsidR="00EE1573" w:rsidRPr="0002410B" w14:paraId="242C08F2" w14:textId="77777777" w:rsidTr="009B03AE">
        <w:tc>
          <w:tcPr>
            <w:tcW w:w="281" w:type="dxa"/>
            <w:tcBorders>
              <w:top w:val="nil"/>
              <w:bottom w:val="nil"/>
            </w:tcBorders>
            <w:tcMar>
              <w:top w:w="0" w:type="dxa"/>
              <w:left w:w="28" w:type="dxa"/>
              <w:bottom w:w="57" w:type="dxa"/>
              <w:right w:w="28" w:type="dxa"/>
            </w:tcMar>
          </w:tcPr>
          <w:p w14:paraId="57D15103"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1DBD27" w14:textId="77777777" w:rsidR="00EE1573" w:rsidRPr="00C630CE" w:rsidRDefault="00EE1573"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EE4B92" w14:textId="6345E37D" w:rsidR="00EE1573" w:rsidRPr="00C630CE" w:rsidRDefault="0069628E" w:rsidP="007369CA">
            <w:pPr>
              <w:widowControl/>
              <w:rPr>
                <w:szCs w:val="21"/>
              </w:rPr>
            </w:pPr>
            <w:r>
              <w:rPr>
                <w:rFonts w:hint="eastAsia"/>
                <w:szCs w:val="21"/>
              </w:rPr>
              <w:t>イ</w:t>
            </w:r>
            <w:r w:rsidR="00EE1573">
              <w:rPr>
                <w:rFonts w:hint="eastAsia"/>
                <w:szCs w:val="21"/>
              </w:rPr>
              <w:t xml:space="preserve">　</w:t>
            </w:r>
            <w:r w:rsidR="00EE1573" w:rsidRPr="00C630CE">
              <w:rPr>
                <w:rFonts w:hint="eastAsia"/>
                <w:szCs w:val="21"/>
              </w:rPr>
              <w:t>従来型個室を利用する者（療養室の面積が8.0㎡以下）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D60809"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8FF45F7" w14:textId="77777777" w:rsidR="00EE1573" w:rsidRPr="00C630CE" w:rsidRDefault="00EE1573" w:rsidP="00EE1573">
            <w:pPr>
              <w:jc w:val="left"/>
              <w:rPr>
                <w:sz w:val="20"/>
                <w:szCs w:val="20"/>
              </w:rPr>
            </w:pPr>
          </w:p>
        </w:tc>
      </w:tr>
      <w:tr w:rsidR="00EE1573" w:rsidRPr="0002410B" w14:paraId="4EC71AA2" w14:textId="77777777" w:rsidTr="009B03AE">
        <w:tc>
          <w:tcPr>
            <w:tcW w:w="281" w:type="dxa"/>
            <w:tcBorders>
              <w:top w:val="nil"/>
              <w:bottom w:val="nil"/>
            </w:tcBorders>
            <w:tcMar>
              <w:top w:w="0" w:type="dxa"/>
              <w:left w:w="28" w:type="dxa"/>
              <w:bottom w:w="57" w:type="dxa"/>
              <w:right w:w="28" w:type="dxa"/>
            </w:tcMar>
          </w:tcPr>
          <w:p w14:paraId="546BAFE6" w14:textId="77777777" w:rsidR="00EE1573" w:rsidRPr="0002410B" w:rsidRDefault="00EE1573"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247DE66" w14:textId="77777777" w:rsidR="00EE1573" w:rsidRPr="00C630CE" w:rsidRDefault="00EE1573" w:rsidP="00EE1573">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2BD2B5" w14:textId="3D05054B" w:rsidR="00EE1573" w:rsidRPr="00C630CE" w:rsidRDefault="0069628E" w:rsidP="007369CA">
            <w:pPr>
              <w:widowControl/>
              <w:ind w:left="210" w:hangingChars="100" w:hanging="210"/>
              <w:rPr>
                <w:szCs w:val="21"/>
              </w:rPr>
            </w:pPr>
            <w:r>
              <w:rPr>
                <w:rFonts w:hint="eastAsia"/>
                <w:szCs w:val="21"/>
              </w:rPr>
              <w:t>ウ</w:t>
            </w:r>
            <w:r w:rsidR="00EE1573">
              <w:rPr>
                <w:rFonts w:hint="eastAsia"/>
                <w:szCs w:val="21"/>
              </w:rPr>
              <w:t xml:space="preserve">　</w:t>
            </w:r>
            <w:r w:rsidR="00EE1573" w:rsidRPr="00C630CE">
              <w:rPr>
                <w:rFonts w:hint="eastAsia"/>
                <w:szCs w:val="21"/>
              </w:rPr>
              <w:t>著しい精神症状等により、同室の他の利用者の心身の状況に重大な</w:t>
            </w:r>
            <w:r w:rsidR="00EE1573">
              <w:rPr>
                <w:rFonts w:hint="eastAsia"/>
                <w:szCs w:val="21"/>
              </w:rPr>
              <w:t xml:space="preserve">　</w:t>
            </w:r>
            <w:r w:rsidR="00EE1573" w:rsidRPr="00C630CE">
              <w:rPr>
                <w:rFonts w:hint="eastAsia"/>
                <w:szCs w:val="21"/>
              </w:rPr>
              <w:t>影響を及ぼすおそれがあるとして、従来型個室の利用の必要があると医師が判断した者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3F59EC" w14:textId="77777777" w:rsidR="00EE1573" w:rsidRPr="00B23DBE" w:rsidRDefault="00EE1573" w:rsidP="00EE15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F69895A" w14:textId="77777777" w:rsidR="00EE1573" w:rsidRPr="00C630CE" w:rsidRDefault="00EE1573" w:rsidP="00EE1573">
            <w:pPr>
              <w:jc w:val="left"/>
              <w:rPr>
                <w:sz w:val="20"/>
                <w:szCs w:val="20"/>
              </w:rPr>
            </w:pPr>
          </w:p>
        </w:tc>
      </w:tr>
      <w:tr w:rsidR="007369CA" w:rsidRPr="0002410B" w14:paraId="2621F37C" w14:textId="77777777" w:rsidTr="009B03AE">
        <w:tc>
          <w:tcPr>
            <w:tcW w:w="281" w:type="dxa"/>
            <w:tcBorders>
              <w:top w:val="nil"/>
              <w:bottom w:val="nil"/>
            </w:tcBorders>
            <w:tcMar>
              <w:top w:w="0" w:type="dxa"/>
              <w:left w:w="28" w:type="dxa"/>
              <w:bottom w:w="57" w:type="dxa"/>
              <w:right w:w="28" w:type="dxa"/>
            </w:tcMar>
          </w:tcPr>
          <w:p w14:paraId="25D9C5AC" w14:textId="77777777" w:rsidR="007369CA" w:rsidRPr="0002410B" w:rsidRDefault="007369CA" w:rsidP="00EE1573">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811FDE" w14:textId="77777777" w:rsidR="007369CA" w:rsidRPr="00C630CE" w:rsidRDefault="007369CA" w:rsidP="00EE1573">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AB04CF5" w14:textId="22BCCAFC" w:rsidR="007369CA" w:rsidRPr="00C630CE" w:rsidRDefault="007369CA" w:rsidP="007369CA">
            <w:pPr>
              <w:widowControl/>
              <w:ind w:left="210" w:hangingChars="100" w:hanging="210"/>
              <w:rPr>
                <w:szCs w:val="21"/>
              </w:rPr>
            </w:pPr>
            <w:r>
              <w:rPr>
                <w:rFonts w:hint="eastAsia"/>
                <w:szCs w:val="21"/>
              </w:rPr>
              <w:t>【参考：問い</w:t>
            </w:r>
            <w:r w:rsidRPr="00C630CE">
              <w:rPr>
                <w:rFonts w:hint="eastAsia"/>
                <w:szCs w:val="21"/>
              </w:rPr>
              <w:t>】</w:t>
            </w:r>
            <w:r>
              <w:rPr>
                <w:rFonts w:hint="eastAsia"/>
                <w:szCs w:val="21"/>
              </w:rPr>
              <w:t xml:space="preserve">　</w:t>
            </w:r>
            <w:r w:rsidRPr="0079329A">
              <w:rPr>
                <w:rFonts w:hint="eastAsia"/>
                <w:szCs w:val="21"/>
              </w:rPr>
              <w:t>従来型個室に係る新規入所者に経過措置を適用する場合の、医師の判断について、判断に用いるための様式等が示されるのか。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852D84" w14:textId="77777777" w:rsidR="007369CA" w:rsidRPr="00B23DBE" w:rsidRDefault="007369CA" w:rsidP="00EE1573">
            <w:pPr>
              <w:rPr>
                <w:sz w:val="20"/>
                <w:szCs w:val="20"/>
              </w:rPr>
            </w:pPr>
          </w:p>
        </w:tc>
        <w:tc>
          <w:tcPr>
            <w:tcW w:w="1361" w:type="dxa"/>
            <w:vMerge w:val="restart"/>
            <w:tcBorders>
              <w:left w:val="single" w:sz="4" w:space="0" w:color="auto"/>
            </w:tcBorders>
            <w:tcMar>
              <w:top w:w="0" w:type="dxa"/>
              <w:left w:w="28" w:type="dxa"/>
              <w:bottom w:w="57" w:type="dxa"/>
              <w:right w:w="28" w:type="dxa"/>
            </w:tcMar>
          </w:tcPr>
          <w:p w14:paraId="38300AFA" w14:textId="768F96B9" w:rsidR="007369CA" w:rsidRPr="00C630CE" w:rsidRDefault="007369CA" w:rsidP="0079329A">
            <w:pPr>
              <w:widowControl/>
              <w:jc w:val="left"/>
              <w:rPr>
                <w:sz w:val="20"/>
                <w:szCs w:val="20"/>
              </w:rPr>
            </w:pPr>
            <w:r w:rsidRPr="00C630CE">
              <w:rPr>
                <w:rFonts w:hint="eastAsia"/>
                <w:sz w:val="20"/>
                <w:szCs w:val="20"/>
              </w:rPr>
              <w:t>介護保険最新情報Ｑ＆ＡH17.10改訂関係Ｑ＆Ａ</w:t>
            </w:r>
            <w:r>
              <w:rPr>
                <w:rFonts w:hint="eastAsia"/>
                <w:sz w:val="20"/>
                <w:szCs w:val="20"/>
              </w:rPr>
              <w:t>問28</w:t>
            </w:r>
          </w:p>
        </w:tc>
      </w:tr>
      <w:tr w:rsidR="007369CA" w:rsidRPr="0002410B" w14:paraId="6046F3DE" w14:textId="77777777" w:rsidTr="009B03AE">
        <w:tc>
          <w:tcPr>
            <w:tcW w:w="281" w:type="dxa"/>
            <w:tcBorders>
              <w:top w:val="nil"/>
              <w:bottom w:val="single" w:sz="4" w:space="0" w:color="auto"/>
            </w:tcBorders>
            <w:tcMar>
              <w:top w:w="0" w:type="dxa"/>
              <w:left w:w="28" w:type="dxa"/>
              <w:bottom w:w="57" w:type="dxa"/>
              <w:right w:w="28" w:type="dxa"/>
            </w:tcMar>
          </w:tcPr>
          <w:p w14:paraId="5BD898D5" w14:textId="77777777" w:rsidR="007369CA" w:rsidRPr="0002410B" w:rsidRDefault="007369CA" w:rsidP="00EE1573">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F6C0EFA" w14:textId="77777777" w:rsidR="007369CA" w:rsidRPr="00C630CE" w:rsidRDefault="007369CA"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F87605E" w14:textId="64C128D5" w:rsidR="007369CA" w:rsidRPr="00C630CE" w:rsidRDefault="007369CA" w:rsidP="007369CA">
            <w:pPr>
              <w:widowControl/>
              <w:ind w:left="210" w:hangingChars="100" w:hanging="210"/>
              <w:rPr>
                <w:szCs w:val="21"/>
              </w:rPr>
            </w:pPr>
            <w:r w:rsidRPr="00C630CE">
              <w:rPr>
                <w:rFonts w:hint="eastAsia"/>
                <w:szCs w:val="21"/>
              </w:rPr>
              <w:t>【答】</w:t>
            </w:r>
            <w:r>
              <w:rPr>
                <w:rFonts w:hint="eastAsia"/>
                <w:szCs w:val="21"/>
              </w:rPr>
              <w:t xml:space="preserve">　</w:t>
            </w:r>
            <w:r w:rsidRPr="0079329A">
              <w:rPr>
                <w:rFonts w:hint="eastAsia"/>
                <w:szCs w:val="21"/>
              </w:rPr>
              <w:t>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88BDEE" w14:textId="77777777" w:rsidR="007369CA" w:rsidRPr="00B23DBE" w:rsidRDefault="007369CA" w:rsidP="00EE1573">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33EB2DC0" w14:textId="77777777" w:rsidR="007369CA" w:rsidRPr="00C630CE" w:rsidRDefault="007369CA" w:rsidP="00EE1573">
            <w:pPr>
              <w:widowControl/>
              <w:jc w:val="left"/>
              <w:rPr>
                <w:sz w:val="20"/>
                <w:szCs w:val="20"/>
              </w:rPr>
            </w:pPr>
          </w:p>
        </w:tc>
      </w:tr>
      <w:tr w:rsidR="00EE1573" w:rsidRPr="0002410B" w14:paraId="7044B656"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7F86ADA4" w14:textId="44FBD746" w:rsidR="00EE1573" w:rsidRPr="0002410B" w:rsidRDefault="00D54640" w:rsidP="00EE1573">
            <w:pPr>
              <w:jc w:val="right"/>
              <w:rPr>
                <w:szCs w:val="21"/>
              </w:rPr>
            </w:pPr>
            <w:r>
              <w:rPr>
                <w:rFonts w:hint="eastAsia"/>
                <w:szCs w:val="21"/>
              </w:rPr>
              <w:t>15</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09F76486" w14:textId="1D4EE278" w:rsidR="00EE1573" w:rsidRPr="00C630CE" w:rsidRDefault="00EE1573" w:rsidP="00EE1573">
            <w:pPr>
              <w:rPr>
                <w:szCs w:val="21"/>
              </w:rPr>
            </w:pPr>
            <w:r w:rsidRPr="00C630CE">
              <w:rPr>
                <w:szCs w:val="21"/>
              </w:rPr>
              <w:t>その他</w:t>
            </w:r>
          </w:p>
          <w:p w14:paraId="72D828F7" w14:textId="77777777" w:rsidR="00EE1573" w:rsidRPr="00C630CE" w:rsidRDefault="00EE1573" w:rsidP="00EE1573">
            <w:pPr>
              <w:rPr>
                <w:szCs w:val="21"/>
              </w:rPr>
            </w:pPr>
          </w:p>
          <w:p w14:paraId="6CC0655C" w14:textId="69A88616" w:rsidR="00EE1573" w:rsidRPr="00C630CE" w:rsidRDefault="00EE1573" w:rsidP="00EE1573">
            <w:pPr>
              <w:rPr>
                <w:szCs w:val="21"/>
              </w:rPr>
            </w:pPr>
            <w:r w:rsidRPr="00C630CE">
              <w:rPr>
                <w:rFonts w:hint="eastAsia"/>
                <w:szCs w:val="21"/>
              </w:rPr>
              <w:t>（予防に同様の加算あり）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FD7322" w14:textId="5AA705C3" w:rsidR="00EE1573" w:rsidRPr="00C630CE" w:rsidRDefault="00E22C03" w:rsidP="00E22C03">
            <w:pPr>
              <w:widowControl/>
              <w:ind w:firstLineChars="100" w:firstLine="210"/>
              <w:rPr>
                <w:szCs w:val="21"/>
              </w:rPr>
            </w:pPr>
            <w:r>
              <w:rPr>
                <w:rFonts w:hint="eastAsia"/>
                <w:szCs w:val="21"/>
              </w:rPr>
              <w:t>介護保健施設サービスにおいて、所定単位数の算定（職員の配置数の算定）、定員超過利用・人員基準欠如（介護支援専門員に係るものを除く。）・夜勤体制による所定単位数の減算及び認知症ケア加算に係る</w:t>
            </w:r>
            <w:r w:rsidR="00EE1573" w:rsidRPr="00C630CE">
              <w:rPr>
                <w:rFonts w:hint="eastAsia"/>
                <w:szCs w:val="21"/>
              </w:rPr>
              <w:t>届出があったときは</w:t>
            </w:r>
            <w:r>
              <w:rPr>
                <w:rFonts w:hint="eastAsia"/>
                <w:szCs w:val="21"/>
              </w:rPr>
              <w:t>、短期入所療養介護事業所における</w:t>
            </w:r>
            <w:r w:rsidR="00EE1573" w:rsidRPr="00C630CE">
              <w:rPr>
                <w:rFonts w:hint="eastAsia"/>
                <w:szCs w:val="21"/>
              </w:rPr>
              <w:t>届出があったものとみなします。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36AACE" w14:textId="77777777" w:rsidR="00EE1573" w:rsidRPr="00B23DBE" w:rsidRDefault="00EE1573" w:rsidP="00EE1573">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D3E0C26" w14:textId="7D822AA1" w:rsidR="00EE1573" w:rsidRPr="00C630CE" w:rsidRDefault="00EE1573" w:rsidP="00EE1573">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注14</w:t>
            </w:r>
          </w:p>
          <w:p w14:paraId="49CBC6B7" w14:textId="77777777" w:rsidR="00E22C03" w:rsidRPr="00C630CE" w:rsidRDefault="00E22C03" w:rsidP="00E22C03">
            <w:pPr>
              <w:jc w:val="left"/>
              <w:rPr>
                <w:sz w:val="20"/>
                <w:szCs w:val="20"/>
              </w:rPr>
            </w:pPr>
            <w:r w:rsidRPr="00C630CE">
              <w:rPr>
                <w:rFonts w:hint="eastAsia"/>
                <w:sz w:val="20"/>
                <w:szCs w:val="20"/>
              </w:rPr>
              <w:t>平</w:t>
            </w:r>
            <w:r w:rsidRPr="00C630CE">
              <w:rPr>
                <w:sz w:val="20"/>
                <w:szCs w:val="20"/>
              </w:rPr>
              <w:t>12老企40</w:t>
            </w:r>
          </w:p>
          <w:p w14:paraId="0D43774E" w14:textId="7A0EB3A0" w:rsidR="00EE1573" w:rsidRPr="00C630CE" w:rsidRDefault="00E22C03" w:rsidP="00EE1573">
            <w:pPr>
              <w:jc w:val="left"/>
              <w:rPr>
                <w:sz w:val="20"/>
                <w:szCs w:val="20"/>
              </w:rPr>
            </w:pPr>
            <w:r w:rsidRPr="00C630CE">
              <w:rPr>
                <w:rFonts w:hint="eastAsia"/>
                <w:sz w:val="20"/>
                <w:szCs w:val="20"/>
              </w:rPr>
              <w:t>第</w:t>
            </w:r>
            <w:r w:rsidRPr="00C630CE">
              <w:rPr>
                <w:sz w:val="20"/>
                <w:szCs w:val="20"/>
              </w:rPr>
              <w:t>2の</w:t>
            </w:r>
            <w:r>
              <w:rPr>
                <w:sz w:val="20"/>
                <w:szCs w:val="20"/>
              </w:rPr>
              <w:t>3(1)</w:t>
            </w:r>
            <w:r>
              <w:rPr>
                <w:rFonts w:hint="eastAsia"/>
                <w:sz w:val="20"/>
                <w:szCs w:val="20"/>
              </w:rPr>
              <w:t>①</w:t>
            </w:r>
          </w:p>
        </w:tc>
      </w:tr>
      <w:tr w:rsidR="00EE1573" w:rsidRPr="0002410B" w14:paraId="79A00ED6"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1713FAA1" w14:textId="63AC57B7" w:rsidR="00EE1573" w:rsidRPr="0002410B" w:rsidRDefault="00D54640" w:rsidP="00EE1573">
            <w:pPr>
              <w:jc w:val="right"/>
              <w:rPr>
                <w:szCs w:val="21"/>
              </w:rPr>
            </w:pPr>
            <w:r>
              <w:rPr>
                <w:rFonts w:hint="eastAsia"/>
                <w:szCs w:val="21"/>
              </w:rPr>
              <w:t>16</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23F3AAF9" w14:textId="5C54DD17" w:rsidR="00EE1573" w:rsidRPr="00C630CE" w:rsidRDefault="00EE1573" w:rsidP="00EE1573">
            <w:pPr>
              <w:rPr>
                <w:szCs w:val="21"/>
              </w:rPr>
            </w:pPr>
            <w:r w:rsidRPr="00C630CE">
              <w:rPr>
                <w:szCs w:val="21"/>
              </w:rPr>
              <w:t>連続した使用</w:t>
            </w:r>
          </w:p>
          <w:p w14:paraId="55F2D870" w14:textId="77777777" w:rsidR="00EE1573" w:rsidRPr="00C630CE" w:rsidRDefault="00EE1573" w:rsidP="00EE1573">
            <w:pPr>
              <w:rPr>
                <w:szCs w:val="21"/>
              </w:rPr>
            </w:pPr>
          </w:p>
          <w:p w14:paraId="7482AFDA" w14:textId="6066338D" w:rsidR="00EE1573" w:rsidRPr="00C630CE" w:rsidRDefault="00EE1573" w:rsidP="00EE1573">
            <w:pPr>
              <w:rPr>
                <w:szCs w:val="21"/>
              </w:rPr>
            </w:pPr>
            <w:r w:rsidRPr="00C630CE">
              <w:rPr>
                <w:rFonts w:hint="eastAsia"/>
                <w:szCs w:val="21"/>
              </w:rPr>
              <w:t>（予防に同様の加算あり）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A13555" w14:textId="77E93192" w:rsidR="00EE1573" w:rsidRPr="00C630CE" w:rsidRDefault="00EE1573" w:rsidP="007369CA">
            <w:pPr>
              <w:widowControl/>
              <w:rPr>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が連続して30日を超えて指定短期入所療養介護を受けている場合においては、30日を超える日以降に受けた指定短期入所療養介護については、介護老人保健施設における短期入所療養介護費を算定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3E672A" w14:textId="77C762EA" w:rsidR="00EE1573" w:rsidRPr="00B23DBE" w:rsidRDefault="00807ACC" w:rsidP="00EE1573">
            <w:pPr>
              <w:rPr>
                <w:sz w:val="20"/>
                <w:szCs w:val="20"/>
              </w:rPr>
            </w:pPr>
            <w:sdt>
              <w:sdtPr>
                <w:rPr>
                  <w:sz w:val="20"/>
                  <w:szCs w:val="20"/>
                </w:rPr>
                <w:id w:val="1624491776"/>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Pr>
                <w:rFonts w:hint="eastAsia"/>
                <w:sz w:val="20"/>
                <w:szCs w:val="20"/>
              </w:rPr>
              <w:t>いない</w:t>
            </w:r>
          </w:p>
          <w:p w14:paraId="4847966C" w14:textId="77777777" w:rsidR="00EE1573" w:rsidRDefault="00807ACC" w:rsidP="00EE1573">
            <w:pPr>
              <w:rPr>
                <w:sz w:val="20"/>
                <w:szCs w:val="20"/>
              </w:rPr>
            </w:pPr>
            <w:sdt>
              <w:sdtPr>
                <w:rPr>
                  <w:sz w:val="20"/>
                  <w:szCs w:val="20"/>
                </w:rPr>
                <w:id w:val="-1366284050"/>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Pr>
                <w:rFonts w:hint="eastAsia"/>
                <w:sz w:val="20"/>
                <w:szCs w:val="20"/>
              </w:rPr>
              <w:t>いる</w:t>
            </w:r>
          </w:p>
          <w:p w14:paraId="4787D086" w14:textId="4FE0A1F9" w:rsidR="00E22C03" w:rsidRPr="00B23DBE" w:rsidRDefault="00807ACC" w:rsidP="00EE1573">
            <w:pPr>
              <w:rPr>
                <w:sz w:val="20"/>
                <w:szCs w:val="20"/>
              </w:rPr>
            </w:pPr>
            <w:sdt>
              <w:sdtPr>
                <w:rPr>
                  <w:sz w:val="20"/>
                  <w:szCs w:val="20"/>
                </w:rPr>
                <w:id w:val="1373878094"/>
                <w14:checkbox>
                  <w14:checked w14:val="0"/>
                  <w14:checkedState w14:val="2612" w14:font="ＭＳ ゴシック"/>
                  <w14:uncheckedState w14:val="2610" w14:font="ＭＳ ゴシック"/>
                </w14:checkbox>
              </w:sdtPr>
              <w:sdtContent>
                <w:r w:rsidR="00E22C03" w:rsidRPr="00B23DBE">
                  <w:rPr>
                    <w:rFonts w:ascii="ＭＳ ゴシック" w:eastAsia="ＭＳ ゴシック" w:hAnsi="ＭＳ ゴシック" w:hint="eastAsia"/>
                    <w:sz w:val="20"/>
                    <w:szCs w:val="20"/>
                  </w:rPr>
                  <w:t>☐</w:t>
                </w:r>
              </w:sdtContent>
            </w:sdt>
            <w:r w:rsidR="00E22C03">
              <w:rPr>
                <w:rFonts w:hint="eastAsia"/>
                <w:sz w:val="20"/>
                <w:szCs w:val="20"/>
              </w:rPr>
              <w:t>該当なし</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E3B1A47" w14:textId="6E582565" w:rsidR="00EE1573" w:rsidRPr="00C630CE" w:rsidRDefault="00EE1573" w:rsidP="00EE1573">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注15</w:t>
            </w:r>
          </w:p>
          <w:p w14:paraId="40578BEE" w14:textId="77777777" w:rsidR="00EE1573" w:rsidRPr="00C630CE" w:rsidRDefault="00EE1573" w:rsidP="00EE1573">
            <w:pPr>
              <w:jc w:val="left"/>
              <w:rPr>
                <w:sz w:val="20"/>
                <w:szCs w:val="20"/>
              </w:rPr>
            </w:pPr>
          </w:p>
        </w:tc>
      </w:tr>
      <w:tr w:rsidR="00EE1573" w:rsidRPr="0002410B" w14:paraId="2C9E828E" w14:textId="77777777" w:rsidTr="00AF17C8">
        <w:tc>
          <w:tcPr>
            <w:tcW w:w="281" w:type="dxa"/>
            <w:tcBorders>
              <w:top w:val="single" w:sz="4" w:space="0" w:color="auto"/>
              <w:bottom w:val="nil"/>
            </w:tcBorders>
            <w:tcMar>
              <w:top w:w="0" w:type="dxa"/>
              <w:left w:w="28" w:type="dxa"/>
              <w:bottom w:w="57" w:type="dxa"/>
              <w:right w:w="28" w:type="dxa"/>
            </w:tcMar>
          </w:tcPr>
          <w:p w14:paraId="0C661EBB" w14:textId="604DA60B" w:rsidR="00EE1573" w:rsidRPr="0002410B" w:rsidRDefault="001C069C" w:rsidP="00EE1573">
            <w:pPr>
              <w:jc w:val="right"/>
              <w:rPr>
                <w:szCs w:val="21"/>
              </w:rPr>
            </w:pPr>
            <w:r>
              <w:rPr>
                <w:rFonts w:hint="eastAsia"/>
                <w:szCs w:val="21"/>
              </w:rPr>
              <w:t>17</w:t>
            </w:r>
          </w:p>
        </w:tc>
        <w:tc>
          <w:tcPr>
            <w:tcW w:w="1416" w:type="dxa"/>
            <w:tcBorders>
              <w:top w:val="single" w:sz="4" w:space="0" w:color="auto"/>
              <w:bottom w:val="nil"/>
              <w:right w:val="single" w:sz="4" w:space="0" w:color="auto"/>
            </w:tcBorders>
            <w:tcMar>
              <w:top w:w="0" w:type="dxa"/>
              <w:left w:w="57" w:type="dxa"/>
              <w:bottom w:w="57" w:type="dxa"/>
              <w:right w:w="57" w:type="dxa"/>
            </w:tcMar>
          </w:tcPr>
          <w:p w14:paraId="44B5B07E" w14:textId="7B8A2C67" w:rsidR="00EE1573" w:rsidRPr="00C630CE" w:rsidRDefault="00EE1573" w:rsidP="00EE1573">
            <w:pPr>
              <w:widowControl/>
              <w:rPr>
                <w:szCs w:val="21"/>
              </w:rPr>
            </w:pPr>
            <w:r w:rsidRPr="00C630CE">
              <w:rPr>
                <w:rFonts w:hint="eastAsia"/>
                <w:szCs w:val="21"/>
              </w:rPr>
              <w:t>療養体制維持特別加算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940B355" w14:textId="32E175FD" w:rsidR="00EE1573" w:rsidRPr="00C630CE" w:rsidRDefault="00EE1573" w:rsidP="00EE1573">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療養型として、別に厚生労働大臣が定める基準に適合するものとして市長に届け出た介護老人保健施設である指定短期入所療養介護事業所については、当該施設基準に掲げる区分に応じて、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BE00326" w14:textId="77777777" w:rsidR="00EE1573" w:rsidRPr="00B23DBE" w:rsidRDefault="00807ACC" w:rsidP="00EE1573">
            <w:pPr>
              <w:rPr>
                <w:sz w:val="20"/>
                <w:szCs w:val="20"/>
              </w:rPr>
            </w:pPr>
            <w:sdt>
              <w:sdtPr>
                <w:rPr>
                  <w:sz w:val="20"/>
                  <w:szCs w:val="20"/>
                </w:rPr>
                <w:id w:val="1282770740"/>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いる</w:t>
            </w:r>
          </w:p>
          <w:p w14:paraId="3734849A" w14:textId="77777777" w:rsidR="00EE1573" w:rsidRDefault="00807ACC" w:rsidP="00EE1573">
            <w:pPr>
              <w:rPr>
                <w:sz w:val="20"/>
                <w:szCs w:val="20"/>
              </w:rPr>
            </w:pPr>
            <w:sdt>
              <w:sdtPr>
                <w:rPr>
                  <w:sz w:val="20"/>
                  <w:szCs w:val="20"/>
                </w:rPr>
                <w:id w:val="779376467"/>
                <w14:checkbox>
                  <w14:checked w14:val="0"/>
                  <w14:checkedState w14:val="2612" w14:font="ＭＳ ゴシック"/>
                  <w14:uncheckedState w14:val="2610" w14:font="ＭＳ ゴシック"/>
                </w14:checkbox>
              </w:sdtPr>
              <w:sdtContent>
                <w:r w:rsidR="00EE1573" w:rsidRPr="00B23DBE">
                  <w:rPr>
                    <w:rFonts w:ascii="ＭＳ ゴシック" w:eastAsia="ＭＳ ゴシック" w:hAnsi="ＭＳ ゴシック" w:hint="eastAsia"/>
                    <w:sz w:val="20"/>
                    <w:szCs w:val="20"/>
                  </w:rPr>
                  <w:t>☐</w:t>
                </w:r>
              </w:sdtContent>
            </w:sdt>
            <w:r w:rsidR="00EE1573" w:rsidRPr="00B23DBE">
              <w:rPr>
                <w:rFonts w:hint="eastAsia"/>
                <w:sz w:val="20"/>
                <w:szCs w:val="20"/>
              </w:rPr>
              <w:t>いない</w:t>
            </w:r>
          </w:p>
          <w:p w14:paraId="122C8A64" w14:textId="7C78A61C" w:rsidR="00E22C03" w:rsidRPr="00B23DBE" w:rsidRDefault="00807ACC" w:rsidP="00EE1573">
            <w:pPr>
              <w:rPr>
                <w:sz w:val="20"/>
                <w:szCs w:val="20"/>
              </w:rPr>
            </w:pPr>
            <w:sdt>
              <w:sdtPr>
                <w:rPr>
                  <w:sz w:val="20"/>
                  <w:szCs w:val="20"/>
                </w:rPr>
                <w:id w:val="-770619795"/>
                <w14:checkbox>
                  <w14:checked w14:val="0"/>
                  <w14:checkedState w14:val="2612" w14:font="ＭＳ ゴシック"/>
                  <w14:uncheckedState w14:val="2610" w14:font="ＭＳ ゴシック"/>
                </w14:checkbox>
              </w:sdtPr>
              <w:sdtContent>
                <w:r w:rsidR="001C069C">
                  <w:rPr>
                    <w:rFonts w:ascii="ＭＳ ゴシック" w:eastAsia="ＭＳ ゴシック" w:hAnsi="ＭＳ ゴシック" w:hint="eastAsia"/>
                    <w:sz w:val="20"/>
                    <w:szCs w:val="20"/>
                  </w:rPr>
                  <w:t>☐</w:t>
                </w:r>
              </w:sdtContent>
            </w:sdt>
            <w:r w:rsidR="00E22C03">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93A5BAC" w14:textId="3C9590A7" w:rsidR="00EE1573" w:rsidRPr="00C630CE" w:rsidRDefault="00EE1573" w:rsidP="00EE1573">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イ</w:t>
            </w:r>
            <w:r w:rsidRPr="00C630CE">
              <w:rPr>
                <w:rFonts w:hint="eastAsia"/>
                <w:sz w:val="20"/>
                <w:szCs w:val="20"/>
              </w:rPr>
              <w:t>注17</w:t>
            </w:r>
          </w:p>
          <w:p w14:paraId="51C5CEE2" w14:textId="77777777" w:rsidR="00EE1573" w:rsidRPr="00C630CE" w:rsidRDefault="00EE1573" w:rsidP="00EE1573">
            <w:pPr>
              <w:jc w:val="left"/>
              <w:rPr>
                <w:sz w:val="20"/>
                <w:szCs w:val="20"/>
              </w:rPr>
            </w:pPr>
          </w:p>
        </w:tc>
      </w:tr>
      <w:tr w:rsidR="00EE1573" w:rsidRPr="0002410B" w14:paraId="05AA2F9F" w14:textId="77777777" w:rsidTr="00AF17C8">
        <w:tc>
          <w:tcPr>
            <w:tcW w:w="281" w:type="dxa"/>
            <w:tcBorders>
              <w:top w:val="nil"/>
              <w:bottom w:val="nil"/>
            </w:tcBorders>
            <w:tcMar>
              <w:top w:w="0" w:type="dxa"/>
              <w:left w:w="28" w:type="dxa"/>
              <w:bottom w:w="57" w:type="dxa"/>
              <w:right w:w="28" w:type="dxa"/>
            </w:tcMar>
          </w:tcPr>
          <w:p w14:paraId="42A4381D" w14:textId="77777777" w:rsidR="00EE1573" w:rsidRPr="0002410B" w:rsidRDefault="00EE1573" w:rsidP="00EE1573">
            <w:pPr>
              <w:jc w:val="right"/>
              <w:rPr>
                <w:szCs w:val="21"/>
              </w:rPr>
            </w:pPr>
          </w:p>
        </w:tc>
        <w:tc>
          <w:tcPr>
            <w:tcW w:w="1416" w:type="dxa"/>
            <w:vMerge w:val="restart"/>
            <w:tcBorders>
              <w:top w:val="nil"/>
              <w:bottom w:val="nil"/>
              <w:right w:val="single" w:sz="4" w:space="0" w:color="auto"/>
            </w:tcBorders>
            <w:tcMar>
              <w:top w:w="0" w:type="dxa"/>
              <w:left w:w="57" w:type="dxa"/>
              <w:bottom w:w="57" w:type="dxa"/>
              <w:right w:w="57" w:type="dxa"/>
            </w:tcMar>
          </w:tcPr>
          <w:p w14:paraId="31097EE9" w14:textId="1003F1E8" w:rsidR="00EE1573" w:rsidRPr="00C630CE" w:rsidRDefault="00EE1573" w:rsidP="00EE1573">
            <w:pPr>
              <w:rPr>
                <w:szCs w:val="21"/>
              </w:rPr>
            </w:pPr>
            <w:r w:rsidRPr="00C630CE">
              <w:rPr>
                <w:rFonts w:hint="eastAsia"/>
                <w:szCs w:val="21"/>
              </w:rPr>
              <w:t>(予防に同様の加算あり)</w:t>
            </w: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4568A55" w14:textId="6BA1BECF" w:rsidR="00EE1573" w:rsidRPr="00F325A9" w:rsidRDefault="00F325A9" w:rsidP="00F325A9">
            <w:pPr>
              <w:widowControl/>
              <w:rPr>
                <w:bCs/>
                <w:szCs w:val="21"/>
              </w:rPr>
            </w:pPr>
            <w:r>
              <w:rPr>
                <w:rFonts w:hint="eastAsia"/>
                <w:bCs/>
                <w:szCs w:val="21"/>
              </w:rPr>
              <w:t>・</w:t>
            </w:r>
            <w:r w:rsidR="00EE1573" w:rsidRPr="00F325A9">
              <w:rPr>
                <w:rFonts w:hint="eastAsia"/>
                <w:bCs/>
                <w:szCs w:val="21"/>
              </w:rPr>
              <w:t xml:space="preserve">療養体制維持特別加算(Ⅰ)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05C8FB" w14:textId="71D483BB" w:rsidR="00EE1573" w:rsidRPr="00B23DBE" w:rsidRDefault="00807ACC" w:rsidP="001C069C">
            <w:pPr>
              <w:jc w:val="center"/>
              <w:rPr>
                <w:sz w:val="20"/>
                <w:szCs w:val="20"/>
              </w:rPr>
            </w:pPr>
            <w:sdt>
              <w:sdtPr>
                <w:rPr>
                  <w:sz w:val="20"/>
                  <w:szCs w:val="20"/>
                </w:rPr>
                <w:id w:val="-474762519"/>
                <w14:checkbox>
                  <w14:checked w14:val="0"/>
                  <w14:checkedState w14:val="2612" w14:font="ＭＳ ゴシック"/>
                  <w14:uncheckedState w14:val="2610" w14:font="ＭＳ ゴシック"/>
                </w14:checkbox>
              </w:sdtPr>
              <w:sdtContent>
                <w:r w:rsidR="001C069C">
                  <w:rPr>
                    <w:rFonts w:ascii="ＭＳ ゴシック" w:eastAsia="ＭＳ ゴシック" w:hAnsi="ＭＳ ゴシック" w:hint="eastAsia"/>
                    <w:sz w:val="20"/>
                    <w:szCs w:val="20"/>
                  </w:rPr>
                  <w:t>☐</w:t>
                </w:r>
              </w:sdtContent>
            </w:sdt>
          </w:p>
        </w:tc>
        <w:tc>
          <w:tcPr>
            <w:tcW w:w="1361" w:type="dxa"/>
            <w:vMerge w:val="restart"/>
            <w:tcBorders>
              <w:top w:val="nil"/>
              <w:left w:val="single" w:sz="4" w:space="0" w:color="auto"/>
              <w:bottom w:val="nil"/>
            </w:tcBorders>
            <w:tcMar>
              <w:top w:w="0" w:type="dxa"/>
              <w:left w:w="28" w:type="dxa"/>
              <w:bottom w:w="57" w:type="dxa"/>
              <w:right w:w="28" w:type="dxa"/>
            </w:tcMar>
          </w:tcPr>
          <w:p w14:paraId="53FC0073" w14:textId="5560EA85" w:rsidR="00EE1573" w:rsidRPr="00C630CE" w:rsidRDefault="00EE1573" w:rsidP="00EE1573">
            <w:pPr>
              <w:widowControl/>
              <w:jc w:val="left"/>
              <w:rPr>
                <w:sz w:val="20"/>
                <w:szCs w:val="20"/>
              </w:rPr>
            </w:pPr>
            <w:r w:rsidRPr="00C630CE">
              <w:rPr>
                <w:rFonts w:hint="eastAsia"/>
                <w:sz w:val="20"/>
                <w:szCs w:val="20"/>
              </w:rPr>
              <w:t>平12老企40</w:t>
            </w:r>
            <w:r w:rsidRPr="00C630CE">
              <w:rPr>
                <w:rFonts w:hint="eastAsia"/>
                <w:sz w:val="20"/>
                <w:szCs w:val="20"/>
              </w:rPr>
              <w:br/>
              <w:t>第2の3(1)⑥</w:t>
            </w:r>
          </w:p>
        </w:tc>
      </w:tr>
      <w:tr w:rsidR="00EE1573" w:rsidRPr="0002410B" w14:paraId="30F192B1" w14:textId="77777777" w:rsidTr="00AF17C8">
        <w:tc>
          <w:tcPr>
            <w:tcW w:w="281" w:type="dxa"/>
            <w:tcBorders>
              <w:top w:val="nil"/>
              <w:bottom w:val="single" w:sz="4" w:space="0" w:color="auto"/>
            </w:tcBorders>
            <w:tcMar>
              <w:top w:w="0" w:type="dxa"/>
              <w:left w:w="28" w:type="dxa"/>
              <w:bottom w:w="57" w:type="dxa"/>
              <w:right w:w="28" w:type="dxa"/>
            </w:tcMar>
          </w:tcPr>
          <w:p w14:paraId="6213B28D" w14:textId="77777777" w:rsidR="00EE1573" w:rsidRPr="0002410B" w:rsidRDefault="00EE1573" w:rsidP="00EE1573">
            <w:pPr>
              <w:jc w:val="right"/>
              <w:rPr>
                <w:szCs w:val="21"/>
              </w:rPr>
            </w:pPr>
          </w:p>
        </w:tc>
        <w:tc>
          <w:tcPr>
            <w:tcW w:w="1416" w:type="dxa"/>
            <w:vMerge/>
            <w:tcBorders>
              <w:top w:val="nil"/>
              <w:bottom w:val="single" w:sz="4" w:space="0" w:color="auto"/>
              <w:right w:val="single" w:sz="4" w:space="0" w:color="auto"/>
            </w:tcBorders>
            <w:tcMar>
              <w:top w:w="0" w:type="dxa"/>
              <w:left w:w="57" w:type="dxa"/>
              <w:bottom w:w="57" w:type="dxa"/>
              <w:right w:w="57" w:type="dxa"/>
            </w:tcMar>
          </w:tcPr>
          <w:p w14:paraId="28B5C522" w14:textId="77777777" w:rsidR="00EE1573" w:rsidRPr="00C630CE" w:rsidRDefault="00EE1573" w:rsidP="00EE1573">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587122" w14:textId="7BA4961B" w:rsidR="00EE1573" w:rsidRPr="00F325A9" w:rsidRDefault="00F325A9" w:rsidP="00F325A9">
            <w:pPr>
              <w:widowControl/>
              <w:rPr>
                <w:bCs/>
                <w:szCs w:val="21"/>
              </w:rPr>
            </w:pPr>
            <w:r>
              <w:rPr>
                <w:rFonts w:hint="eastAsia"/>
                <w:bCs/>
                <w:szCs w:val="21"/>
              </w:rPr>
              <w:t>・</w:t>
            </w:r>
            <w:r w:rsidR="00EE1573" w:rsidRPr="00F325A9">
              <w:rPr>
                <w:rFonts w:hint="eastAsia"/>
                <w:bCs/>
                <w:szCs w:val="21"/>
              </w:rPr>
              <w:t xml:space="preserve">療養体制維持特別加算(Ⅱ)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F8FFA4" w14:textId="793B37C2" w:rsidR="00EE1573" w:rsidRPr="00B23DBE" w:rsidRDefault="00807ACC" w:rsidP="001C069C">
            <w:pPr>
              <w:jc w:val="center"/>
              <w:rPr>
                <w:sz w:val="20"/>
                <w:szCs w:val="20"/>
              </w:rPr>
            </w:pPr>
            <w:sdt>
              <w:sdtPr>
                <w:rPr>
                  <w:sz w:val="20"/>
                  <w:szCs w:val="20"/>
                </w:rPr>
                <w:id w:val="-98184834"/>
                <w14:checkbox>
                  <w14:checked w14:val="0"/>
                  <w14:checkedState w14:val="2612" w14:font="ＭＳ ゴシック"/>
                  <w14:uncheckedState w14:val="2610" w14:font="ＭＳ ゴシック"/>
                </w14:checkbox>
              </w:sdtPr>
              <w:sdtContent>
                <w:r w:rsidR="001C069C">
                  <w:rPr>
                    <w:rFonts w:ascii="ＭＳ ゴシック" w:eastAsia="ＭＳ ゴシック" w:hAnsi="ＭＳ ゴシック" w:hint="eastAsia"/>
                    <w:sz w:val="20"/>
                    <w:szCs w:val="20"/>
                  </w:rPr>
                  <w:t>☐</w:t>
                </w:r>
              </w:sdtContent>
            </w:sdt>
          </w:p>
        </w:tc>
        <w:tc>
          <w:tcPr>
            <w:tcW w:w="1361" w:type="dxa"/>
            <w:vMerge/>
            <w:tcBorders>
              <w:top w:val="nil"/>
              <w:left w:val="single" w:sz="4" w:space="0" w:color="auto"/>
              <w:bottom w:val="single" w:sz="4" w:space="0" w:color="auto"/>
            </w:tcBorders>
            <w:tcMar>
              <w:top w:w="0" w:type="dxa"/>
              <w:left w:w="28" w:type="dxa"/>
              <w:bottom w:w="57" w:type="dxa"/>
              <w:right w:w="28" w:type="dxa"/>
            </w:tcMar>
          </w:tcPr>
          <w:p w14:paraId="5A740BB2" w14:textId="77777777" w:rsidR="00EE1573" w:rsidRPr="00C630CE" w:rsidRDefault="00EE1573" w:rsidP="00EE1573">
            <w:pPr>
              <w:widowControl/>
              <w:jc w:val="left"/>
              <w:rPr>
                <w:sz w:val="20"/>
                <w:szCs w:val="20"/>
              </w:rPr>
            </w:pPr>
          </w:p>
        </w:tc>
      </w:tr>
      <w:tr w:rsidR="008E0140" w:rsidRPr="0002410B" w14:paraId="36620E7B" w14:textId="77777777" w:rsidTr="00831AE3">
        <w:tc>
          <w:tcPr>
            <w:tcW w:w="281" w:type="dxa"/>
            <w:tcBorders>
              <w:top w:val="single" w:sz="4" w:space="0" w:color="auto"/>
              <w:bottom w:val="single" w:sz="4" w:space="0" w:color="auto"/>
            </w:tcBorders>
            <w:tcMar>
              <w:top w:w="0" w:type="dxa"/>
              <w:left w:w="28" w:type="dxa"/>
              <w:bottom w:w="57" w:type="dxa"/>
              <w:right w:w="28" w:type="dxa"/>
            </w:tcMar>
          </w:tcPr>
          <w:p w14:paraId="30AAD2A2" w14:textId="77777777" w:rsidR="008E0140" w:rsidRPr="0002410B" w:rsidRDefault="008E0140" w:rsidP="00EE1573">
            <w:pPr>
              <w:jc w:val="right"/>
              <w:rPr>
                <w:szCs w:val="21"/>
              </w:rPr>
            </w:pP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245F6CCA" w14:textId="77777777" w:rsidR="008E0140" w:rsidRPr="00C630CE" w:rsidRDefault="008E0140" w:rsidP="00EE1573">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DD5659" w14:textId="5569A589" w:rsidR="008E0140" w:rsidRPr="00C630CE" w:rsidRDefault="008E0140" w:rsidP="008E0140">
            <w:pPr>
              <w:widowControl/>
              <w:ind w:left="210" w:hangingChars="100" w:hanging="210"/>
              <w:rPr>
                <w:rFonts w:ascii="ＭＳ ゴシック" w:eastAsia="ＭＳ ゴシック" w:hAnsi="ＭＳ ゴシック"/>
                <w:b/>
                <w:bCs/>
                <w:szCs w:val="21"/>
              </w:rPr>
            </w:pPr>
            <w:r w:rsidRPr="003A1C5C">
              <w:rPr>
                <w:rFonts w:hint="eastAsia"/>
                <w:szCs w:val="21"/>
              </w:rPr>
              <w:t>※　算定要件等については、介護老人保健施設の自主点検表を準用してください。</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4693C8" w14:textId="77777777" w:rsidR="008E0140" w:rsidRDefault="008E0140" w:rsidP="001C069C">
            <w:pPr>
              <w:jc w:val="cente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FA05ED0" w14:textId="77777777" w:rsidR="008E0140" w:rsidRPr="00C630CE" w:rsidRDefault="008E0140" w:rsidP="00EE1573">
            <w:pPr>
              <w:widowControl/>
              <w:jc w:val="left"/>
              <w:rPr>
                <w:sz w:val="20"/>
                <w:szCs w:val="20"/>
              </w:rPr>
            </w:pPr>
          </w:p>
        </w:tc>
      </w:tr>
      <w:tr w:rsidR="00EE1573" w:rsidRPr="0002410B" w14:paraId="0CBFA6D1" w14:textId="77777777" w:rsidTr="009B03AE">
        <w:tc>
          <w:tcPr>
            <w:tcW w:w="281" w:type="dxa"/>
            <w:tcBorders>
              <w:top w:val="single" w:sz="4" w:space="0" w:color="auto"/>
              <w:bottom w:val="nil"/>
            </w:tcBorders>
            <w:tcMar>
              <w:top w:w="0" w:type="dxa"/>
              <w:left w:w="28" w:type="dxa"/>
              <w:bottom w:w="57" w:type="dxa"/>
              <w:right w:w="28" w:type="dxa"/>
            </w:tcMar>
          </w:tcPr>
          <w:p w14:paraId="70F084DC" w14:textId="5B1E4FD1" w:rsidR="00EE1573" w:rsidRPr="009B5CF9" w:rsidRDefault="001C069C" w:rsidP="00EE1573">
            <w:pPr>
              <w:jc w:val="right"/>
              <w:rPr>
                <w:szCs w:val="21"/>
              </w:rPr>
            </w:pPr>
            <w:r w:rsidRPr="009B5CF9">
              <w:rPr>
                <w:rFonts w:hint="eastAsia"/>
                <w:szCs w:val="21"/>
              </w:rPr>
              <w:t>18</w:t>
            </w:r>
          </w:p>
        </w:tc>
        <w:tc>
          <w:tcPr>
            <w:tcW w:w="1416" w:type="dxa"/>
            <w:tcBorders>
              <w:top w:val="single" w:sz="4" w:space="0" w:color="auto"/>
              <w:right w:val="single" w:sz="4" w:space="0" w:color="auto"/>
            </w:tcBorders>
            <w:tcMar>
              <w:top w:w="0" w:type="dxa"/>
              <w:left w:w="57" w:type="dxa"/>
              <w:bottom w:w="57" w:type="dxa"/>
              <w:right w:w="57" w:type="dxa"/>
            </w:tcMar>
          </w:tcPr>
          <w:p w14:paraId="5625EFB8" w14:textId="362C7256" w:rsidR="00EE1573" w:rsidRPr="009B5CF9" w:rsidRDefault="00EE1573" w:rsidP="00EE1573">
            <w:pPr>
              <w:widowControl/>
              <w:rPr>
                <w:szCs w:val="21"/>
              </w:rPr>
            </w:pPr>
            <w:r w:rsidRPr="009B5CF9">
              <w:rPr>
                <w:rFonts w:hint="eastAsia"/>
                <w:szCs w:val="21"/>
              </w:rPr>
              <w:t>総合医学管理加算</w:t>
            </w:r>
            <w:r w:rsidRPr="009B5CF9">
              <w:rPr>
                <w:rFonts w:hint="eastAsia"/>
                <w:szCs w:val="21"/>
              </w:rPr>
              <w:br/>
            </w:r>
            <w:r w:rsidRPr="009B5CF9">
              <w:rPr>
                <w:rFonts w:hint="eastAsia"/>
                <w:szCs w:val="21"/>
              </w:rPr>
              <w:br/>
            </w:r>
            <w:r w:rsidRPr="009B5CF9">
              <w:rPr>
                <w:szCs w:val="21"/>
              </w:rPr>
              <w:t>(</w:t>
            </w:r>
            <w:r w:rsidRPr="009B5CF9">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FD31E0F" w14:textId="77777777" w:rsidR="00EE1573" w:rsidRDefault="00EE1573" w:rsidP="00EE1573">
            <w:pPr>
              <w:widowControl/>
              <w:rPr>
                <w:rFonts w:ascii="ＭＳ ゴシック" w:eastAsia="ＭＳ ゴシック" w:hAnsi="ＭＳ ゴシック"/>
                <w:b/>
                <w:bCs/>
                <w:szCs w:val="21"/>
              </w:rPr>
            </w:pPr>
            <w:r w:rsidRPr="009B5CF9">
              <w:rPr>
                <w:rFonts w:ascii="ＭＳ ゴシック" w:eastAsia="ＭＳ ゴシック" w:hAnsi="ＭＳ ゴシック" w:hint="eastAsia"/>
                <w:b/>
                <w:bCs/>
                <w:szCs w:val="21"/>
              </w:rPr>
              <w:t xml:space="preserve">　治療管理を目的とし、別に厚生労働大臣が定める基準に従い、居宅サービス計画において計画的に行うこととなっていない指定短期入所療養介護を行った場合に、７日を限度として１日につき所定単位数を加算していますか。　</w:t>
            </w:r>
          </w:p>
          <w:p w14:paraId="086A532B" w14:textId="792B02BF" w:rsidR="00F325A9" w:rsidRPr="00F325A9" w:rsidRDefault="00F325A9" w:rsidP="00F325A9">
            <w:pPr>
              <w:widowControl/>
              <w:ind w:firstLineChars="100" w:firstLine="211"/>
              <w:rPr>
                <w:rFonts w:ascii="ＭＳ ゴシック" w:eastAsia="ＭＳ ゴシック" w:hAnsi="ＭＳ ゴシック"/>
                <w:b/>
                <w:bCs/>
                <w:szCs w:val="21"/>
              </w:rPr>
            </w:pPr>
            <w:r w:rsidRPr="00F325A9">
              <w:rPr>
                <w:rFonts w:ascii="ＭＳ ゴシック" w:eastAsia="ＭＳ ゴシック" w:hAnsi="ＭＳ ゴシック" w:hint="eastAsia"/>
                <w:b/>
                <w:bCs/>
                <w:szCs w:val="21"/>
              </w:rPr>
              <w:t>ただし、</w:t>
            </w:r>
            <w:r w:rsidRPr="009B5CF9">
              <w:rPr>
                <w:rFonts w:ascii="ＭＳ ゴシック" w:eastAsia="ＭＳ ゴシック" w:hAnsi="ＭＳ ゴシック" w:hint="eastAsia"/>
                <w:b/>
                <w:bCs/>
                <w:szCs w:val="21"/>
              </w:rPr>
              <w:t>緊急時施設療養費を算定した日は、算定できません。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B5F6F1" w14:textId="77777777" w:rsidR="00EE1573" w:rsidRPr="009B5CF9" w:rsidRDefault="00807ACC" w:rsidP="00EE1573">
            <w:pPr>
              <w:rPr>
                <w:sz w:val="20"/>
                <w:szCs w:val="20"/>
              </w:rPr>
            </w:pPr>
            <w:sdt>
              <w:sdtPr>
                <w:rPr>
                  <w:sz w:val="20"/>
                  <w:szCs w:val="20"/>
                </w:rPr>
                <w:id w:val="-266159474"/>
                <w14:checkbox>
                  <w14:checked w14:val="0"/>
                  <w14:checkedState w14:val="2612" w14:font="ＭＳ ゴシック"/>
                  <w14:uncheckedState w14:val="2610" w14:font="ＭＳ ゴシック"/>
                </w14:checkbox>
              </w:sdtPr>
              <w:sdtContent>
                <w:r w:rsidR="00EE1573" w:rsidRPr="009B5CF9">
                  <w:rPr>
                    <w:rFonts w:ascii="ＭＳ ゴシック" w:eastAsia="ＭＳ ゴシック" w:hAnsi="ＭＳ ゴシック" w:hint="eastAsia"/>
                    <w:sz w:val="20"/>
                    <w:szCs w:val="20"/>
                  </w:rPr>
                  <w:t>☐</w:t>
                </w:r>
              </w:sdtContent>
            </w:sdt>
            <w:r w:rsidR="00EE1573" w:rsidRPr="009B5CF9">
              <w:rPr>
                <w:rFonts w:hint="eastAsia"/>
                <w:sz w:val="20"/>
                <w:szCs w:val="20"/>
              </w:rPr>
              <w:t>いる</w:t>
            </w:r>
          </w:p>
          <w:p w14:paraId="72054C9E" w14:textId="0FCF5DA3" w:rsidR="00EE1573" w:rsidRPr="009B5CF9" w:rsidRDefault="00807ACC" w:rsidP="00EE1573">
            <w:pPr>
              <w:rPr>
                <w:sz w:val="20"/>
                <w:szCs w:val="20"/>
              </w:rPr>
            </w:pPr>
            <w:sdt>
              <w:sdtPr>
                <w:rPr>
                  <w:sz w:val="20"/>
                  <w:szCs w:val="20"/>
                </w:rPr>
                <w:id w:val="1265490194"/>
                <w14:checkbox>
                  <w14:checked w14:val="0"/>
                  <w14:checkedState w14:val="2612" w14:font="ＭＳ ゴシック"/>
                  <w14:uncheckedState w14:val="2610" w14:font="ＭＳ ゴシック"/>
                </w14:checkbox>
              </w:sdtPr>
              <w:sdtContent>
                <w:r w:rsidR="00EE1573" w:rsidRPr="009B5CF9">
                  <w:rPr>
                    <w:rFonts w:ascii="ＭＳ ゴシック" w:eastAsia="ＭＳ ゴシック" w:hAnsi="ＭＳ ゴシック" w:hint="eastAsia"/>
                    <w:sz w:val="20"/>
                    <w:szCs w:val="20"/>
                  </w:rPr>
                  <w:t>☐</w:t>
                </w:r>
              </w:sdtContent>
            </w:sdt>
            <w:r w:rsidR="00EE1573" w:rsidRPr="009B5CF9">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0FA9928" w14:textId="77777777" w:rsidR="00F325A9" w:rsidRDefault="00EE1573" w:rsidP="00601DCC">
            <w:pPr>
              <w:widowControl/>
              <w:jc w:val="left"/>
              <w:rPr>
                <w:sz w:val="20"/>
                <w:szCs w:val="20"/>
              </w:rPr>
            </w:pPr>
            <w:r w:rsidRPr="009B5CF9">
              <w:rPr>
                <w:rFonts w:hint="eastAsia"/>
                <w:sz w:val="20"/>
                <w:szCs w:val="20"/>
              </w:rPr>
              <w:t>平12厚告19</w:t>
            </w:r>
            <w:r w:rsidRPr="009B5CF9">
              <w:rPr>
                <w:rFonts w:hint="eastAsia"/>
                <w:sz w:val="20"/>
                <w:szCs w:val="20"/>
              </w:rPr>
              <w:br/>
              <w:t>別表9イ(4)注</w:t>
            </w:r>
            <w:r w:rsidR="00601DCC" w:rsidRPr="009B5CF9">
              <w:rPr>
                <w:rFonts w:hint="eastAsia"/>
                <w:sz w:val="20"/>
                <w:szCs w:val="20"/>
              </w:rPr>
              <w:t>1</w:t>
            </w:r>
            <w:r w:rsidR="00F325A9">
              <w:rPr>
                <w:rFonts w:hint="eastAsia"/>
                <w:sz w:val="20"/>
                <w:szCs w:val="20"/>
              </w:rPr>
              <w:t>、注２</w:t>
            </w:r>
          </w:p>
          <w:p w14:paraId="50594BD9" w14:textId="7D765DD4" w:rsidR="00EE1573" w:rsidRPr="009B5CF9" w:rsidRDefault="00F325A9" w:rsidP="00601DCC">
            <w:pPr>
              <w:widowControl/>
              <w:jc w:val="left"/>
              <w:rPr>
                <w:sz w:val="20"/>
                <w:szCs w:val="20"/>
              </w:rPr>
            </w:pPr>
            <w:r w:rsidRPr="009B5CF9">
              <w:rPr>
                <w:rFonts w:hint="eastAsia"/>
                <w:sz w:val="20"/>
                <w:szCs w:val="20"/>
              </w:rPr>
              <w:t>平12老企40</w:t>
            </w:r>
            <w:r w:rsidRPr="009B5CF9">
              <w:rPr>
                <w:rFonts w:hint="eastAsia"/>
                <w:sz w:val="20"/>
                <w:szCs w:val="20"/>
              </w:rPr>
              <w:br/>
              <w:t>第2の3(5)⑦</w:t>
            </w:r>
          </w:p>
        </w:tc>
      </w:tr>
      <w:tr w:rsidR="00601DCC" w:rsidRPr="0002410B" w14:paraId="28E08CBE" w14:textId="77777777" w:rsidTr="00AF17C8">
        <w:tc>
          <w:tcPr>
            <w:tcW w:w="281" w:type="dxa"/>
            <w:tcBorders>
              <w:top w:val="nil"/>
              <w:bottom w:val="nil"/>
            </w:tcBorders>
            <w:tcMar>
              <w:top w:w="0" w:type="dxa"/>
              <w:left w:w="28" w:type="dxa"/>
              <w:bottom w:w="57" w:type="dxa"/>
              <w:right w:w="28" w:type="dxa"/>
            </w:tcMar>
          </w:tcPr>
          <w:p w14:paraId="49014091" w14:textId="77777777" w:rsidR="00601DCC" w:rsidRPr="009B5CF9"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016CF7E" w14:textId="77777777" w:rsidR="00601DCC" w:rsidRPr="009B5CF9" w:rsidRDefault="00601DCC" w:rsidP="00601DCC">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623064B" w14:textId="290AC8C4" w:rsidR="00601DCC" w:rsidRPr="009B5CF9" w:rsidRDefault="00601DCC" w:rsidP="00601DCC">
            <w:pPr>
              <w:ind w:left="315" w:hangingChars="150" w:hanging="315"/>
              <w:rPr>
                <w:szCs w:val="21"/>
              </w:rPr>
            </w:pPr>
            <w:r w:rsidRPr="009B5CF9">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B525D7" w14:textId="77777777" w:rsidR="00601DCC" w:rsidRPr="009B5CF9" w:rsidRDefault="00601DCC" w:rsidP="00601DCC">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8798498" w14:textId="4873CE9D" w:rsidR="00601DCC" w:rsidRPr="009B5CF9" w:rsidRDefault="00601DCC" w:rsidP="00601DCC">
            <w:pPr>
              <w:widowControl/>
              <w:jc w:val="left"/>
              <w:rPr>
                <w:sz w:val="20"/>
                <w:szCs w:val="20"/>
              </w:rPr>
            </w:pPr>
            <w:r w:rsidRPr="009B5CF9">
              <w:rPr>
                <w:rFonts w:hint="eastAsia"/>
                <w:sz w:val="20"/>
                <w:szCs w:val="20"/>
              </w:rPr>
              <w:t>平27厚告95の39の四</w:t>
            </w:r>
          </w:p>
        </w:tc>
      </w:tr>
      <w:tr w:rsidR="00601DCC" w:rsidRPr="0002410B" w14:paraId="068C7369" w14:textId="77777777" w:rsidTr="00C47865">
        <w:tc>
          <w:tcPr>
            <w:tcW w:w="281" w:type="dxa"/>
            <w:tcBorders>
              <w:top w:val="nil"/>
              <w:bottom w:val="nil"/>
            </w:tcBorders>
            <w:tcMar>
              <w:top w:w="0" w:type="dxa"/>
              <w:left w:w="28" w:type="dxa"/>
              <w:bottom w:w="57" w:type="dxa"/>
              <w:right w:w="28" w:type="dxa"/>
            </w:tcMar>
          </w:tcPr>
          <w:p w14:paraId="5DF1DFB7" w14:textId="77777777" w:rsidR="00601DCC" w:rsidRPr="009B5CF9"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206858" w14:textId="77777777" w:rsidR="00601DCC" w:rsidRPr="009B5CF9" w:rsidRDefault="00601DCC" w:rsidP="00601DC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D4FAAEC" w14:textId="0912B220" w:rsidR="00601DCC" w:rsidRPr="00A9675E" w:rsidRDefault="00A9675E" w:rsidP="00111F93">
            <w:pPr>
              <w:ind w:left="316" w:hangingChars="150" w:hanging="316"/>
              <w:rPr>
                <w:b/>
                <w:szCs w:val="21"/>
              </w:rPr>
            </w:pPr>
            <w:r w:rsidRPr="00A9675E">
              <w:rPr>
                <w:rFonts w:hint="eastAsia"/>
                <w:b/>
                <w:szCs w:val="21"/>
              </w:rPr>
              <w:t>⑴</w:t>
            </w:r>
            <w:r w:rsidR="00111F93" w:rsidRPr="00A9675E">
              <w:rPr>
                <w:rFonts w:hint="eastAsia"/>
                <w:b/>
                <w:szCs w:val="21"/>
              </w:rPr>
              <w:t xml:space="preserve">　</w:t>
            </w:r>
            <w:r w:rsidR="00111F93" w:rsidRPr="00A9675E">
              <w:rPr>
                <w:rFonts w:ascii="ＭＳ ゴシック" w:eastAsia="ＭＳ ゴシック" w:hAnsi="ＭＳ ゴシック" w:hint="eastAsia"/>
                <w:b/>
                <w:szCs w:val="21"/>
              </w:rPr>
              <w:t>診療方針を定め、治療管理として投薬、検査、注射、処置等を行っていますか。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F5D2CF" w14:textId="77777777" w:rsidR="00F325A9" w:rsidRPr="009B5CF9" w:rsidRDefault="00807ACC" w:rsidP="00F325A9">
            <w:pPr>
              <w:rPr>
                <w:sz w:val="20"/>
                <w:szCs w:val="20"/>
              </w:rPr>
            </w:pPr>
            <w:sdt>
              <w:sdtPr>
                <w:rPr>
                  <w:sz w:val="20"/>
                  <w:szCs w:val="20"/>
                </w:rPr>
                <w:id w:val="-639505223"/>
                <w14:checkbox>
                  <w14:checked w14:val="0"/>
                  <w14:checkedState w14:val="2612" w14:font="ＭＳ ゴシック"/>
                  <w14:uncheckedState w14:val="2610" w14:font="ＭＳ ゴシック"/>
                </w14:checkbox>
              </w:sdtPr>
              <w:sdtContent>
                <w:r w:rsidR="00F325A9" w:rsidRPr="009B5CF9">
                  <w:rPr>
                    <w:rFonts w:ascii="ＭＳ ゴシック" w:eastAsia="ＭＳ ゴシック" w:hAnsi="ＭＳ ゴシック" w:hint="eastAsia"/>
                    <w:sz w:val="20"/>
                    <w:szCs w:val="20"/>
                  </w:rPr>
                  <w:t>☐</w:t>
                </w:r>
              </w:sdtContent>
            </w:sdt>
            <w:r w:rsidR="00F325A9" w:rsidRPr="009B5CF9">
              <w:rPr>
                <w:rFonts w:hint="eastAsia"/>
                <w:sz w:val="20"/>
                <w:szCs w:val="20"/>
              </w:rPr>
              <w:t>いる</w:t>
            </w:r>
          </w:p>
          <w:p w14:paraId="645CE6FD" w14:textId="67A54F79" w:rsidR="00601DCC" w:rsidRPr="009B5CF9" w:rsidRDefault="00807ACC" w:rsidP="00F325A9">
            <w:pPr>
              <w:rPr>
                <w:sz w:val="20"/>
                <w:szCs w:val="20"/>
              </w:rPr>
            </w:pPr>
            <w:sdt>
              <w:sdtPr>
                <w:rPr>
                  <w:sz w:val="20"/>
                  <w:szCs w:val="20"/>
                </w:rPr>
                <w:id w:val="-500814457"/>
                <w14:checkbox>
                  <w14:checked w14:val="0"/>
                  <w14:checkedState w14:val="2612" w14:font="ＭＳ ゴシック"/>
                  <w14:uncheckedState w14:val="2610" w14:font="ＭＳ ゴシック"/>
                </w14:checkbox>
              </w:sdtPr>
              <w:sdtContent>
                <w:r w:rsidR="00F325A9" w:rsidRPr="009B5CF9">
                  <w:rPr>
                    <w:rFonts w:ascii="ＭＳ ゴシック" w:eastAsia="ＭＳ ゴシック" w:hAnsi="ＭＳ ゴシック" w:hint="eastAsia"/>
                    <w:sz w:val="20"/>
                    <w:szCs w:val="20"/>
                  </w:rPr>
                  <w:t>☐</w:t>
                </w:r>
              </w:sdtContent>
            </w:sdt>
            <w:r w:rsidR="00F325A9" w:rsidRPr="009B5CF9">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5B166E25" w14:textId="77777777" w:rsidR="00601DCC" w:rsidRPr="009B5CF9" w:rsidRDefault="00601DCC" w:rsidP="00601DCC">
            <w:pPr>
              <w:widowControl/>
              <w:jc w:val="left"/>
              <w:rPr>
                <w:sz w:val="20"/>
                <w:szCs w:val="20"/>
              </w:rPr>
            </w:pPr>
          </w:p>
        </w:tc>
      </w:tr>
      <w:tr w:rsidR="00111F93" w:rsidRPr="0002410B" w14:paraId="67B703A7" w14:textId="77777777" w:rsidTr="00C47865">
        <w:tc>
          <w:tcPr>
            <w:tcW w:w="281" w:type="dxa"/>
            <w:tcBorders>
              <w:top w:val="nil"/>
              <w:bottom w:val="nil"/>
            </w:tcBorders>
            <w:tcMar>
              <w:top w:w="0" w:type="dxa"/>
              <w:left w:w="28" w:type="dxa"/>
              <w:bottom w:w="57" w:type="dxa"/>
              <w:right w:w="28" w:type="dxa"/>
            </w:tcMar>
          </w:tcPr>
          <w:p w14:paraId="3FD004B9" w14:textId="77777777" w:rsidR="00111F93" w:rsidRPr="009B5CF9" w:rsidRDefault="00111F93"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A520061" w14:textId="77777777" w:rsidR="00111F93" w:rsidRPr="009B5CF9" w:rsidRDefault="00111F93" w:rsidP="00601DC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6E5548B" w14:textId="78B61107" w:rsidR="00111F93" w:rsidRPr="00A9675E" w:rsidRDefault="00A9675E" w:rsidP="00111F93">
            <w:pPr>
              <w:ind w:left="316" w:hangingChars="150" w:hanging="316"/>
              <w:rPr>
                <w:b/>
                <w:szCs w:val="21"/>
              </w:rPr>
            </w:pPr>
            <w:r w:rsidRPr="00A9675E">
              <w:rPr>
                <w:rFonts w:hint="eastAsia"/>
                <w:b/>
                <w:szCs w:val="21"/>
              </w:rPr>
              <w:t>⑵</w:t>
            </w:r>
            <w:r w:rsidR="00111F93" w:rsidRPr="00A9675E">
              <w:rPr>
                <w:rFonts w:hint="eastAsia"/>
                <w:b/>
                <w:szCs w:val="21"/>
              </w:rPr>
              <w:t xml:space="preserve">　</w:t>
            </w:r>
            <w:r w:rsidR="00111F93" w:rsidRPr="00A9675E">
              <w:rPr>
                <w:rFonts w:ascii="ＭＳ ゴシック" w:eastAsia="ＭＳ ゴシック" w:hAnsi="ＭＳ ゴシック" w:hint="eastAsia"/>
                <w:b/>
                <w:szCs w:val="21"/>
              </w:rPr>
              <w:t>診療方針、診断、診断を行った日、実施した投薬、検査、注射、処置等の内容等を診療録に記載していますか。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A587F1" w14:textId="77777777" w:rsidR="00F325A9" w:rsidRPr="009B5CF9" w:rsidRDefault="00807ACC" w:rsidP="00F325A9">
            <w:pPr>
              <w:rPr>
                <w:sz w:val="20"/>
                <w:szCs w:val="20"/>
              </w:rPr>
            </w:pPr>
            <w:sdt>
              <w:sdtPr>
                <w:rPr>
                  <w:sz w:val="20"/>
                  <w:szCs w:val="20"/>
                </w:rPr>
                <w:id w:val="-1320266156"/>
                <w14:checkbox>
                  <w14:checked w14:val="0"/>
                  <w14:checkedState w14:val="2612" w14:font="ＭＳ ゴシック"/>
                  <w14:uncheckedState w14:val="2610" w14:font="ＭＳ ゴシック"/>
                </w14:checkbox>
              </w:sdtPr>
              <w:sdtContent>
                <w:r w:rsidR="00F325A9" w:rsidRPr="009B5CF9">
                  <w:rPr>
                    <w:rFonts w:ascii="ＭＳ ゴシック" w:eastAsia="ＭＳ ゴシック" w:hAnsi="ＭＳ ゴシック" w:hint="eastAsia"/>
                    <w:sz w:val="20"/>
                    <w:szCs w:val="20"/>
                  </w:rPr>
                  <w:t>☐</w:t>
                </w:r>
              </w:sdtContent>
            </w:sdt>
            <w:r w:rsidR="00F325A9" w:rsidRPr="009B5CF9">
              <w:rPr>
                <w:rFonts w:hint="eastAsia"/>
                <w:sz w:val="20"/>
                <w:szCs w:val="20"/>
              </w:rPr>
              <w:t>いる</w:t>
            </w:r>
          </w:p>
          <w:p w14:paraId="46E92107" w14:textId="715CFEB8" w:rsidR="00111F93" w:rsidRPr="009B5CF9" w:rsidRDefault="00807ACC" w:rsidP="00F325A9">
            <w:pPr>
              <w:rPr>
                <w:sz w:val="20"/>
                <w:szCs w:val="20"/>
              </w:rPr>
            </w:pPr>
            <w:sdt>
              <w:sdtPr>
                <w:rPr>
                  <w:sz w:val="20"/>
                  <w:szCs w:val="20"/>
                </w:rPr>
                <w:id w:val="945357875"/>
                <w14:checkbox>
                  <w14:checked w14:val="0"/>
                  <w14:checkedState w14:val="2612" w14:font="ＭＳ ゴシック"/>
                  <w14:uncheckedState w14:val="2610" w14:font="ＭＳ ゴシック"/>
                </w14:checkbox>
              </w:sdtPr>
              <w:sdtContent>
                <w:r w:rsidR="00F325A9" w:rsidRPr="009B5CF9">
                  <w:rPr>
                    <w:rFonts w:ascii="ＭＳ ゴシック" w:eastAsia="ＭＳ ゴシック" w:hAnsi="ＭＳ ゴシック" w:hint="eastAsia"/>
                    <w:sz w:val="20"/>
                    <w:szCs w:val="20"/>
                  </w:rPr>
                  <w:t>☐</w:t>
                </w:r>
              </w:sdtContent>
            </w:sdt>
            <w:r w:rsidR="00F325A9" w:rsidRPr="009B5CF9">
              <w:rPr>
                <w:rFonts w:hint="eastAsia"/>
                <w:sz w:val="20"/>
                <w:szCs w:val="20"/>
              </w:rPr>
              <w:t>いない</w:t>
            </w:r>
          </w:p>
        </w:tc>
        <w:tc>
          <w:tcPr>
            <w:tcW w:w="1361" w:type="dxa"/>
            <w:tcBorders>
              <w:left w:val="single" w:sz="4" w:space="0" w:color="auto"/>
              <w:bottom w:val="nil"/>
            </w:tcBorders>
            <w:tcMar>
              <w:top w:w="0" w:type="dxa"/>
              <w:left w:w="28" w:type="dxa"/>
              <w:bottom w:w="57" w:type="dxa"/>
              <w:right w:w="28" w:type="dxa"/>
            </w:tcMar>
          </w:tcPr>
          <w:p w14:paraId="78A4DCC9" w14:textId="77777777" w:rsidR="00111F93" w:rsidRPr="009B5CF9" w:rsidRDefault="00111F93" w:rsidP="00601DCC">
            <w:pPr>
              <w:widowControl/>
              <w:jc w:val="left"/>
              <w:rPr>
                <w:sz w:val="20"/>
                <w:szCs w:val="20"/>
              </w:rPr>
            </w:pPr>
          </w:p>
        </w:tc>
      </w:tr>
      <w:tr w:rsidR="00111F93" w:rsidRPr="0002410B" w14:paraId="75096522" w14:textId="77777777" w:rsidTr="00C47865">
        <w:tc>
          <w:tcPr>
            <w:tcW w:w="281" w:type="dxa"/>
            <w:tcBorders>
              <w:top w:val="nil"/>
              <w:bottom w:val="nil"/>
            </w:tcBorders>
            <w:tcMar>
              <w:top w:w="0" w:type="dxa"/>
              <w:left w:w="28" w:type="dxa"/>
              <w:bottom w:w="57" w:type="dxa"/>
              <w:right w:w="28" w:type="dxa"/>
            </w:tcMar>
          </w:tcPr>
          <w:p w14:paraId="6987A822" w14:textId="77777777" w:rsidR="00111F93" w:rsidRPr="009B5CF9" w:rsidRDefault="00111F93"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4A05E2" w14:textId="77777777" w:rsidR="00111F93" w:rsidRPr="009B5CF9" w:rsidRDefault="00111F93" w:rsidP="00601DCC">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6D0674B" w14:textId="26A910B5" w:rsidR="00111F93" w:rsidRPr="00A9675E" w:rsidRDefault="00A9675E" w:rsidP="00111F93">
            <w:pPr>
              <w:ind w:left="316" w:hangingChars="150" w:hanging="316"/>
              <w:rPr>
                <w:b/>
                <w:szCs w:val="21"/>
              </w:rPr>
            </w:pPr>
            <w:r w:rsidRPr="00A9675E">
              <w:rPr>
                <w:rFonts w:ascii="Segoe UI Symbol" w:hAnsi="Segoe UI Symbol" w:cs="Segoe UI Symbol" w:hint="eastAsia"/>
                <w:b/>
                <w:szCs w:val="21"/>
              </w:rPr>
              <w:t>⑶</w:t>
            </w:r>
            <w:r w:rsidR="00111F93" w:rsidRPr="00A9675E">
              <w:rPr>
                <w:rFonts w:hint="eastAsia"/>
                <w:b/>
                <w:szCs w:val="21"/>
              </w:rPr>
              <w:t xml:space="preserve">　</w:t>
            </w:r>
            <w:r w:rsidR="00111F93" w:rsidRPr="00A9675E">
              <w:rPr>
                <w:rFonts w:ascii="ＭＳ ゴシック" w:eastAsia="ＭＳ ゴシック" w:hAnsi="ＭＳ ゴシック" w:hint="eastAsia"/>
                <w:b/>
                <w:szCs w:val="21"/>
              </w:rPr>
              <w:t>利用者の主治の医師に対して、当該利用者の同意を得て、当該利用者の診療状況を示す文書を添えて必要な情報の提供を行っていますか。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63156C" w14:textId="77777777" w:rsidR="00F325A9" w:rsidRPr="009B5CF9" w:rsidRDefault="00807ACC" w:rsidP="00F325A9">
            <w:pPr>
              <w:rPr>
                <w:sz w:val="20"/>
                <w:szCs w:val="20"/>
              </w:rPr>
            </w:pPr>
            <w:sdt>
              <w:sdtPr>
                <w:rPr>
                  <w:sz w:val="20"/>
                  <w:szCs w:val="20"/>
                </w:rPr>
                <w:id w:val="-2106102287"/>
                <w14:checkbox>
                  <w14:checked w14:val="0"/>
                  <w14:checkedState w14:val="2612" w14:font="ＭＳ ゴシック"/>
                  <w14:uncheckedState w14:val="2610" w14:font="ＭＳ ゴシック"/>
                </w14:checkbox>
              </w:sdtPr>
              <w:sdtContent>
                <w:r w:rsidR="00F325A9" w:rsidRPr="009B5CF9">
                  <w:rPr>
                    <w:rFonts w:ascii="ＭＳ ゴシック" w:eastAsia="ＭＳ ゴシック" w:hAnsi="ＭＳ ゴシック" w:hint="eastAsia"/>
                    <w:sz w:val="20"/>
                    <w:szCs w:val="20"/>
                  </w:rPr>
                  <w:t>☐</w:t>
                </w:r>
              </w:sdtContent>
            </w:sdt>
            <w:r w:rsidR="00F325A9" w:rsidRPr="009B5CF9">
              <w:rPr>
                <w:rFonts w:hint="eastAsia"/>
                <w:sz w:val="20"/>
                <w:szCs w:val="20"/>
              </w:rPr>
              <w:t>いる</w:t>
            </w:r>
          </w:p>
          <w:p w14:paraId="3417B14A" w14:textId="2339CFC4" w:rsidR="00111F93" w:rsidRPr="009B5CF9" w:rsidRDefault="00807ACC" w:rsidP="00F325A9">
            <w:pPr>
              <w:rPr>
                <w:sz w:val="20"/>
                <w:szCs w:val="20"/>
              </w:rPr>
            </w:pPr>
            <w:sdt>
              <w:sdtPr>
                <w:rPr>
                  <w:sz w:val="20"/>
                  <w:szCs w:val="20"/>
                </w:rPr>
                <w:id w:val="280150622"/>
                <w14:checkbox>
                  <w14:checked w14:val="0"/>
                  <w14:checkedState w14:val="2612" w14:font="ＭＳ ゴシック"/>
                  <w14:uncheckedState w14:val="2610" w14:font="ＭＳ ゴシック"/>
                </w14:checkbox>
              </w:sdtPr>
              <w:sdtContent>
                <w:r w:rsidR="00F325A9" w:rsidRPr="009B5CF9">
                  <w:rPr>
                    <w:rFonts w:ascii="ＭＳ ゴシック" w:eastAsia="ＭＳ ゴシック" w:hAnsi="ＭＳ ゴシック" w:hint="eastAsia"/>
                    <w:sz w:val="20"/>
                    <w:szCs w:val="20"/>
                  </w:rPr>
                  <w:t>☐</w:t>
                </w:r>
              </w:sdtContent>
            </w:sdt>
            <w:r w:rsidR="00F325A9" w:rsidRPr="009B5CF9">
              <w:rPr>
                <w:rFonts w:hint="eastAsia"/>
                <w:sz w:val="20"/>
                <w:szCs w:val="20"/>
              </w:rPr>
              <w:t>いない</w:t>
            </w:r>
          </w:p>
        </w:tc>
        <w:tc>
          <w:tcPr>
            <w:tcW w:w="1361" w:type="dxa"/>
            <w:tcBorders>
              <w:left w:val="single" w:sz="4" w:space="0" w:color="auto"/>
              <w:bottom w:val="nil"/>
            </w:tcBorders>
            <w:tcMar>
              <w:top w:w="0" w:type="dxa"/>
              <w:left w:w="28" w:type="dxa"/>
              <w:bottom w:w="57" w:type="dxa"/>
              <w:right w:w="28" w:type="dxa"/>
            </w:tcMar>
          </w:tcPr>
          <w:p w14:paraId="0BF94644" w14:textId="77777777" w:rsidR="00111F93" w:rsidRPr="009B5CF9" w:rsidRDefault="00111F93" w:rsidP="00601DCC">
            <w:pPr>
              <w:widowControl/>
              <w:jc w:val="left"/>
              <w:rPr>
                <w:sz w:val="20"/>
                <w:szCs w:val="20"/>
              </w:rPr>
            </w:pPr>
          </w:p>
        </w:tc>
      </w:tr>
      <w:tr w:rsidR="00111F93" w:rsidRPr="0002410B" w14:paraId="30A89A7D" w14:textId="77777777" w:rsidTr="009B03AE">
        <w:tc>
          <w:tcPr>
            <w:tcW w:w="281" w:type="dxa"/>
            <w:tcBorders>
              <w:top w:val="nil"/>
              <w:bottom w:val="nil"/>
            </w:tcBorders>
            <w:tcMar>
              <w:top w:w="0" w:type="dxa"/>
              <w:left w:w="28" w:type="dxa"/>
              <w:bottom w:w="57" w:type="dxa"/>
              <w:right w:w="28" w:type="dxa"/>
            </w:tcMar>
          </w:tcPr>
          <w:p w14:paraId="45610208" w14:textId="77777777" w:rsidR="00111F93" w:rsidRPr="009B5CF9" w:rsidRDefault="00111F93"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597C88B" w14:textId="64D549B5" w:rsidR="00111F93" w:rsidRPr="009B5CF9" w:rsidRDefault="00111F93" w:rsidP="00601DC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B45337" w14:textId="14035D53" w:rsidR="00842C6B" w:rsidRPr="009B5CF9" w:rsidRDefault="00111F93" w:rsidP="00111F93">
            <w:pPr>
              <w:ind w:left="210" w:hangingChars="100" w:hanging="210"/>
              <w:rPr>
                <w:bCs/>
                <w:szCs w:val="21"/>
              </w:rPr>
            </w:pPr>
            <w:r w:rsidRPr="009B5CF9">
              <w:rPr>
                <w:rFonts w:hint="eastAsia"/>
                <w:bCs/>
                <w:szCs w:val="21"/>
              </w:rPr>
              <w:t>※　利用終了日</w:t>
            </w:r>
            <w:r w:rsidR="00B22FF5">
              <w:rPr>
                <w:rFonts w:hint="eastAsia"/>
                <w:bCs/>
                <w:szCs w:val="21"/>
              </w:rPr>
              <w:t>から７日以内に、利用者の主治の医師に対して、利用者の同意を得て</w:t>
            </w:r>
            <w:r w:rsidRPr="009B5CF9">
              <w:rPr>
                <w:rFonts w:hint="eastAsia"/>
                <w:bCs/>
                <w:szCs w:val="21"/>
              </w:rPr>
              <w:t>診療状況を示す文書を交付してください。</w:t>
            </w:r>
          </w:p>
          <w:p w14:paraId="1AF55BF5" w14:textId="4C774C63" w:rsidR="00111F93" w:rsidRPr="009B5CF9" w:rsidRDefault="00842C6B" w:rsidP="00842C6B">
            <w:pPr>
              <w:ind w:leftChars="100" w:left="210" w:firstLineChars="100" w:firstLine="210"/>
              <w:rPr>
                <w:szCs w:val="21"/>
              </w:rPr>
            </w:pPr>
            <w:r w:rsidRPr="009B5CF9">
              <w:rPr>
                <w:rFonts w:hint="eastAsia"/>
                <w:bCs/>
                <w:szCs w:val="21"/>
              </w:rPr>
              <w:t>また、交付した文書の写しを診療録に添付するとともに、主治の医師からの</w:t>
            </w:r>
            <w:r w:rsidR="0079238C">
              <w:rPr>
                <w:rFonts w:hint="eastAsia"/>
                <w:bCs/>
                <w:szCs w:val="21"/>
              </w:rPr>
              <w:t>当該利用者に係る問合せに対しては、懇切丁寧に対応してください。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D58937" w14:textId="77777777" w:rsidR="00111F93" w:rsidRPr="009B5CF9" w:rsidRDefault="00111F93" w:rsidP="00601DCC">
            <w:pPr>
              <w:rPr>
                <w:sz w:val="20"/>
                <w:szCs w:val="20"/>
              </w:rPr>
            </w:pPr>
          </w:p>
        </w:tc>
        <w:tc>
          <w:tcPr>
            <w:tcW w:w="1361" w:type="dxa"/>
            <w:tcBorders>
              <w:left w:val="single" w:sz="4" w:space="0" w:color="auto"/>
              <w:bottom w:val="nil"/>
            </w:tcBorders>
            <w:tcMar>
              <w:top w:w="0" w:type="dxa"/>
              <w:left w:w="28" w:type="dxa"/>
              <w:bottom w:w="57" w:type="dxa"/>
              <w:right w:w="28" w:type="dxa"/>
            </w:tcMar>
          </w:tcPr>
          <w:p w14:paraId="07FDDA33" w14:textId="637B891F" w:rsidR="00111F93" w:rsidRPr="009B5CF9" w:rsidRDefault="00111F93" w:rsidP="00601DCC">
            <w:pPr>
              <w:widowControl/>
              <w:jc w:val="left"/>
              <w:rPr>
                <w:sz w:val="20"/>
                <w:szCs w:val="20"/>
              </w:rPr>
            </w:pPr>
            <w:r w:rsidRPr="009B5CF9">
              <w:rPr>
                <w:rFonts w:hint="eastAsia"/>
                <w:sz w:val="20"/>
                <w:szCs w:val="20"/>
              </w:rPr>
              <w:t>平12老企40</w:t>
            </w:r>
            <w:r w:rsidRPr="009B5CF9">
              <w:rPr>
                <w:rFonts w:hint="eastAsia"/>
                <w:sz w:val="20"/>
                <w:szCs w:val="20"/>
              </w:rPr>
              <w:br/>
              <w:t>第2の3(5)④</w:t>
            </w:r>
          </w:p>
        </w:tc>
      </w:tr>
      <w:tr w:rsidR="00601DCC" w:rsidRPr="0002410B" w14:paraId="43FBB3D5" w14:textId="77777777" w:rsidTr="0058749C">
        <w:tc>
          <w:tcPr>
            <w:tcW w:w="281" w:type="dxa"/>
            <w:tcBorders>
              <w:top w:val="nil"/>
              <w:bottom w:val="nil"/>
            </w:tcBorders>
            <w:tcMar>
              <w:top w:w="0" w:type="dxa"/>
              <w:left w:w="28" w:type="dxa"/>
              <w:bottom w:w="57" w:type="dxa"/>
              <w:right w:w="28" w:type="dxa"/>
            </w:tcMar>
          </w:tcPr>
          <w:p w14:paraId="4DE4803B" w14:textId="77777777" w:rsidR="00601DCC" w:rsidRPr="009B5CF9"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2184427" w14:textId="77777777" w:rsidR="00601DCC" w:rsidRPr="009B5CF9" w:rsidRDefault="00601DCC" w:rsidP="00601DCC">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7FB7B84" w14:textId="12A915B5" w:rsidR="00601DCC" w:rsidRPr="009B5CF9" w:rsidRDefault="006B05B1" w:rsidP="00601DCC">
            <w:pPr>
              <w:ind w:left="315" w:hangingChars="150" w:hanging="315"/>
              <w:rPr>
                <w:szCs w:val="21"/>
              </w:rPr>
            </w:pPr>
            <w:r>
              <w:rPr>
                <w:rFonts w:hint="eastAsia"/>
                <w:szCs w:val="21"/>
              </w:rPr>
              <w:t>【</w:t>
            </w:r>
            <w:r w:rsidR="00601DCC" w:rsidRPr="009B5CF9">
              <w:rPr>
                <w:rFonts w:hint="eastAsia"/>
                <w:szCs w:val="21"/>
              </w:rPr>
              <w:t>総合医学管理加算の算定に当たっての留意事項</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BE2748" w14:textId="77777777" w:rsidR="00601DCC" w:rsidRPr="009B5CF9" w:rsidRDefault="00601DCC" w:rsidP="00601DC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AF5D510" w14:textId="77777777" w:rsidR="00601DCC" w:rsidRPr="009B5CF9" w:rsidRDefault="00601DCC" w:rsidP="00601DCC">
            <w:pPr>
              <w:widowControl/>
              <w:jc w:val="left"/>
              <w:rPr>
                <w:sz w:val="20"/>
                <w:szCs w:val="20"/>
              </w:rPr>
            </w:pPr>
          </w:p>
        </w:tc>
      </w:tr>
      <w:tr w:rsidR="00601DCC" w:rsidRPr="0002410B" w14:paraId="64CBC2AB" w14:textId="77777777" w:rsidTr="0058749C">
        <w:tc>
          <w:tcPr>
            <w:tcW w:w="281" w:type="dxa"/>
            <w:tcBorders>
              <w:top w:val="nil"/>
              <w:bottom w:val="nil"/>
            </w:tcBorders>
            <w:tcMar>
              <w:top w:w="0" w:type="dxa"/>
              <w:left w:w="28" w:type="dxa"/>
              <w:bottom w:w="57" w:type="dxa"/>
              <w:right w:w="28" w:type="dxa"/>
            </w:tcMar>
          </w:tcPr>
          <w:p w14:paraId="2EC89923" w14:textId="77777777" w:rsidR="00601DCC" w:rsidRPr="009B5CF9"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A790EE" w14:textId="77777777" w:rsidR="00601DCC" w:rsidRPr="009B5CF9" w:rsidRDefault="00601DCC" w:rsidP="00601DC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6FE3AA" w14:textId="1C1E679C" w:rsidR="00601DCC" w:rsidRPr="009B5CF9" w:rsidRDefault="00A9675E" w:rsidP="00601DCC">
            <w:pPr>
              <w:ind w:left="210" w:hangingChars="100" w:hanging="210"/>
              <w:rPr>
                <w:rFonts w:ascii="ＭＳ ゴシック" w:eastAsia="ＭＳ ゴシック" w:hAnsi="ＭＳ ゴシック"/>
                <w:szCs w:val="21"/>
              </w:rPr>
            </w:pPr>
            <w:r>
              <w:rPr>
                <w:rFonts w:hint="eastAsia"/>
                <w:szCs w:val="21"/>
              </w:rPr>
              <w:t>ア</w:t>
            </w:r>
            <w:r w:rsidR="00601DCC" w:rsidRPr="009B5CF9">
              <w:rPr>
                <w:rFonts w:hint="eastAsia"/>
                <w:szCs w:val="21"/>
              </w:rPr>
              <w:t xml:space="preserve">　本加算は、居宅サービス計画において当該日に短期入所を利用することが計画されていない居宅要介護者に対して、居宅サービス計画を担当する居宅介護支援事業所の介護支援専門員と連携し、利用者又は家族の同意の上、治療管理を目的として、指定短期入所療養介護事業所により短期入所療養介護が行われた場合に７日を限度として算定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7DA522" w14:textId="77777777" w:rsidR="00601DCC" w:rsidRPr="009B5CF9" w:rsidRDefault="00601DCC" w:rsidP="00601DC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134E1EC" w14:textId="23F9E38C" w:rsidR="00601DCC" w:rsidRPr="009B5CF9" w:rsidRDefault="00601DCC" w:rsidP="00601DCC">
            <w:pPr>
              <w:widowControl/>
              <w:jc w:val="left"/>
              <w:rPr>
                <w:sz w:val="20"/>
                <w:szCs w:val="20"/>
              </w:rPr>
            </w:pPr>
            <w:r w:rsidRPr="009B5CF9">
              <w:rPr>
                <w:rFonts w:hint="eastAsia"/>
                <w:sz w:val="20"/>
                <w:szCs w:val="20"/>
              </w:rPr>
              <w:t>平12老企40</w:t>
            </w:r>
            <w:r w:rsidRPr="009B5CF9">
              <w:rPr>
                <w:rFonts w:hint="eastAsia"/>
                <w:sz w:val="20"/>
                <w:szCs w:val="20"/>
              </w:rPr>
              <w:br/>
              <w:t>第2の3(5)①</w:t>
            </w:r>
          </w:p>
        </w:tc>
      </w:tr>
      <w:tr w:rsidR="00601DCC" w:rsidRPr="0002410B" w14:paraId="39A6EE65" w14:textId="77777777" w:rsidTr="009B03AE">
        <w:tc>
          <w:tcPr>
            <w:tcW w:w="281" w:type="dxa"/>
            <w:tcBorders>
              <w:top w:val="nil"/>
              <w:bottom w:val="nil"/>
            </w:tcBorders>
            <w:tcMar>
              <w:top w:w="0" w:type="dxa"/>
              <w:left w:w="28" w:type="dxa"/>
              <w:bottom w:w="57" w:type="dxa"/>
              <w:right w:w="28" w:type="dxa"/>
            </w:tcMar>
          </w:tcPr>
          <w:p w14:paraId="1CDC271A" w14:textId="77777777" w:rsidR="00601DCC" w:rsidRPr="009B5CF9"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4D4D8D3" w14:textId="77777777" w:rsidR="00601DCC" w:rsidRPr="009B5CF9" w:rsidRDefault="00601DCC" w:rsidP="00601DCC">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48F0253" w14:textId="1465A40D" w:rsidR="00601DCC" w:rsidRPr="009B5CF9" w:rsidRDefault="00601DCC" w:rsidP="00601DCC">
            <w:pPr>
              <w:ind w:left="210" w:hangingChars="100" w:hanging="210"/>
              <w:rPr>
                <w:rFonts w:ascii="ＭＳ ゴシック" w:eastAsia="ＭＳ ゴシック" w:hAnsi="ＭＳ ゴシック"/>
                <w:b/>
                <w:szCs w:val="21"/>
              </w:rPr>
            </w:pPr>
            <w:r w:rsidRPr="009B5CF9">
              <w:rPr>
                <w:rFonts w:hint="eastAsia"/>
                <w:szCs w:val="21"/>
              </w:rPr>
              <w:t xml:space="preserve">　　利用にあたり、医療機関における対応が必要と判断される場合にあっては、速やかに医療機関の紹介、情報提供を行うことにより、適切な医療が受けられるように取りはからう必要があります。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5904AA" w14:textId="77777777" w:rsidR="00601DCC" w:rsidRPr="009B5CF9" w:rsidRDefault="00601DCC" w:rsidP="00601DC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B14D7C9" w14:textId="77777777" w:rsidR="00601DCC" w:rsidRPr="009B5CF9" w:rsidRDefault="00601DCC" w:rsidP="00601DCC">
            <w:pPr>
              <w:widowControl/>
              <w:jc w:val="left"/>
              <w:rPr>
                <w:sz w:val="20"/>
                <w:szCs w:val="20"/>
              </w:rPr>
            </w:pPr>
          </w:p>
        </w:tc>
      </w:tr>
      <w:tr w:rsidR="00601DCC" w:rsidRPr="0002410B" w14:paraId="23B5B39C" w14:textId="77777777" w:rsidTr="009B03AE">
        <w:tc>
          <w:tcPr>
            <w:tcW w:w="281" w:type="dxa"/>
            <w:tcBorders>
              <w:top w:val="nil"/>
              <w:bottom w:val="nil"/>
            </w:tcBorders>
            <w:tcMar>
              <w:top w:w="0" w:type="dxa"/>
              <w:left w:w="28" w:type="dxa"/>
              <w:bottom w:w="57" w:type="dxa"/>
              <w:right w:w="28" w:type="dxa"/>
            </w:tcMar>
          </w:tcPr>
          <w:p w14:paraId="5A008157" w14:textId="77777777" w:rsidR="00601DCC" w:rsidRPr="009B5CF9"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06EC131" w14:textId="77777777" w:rsidR="00601DCC" w:rsidRPr="009B5CF9" w:rsidRDefault="00601DCC" w:rsidP="00601DCC">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95EABE" w14:textId="44D3E2B4" w:rsidR="00842C6B" w:rsidRPr="009B5CF9" w:rsidRDefault="00A9675E" w:rsidP="00842C6B">
            <w:pPr>
              <w:ind w:left="210" w:hangingChars="100" w:hanging="210"/>
              <w:rPr>
                <w:szCs w:val="21"/>
              </w:rPr>
            </w:pPr>
            <w:r>
              <w:rPr>
                <w:rFonts w:hint="eastAsia"/>
                <w:szCs w:val="21"/>
              </w:rPr>
              <w:t>イ</w:t>
            </w:r>
            <w:r w:rsidR="00601DCC" w:rsidRPr="009B5CF9">
              <w:rPr>
                <w:rFonts w:hint="eastAsia"/>
                <w:szCs w:val="21"/>
              </w:rPr>
              <w:t xml:space="preserve">　主治の医師への文書の交付がない場合には、利用期間中を通じて、算定できなくなることに留意してください。</w:t>
            </w:r>
          </w:p>
          <w:p w14:paraId="13F665CC" w14:textId="1E9B4AEB" w:rsidR="00601DCC" w:rsidRPr="009B5CF9" w:rsidRDefault="00601DCC" w:rsidP="00842C6B">
            <w:pPr>
              <w:ind w:leftChars="100" w:left="210" w:firstLineChars="100" w:firstLine="210"/>
              <w:rPr>
                <w:szCs w:val="21"/>
              </w:rPr>
            </w:pPr>
            <w:r w:rsidRPr="009B5CF9">
              <w:rPr>
                <w:rFonts w:hint="eastAsia"/>
                <w:szCs w:val="21"/>
              </w:rPr>
              <w:t>ただし、利用者又はその家族の同意が得られない場合は、この限りではありません。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ABF349" w14:textId="77777777" w:rsidR="00601DCC" w:rsidRPr="009B5CF9" w:rsidRDefault="00601DCC" w:rsidP="00601DC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5A12FDA" w14:textId="73D043DA" w:rsidR="00601DCC" w:rsidRPr="009B5CF9" w:rsidRDefault="00601DCC" w:rsidP="00566628">
            <w:pPr>
              <w:widowControl/>
              <w:jc w:val="left"/>
              <w:rPr>
                <w:sz w:val="20"/>
                <w:szCs w:val="20"/>
              </w:rPr>
            </w:pPr>
            <w:r w:rsidRPr="009B5CF9">
              <w:rPr>
                <w:rFonts w:hint="eastAsia"/>
                <w:sz w:val="20"/>
                <w:szCs w:val="20"/>
              </w:rPr>
              <w:t>平12老企40</w:t>
            </w:r>
            <w:r w:rsidRPr="009B5CF9">
              <w:rPr>
                <w:rFonts w:hint="eastAsia"/>
                <w:sz w:val="20"/>
                <w:szCs w:val="20"/>
              </w:rPr>
              <w:br/>
              <w:t>第2の3(5)⑤</w:t>
            </w:r>
          </w:p>
        </w:tc>
      </w:tr>
      <w:tr w:rsidR="00601DCC" w:rsidRPr="0002410B" w14:paraId="4A9769F7" w14:textId="77777777" w:rsidTr="009B03AE">
        <w:tc>
          <w:tcPr>
            <w:tcW w:w="281" w:type="dxa"/>
            <w:tcBorders>
              <w:top w:val="nil"/>
              <w:bottom w:val="single" w:sz="4" w:space="0" w:color="auto"/>
            </w:tcBorders>
            <w:tcMar>
              <w:top w:w="0" w:type="dxa"/>
              <w:left w:w="28" w:type="dxa"/>
              <w:bottom w:w="57" w:type="dxa"/>
              <w:right w:w="28" w:type="dxa"/>
            </w:tcMar>
          </w:tcPr>
          <w:p w14:paraId="0CB8335A" w14:textId="77777777" w:rsidR="00601DCC" w:rsidRPr="009B5CF9" w:rsidRDefault="00601DCC" w:rsidP="00601DCC">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196C8B5" w14:textId="77777777" w:rsidR="00601DCC" w:rsidRPr="009B5CF9" w:rsidRDefault="00601DCC" w:rsidP="00601DC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9E8664" w14:textId="713B71CF" w:rsidR="00601DCC" w:rsidRPr="009B5CF9" w:rsidRDefault="00A9675E" w:rsidP="00601DCC">
            <w:pPr>
              <w:ind w:left="210" w:hangingChars="100" w:hanging="210"/>
              <w:rPr>
                <w:szCs w:val="21"/>
              </w:rPr>
            </w:pPr>
            <w:r>
              <w:rPr>
                <w:rFonts w:hint="eastAsia"/>
                <w:szCs w:val="21"/>
              </w:rPr>
              <w:t>ウ</w:t>
            </w:r>
            <w:r w:rsidR="00601DCC" w:rsidRPr="009B5CF9">
              <w:rPr>
                <w:rFonts w:hint="eastAsia"/>
                <w:szCs w:val="21"/>
              </w:rPr>
              <w:t xml:space="preserve">　利用中に入院することとなった場合は、医療機関に診療状況を示す文書を添えて必要な情報提供を行った場合に限り、入院した日を除いて算定できます。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96A4D6" w14:textId="77777777" w:rsidR="00601DCC" w:rsidRPr="009B5CF9" w:rsidRDefault="00601DCC" w:rsidP="00601DCC">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A3E7EE7" w14:textId="5F63E6E3" w:rsidR="00601DCC" w:rsidRPr="009B5CF9" w:rsidRDefault="00601DCC" w:rsidP="00566628">
            <w:pPr>
              <w:widowControl/>
              <w:jc w:val="left"/>
              <w:rPr>
                <w:sz w:val="20"/>
                <w:szCs w:val="20"/>
              </w:rPr>
            </w:pPr>
            <w:r w:rsidRPr="009B5CF9">
              <w:rPr>
                <w:rFonts w:hint="eastAsia"/>
                <w:sz w:val="20"/>
                <w:szCs w:val="20"/>
              </w:rPr>
              <w:t>平12老企40</w:t>
            </w:r>
            <w:r w:rsidRPr="009B5CF9">
              <w:rPr>
                <w:rFonts w:hint="eastAsia"/>
                <w:sz w:val="20"/>
                <w:szCs w:val="20"/>
              </w:rPr>
              <w:br/>
              <w:t>第2の3(5)⑥</w:t>
            </w:r>
          </w:p>
        </w:tc>
      </w:tr>
      <w:tr w:rsidR="00601DCC" w:rsidRPr="0002410B" w14:paraId="76CE8E0A" w14:textId="77777777" w:rsidTr="009B03AE">
        <w:tc>
          <w:tcPr>
            <w:tcW w:w="281" w:type="dxa"/>
            <w:tcBorders>
              <w:top w:val="single" w:sz="4" w:space="0" w:color="auto"/>
              <w:bottom w:val="nil"/>
            </w:tcBorders>
            <w:tcMar>
              <w:top w:w="0" w:type="dxa"/>
              <w:left w:w="28" w:type="dxa"/>
              <w:bottom w:w="57" w:type="dxa"/>
              <w:right w:w="28" w:type="dxa"/>
            </w:tcMar>
          </w:tcPr>
          <w:p w14:paraId="2DC900EC" w14:textId="4FB677DC" w:rsidR="00601DCC" w:rsidRPr="0002410B" w:rsidRDefault="00601DCC" w:rsidP="00601DCC">
            <w:pPr>
              <w:jc w:val="right"/>
              <w:rPr>
                <w:szCs w:val="21"/>
              </w:rPr>
            </w:pPr>
            <w:r>
              <w:rPr>
                <w:rFonts w:hint="eastAsia"/>
                <w:szCs w:val="21"/>
              </w:rPr>
              <w:t>19</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13352F8F" w14:textId="27184A88" w:rsidR="00601DCC" w:rsidRPr="00C630CE" w:rsidRDefault="00601DCC" w:rsidP="00601DCC">
            <w:pPr>
              <w:widowControl/>
              <w:rPr>
                <w:szCs w:val="21"/>
              </w:rPr>
            </w:pPr>
            <w:r w:rsidRPr="00C630CE">
              <w:rPr>
                <w:rFonts w:hint="eastAsia"/>
                <w:szCs w:val="21"/>
              </w:rPr>
              <w:t>療養食加算</w:t>
            </w:r>
            <w:r w:rsidRPr="00C630CE">
              <w:rPr>
                <w:rFonts w:hint="eastAsia"/>
                <w:szCs w:val="21"/>
              </w:rPr>
              <w:br/>
            </w:r>
            <w:r w:rsidRPr="00C630CE">
              <w:rPr>
                <w:rFonts w:ascii="ＭＳ ゴシック" w:eastAsia="ＭＳ ゴシック" w:hAnsi="ＭＳ ゴシック"/>
                <w:szCs w:val="21"/>
              </w:rPr>
              <w:br/>
            </w:r>
            <w:r w:rsidRPr="00F92E12">
              <w:rPr>
                <w:szCs w:val="21"/>
              </w:rPr>
              <w:t>(</w:t>
            </w:r>
            <w:r w:rsidRPr="00F92E12">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A6E41E9" w14:textId="767FB762" w:rsidR="00601DCC" w:rsidRPr="00C630CE" w:rsidRDefault="00842C6B" w:rsidP="00842C6B">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次に掲げるいずれの基準にも適合するものとして市長に届け出て当該基準による食事の提供を行う</w:t>
            </w:r>
            <w:r w:rsidRPr="00842C6B">
              <w:rPr>
                <w:rFonts w:ascii="ＭＳ ゴシック" w:eastAsia="ＭＳ ゴシック" w:hAnsi="ＭＳ ゴシック" w:hint="eastAsia"/>
                <w:b/>
                <w:bCs/>
                <w:szCs w:val="21"/>
              </w:rPr>
              <w:t>短期入所療養介護事業所が、別に厚生労働大臣が定める療養食を提</w:t>
            </w:r>
            <w:r>
              <w:rPr>
                <w:rFonts w:ascii="ＭＳ ゴシック" w:eastAsia="ＭＳ ゴシック" w:hAnsi="ＭＳ ゴシック" w:hint="eastAsia"/>
                <w:b/>
                <w:bCs/>
                <w:szCs w:val="21"/>
              </w:rPr>
              <w:t>供したときは、１日につき３回を限度として、所定単位数を加算していますか。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8F39F8" w14:textId="77777777" w:rsidR="00601DCC" w:rsidRPr="00B23DBE" w:rsidRDefault="00807ACC" w:rsidP="00601DCC">
            <w:pPr>
              <w:rPr>
                <w:sz w:val="20"/>
                <w:szCs w:val="20"/>
              </w:rPr>
            </w:pPr>
            <w:sdt>
              <w:sdtPr>
                <w:rPr>
                  <w:sz w:val="20"/>
                  <w:szCs w:val="20"/>
                </w:rPr>
                <w:id w:val="-1181660427"/>
                <w14:checkbox>
                  <w14:checked w14:val="0"/>
                  <w14:checkedState w14:val="2612" w14:font="ＭＳ ゴシック"/>
                  <w14:uncheckedState w14:val="2610" w14:font="ＭＳ ゴシック"/>
                </w14:checkbox>
              </w:sdtPr>
              <w:sdtContent>
                <w:r w:rsidR="00601DCC" w:rsidRPr="00B23DBE">
                  <w:rPr>
                    <w:rFonts w:ascii="ＭＳ ゴシック" w:eastAsia="ＭＳ ゴシック" w:hAnsi="ＭＳ ゴシック" w:hint="eastAsia"/>
                    <w:sz w:val="20"/>
                    <w:szCs w:val="20"/>
                  </w:rPr>
                  <w:t>☐</w:t>
                </w:r>
              </w:sdtContent>
            </w:sdt>
            <w:r w:rsidR="00601DCC" w:rsidRPr="00B23DBE">
              <w:rPr>
                <w:rFonts w:hint="eastAsia"/>
                <w:sz w:val="20"/>
                <w:szCs w:val="20"/>
              </w:rPr>
              <w:t>いる</w:t>
            </w:r>
          </w:p>
          <w:p w14:paraId="16F974B6" w14:textId="77777777" w:rsidR="00601DCC" w:rsidRDefault="00807ACC" w:rsidP="00601DCC">
            <w:pPr>
              <w:rPr>
                <w:sz w:val="20"/>
                <w:szCs w:val="20"/>
              </w:rPr>
            </w:pPr>
            <w:sdt>
              <w:sdtPr>
                <w:rPr>
                  <w:sz w:val="20"/>
                  <w:szCs w:val="20"/>
                </w:rPr>
                <w:id w:val="-506674428"/>
                <w14:checkbox>
                  <w14:checked w14:val="0"/>
                  <w14:checkedState w14:val="2612" w14:font="ＭＳ ゴシック"/>
                  <w14:uncheckedState w14:val="2610" w14:font="ＭＳ ゴシック"/>
                </w14:checkbox>
              </w:sdtPr>
              <w:sdtContent>
                <w:r w:rsidR="00601DCC" w:rsidRPr="00B23DBE">
                  <w:rPr>
                    <w:rFonts w:ascii="ＭＳ ゴシック" w:eastAsia="ＭＳ ゴシック" w:hAnsi="ＭＳ ゴシック" w:hint="eastAsia"/>
                    <w:sz w:val="20"/>
                    <w:szCs w:val="20"/>
                  </w:rPr>
                  <w:t>☐</w:t>
                </w:r>
              </w:sdtContent>
            </w:sdt>
            <w:r w:rsidR="00601DCC" w:rsidRPr="00B23DBE">
              <w:rPr>
                <w:rFonts w:hint="eastAsia"/>
                <w:sz w:val="20"/>
                <w:szCs w:val="20"/>
              </w:rPr>
              <w:t>いない</w:t>
            </w:r>
          </w:p>
          <w:p w14:paraId="72E373FD" w14:textId="64431D86" w:rsidR="00842C6B" w:rsidRPr="00B23DBE" w:rsidRDefault="00807ACC" w:rsidP="00601DCC">
            <w:pPr>
              <w:rPr>
                <w:sz w:val="20"/>
                <w:szCs w:val="20"/>
              </w:rPr>
            </w:pPr>
            <w:sdt>
              <w:sdtPr>
                <w:rPr>
                  <w:sz w:val="20"/>
                  <w:szCs w:val="20"/>
                </w:rPr>
                <w:id w:val="-524326628"/>
                <w14:checkbox>
                  <w14:checked w14:val="0"/>
                  <w14:checkedState w14:val="2612" w14:font="ＭＳ ゴシック"/>
                  <w14:uncheckedState w14:val="2610" w14:font="ＭＳ ゴシック"/>
                </w14:checkbox>
              </w:sdtPr>
              <w:sdtContent>
                <w:r w:rsidR="00842C6B" w:rsidRPr="00B23DBE">
                  <w:rPr>
                    <w:rFonts w:ascii="ＭＳ ゴシック" w:eastAsia="ＭＳ ゴシック" w:hAnsi="ＭＳ ゴシック" w:hint="eastAsia"/>
                    <w:sz w:val="20"/>
                    <w:szCs w:val="20"/>
                  </w:rPr>
                  <w:t>☐</w:t>
                </w:r>
              </w:sdtContent>
            </w:sdt>
            <w:r w:rsidR="00842C6B">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2A14CCE" w14:textId="7ED501F3" w:rsidR="00601DCC" w:rsidRPr="00C630CE" w:rsidRDefault="00601DCC" w:rsidP="00601DCC">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別表9</w:t>
            </w:r>
            <w:r w:rsidRPr="00C630CE">
              <w:rPr>
                <w:rFonts w:hint="eastAsia"/>
                <w:sz w:val="20"/>
                <w:szCs w:val="20"/>
              </w:rPr>
              <w:t>イ(5)</w:t>
            </w:r>
          </w:p>
          <w:p w14:paraId="1AE5A3ED" w14:textId="77777777" w:rsidR="00601DCC" w:rsidRPr="00C630CE" w:rsidRDefault="00601DCC" w:rsidP="00601DCC">
            <w:pPr>
              <w:jc w:val="left"/>
              <w:rPr>
                <w:sz w:val="20"/>
                <w:szCs w:val="20"/>
              </w:rPr>
            </w:pPr>
          </w:p>
        </w:tc>
      </w:tr>
      <w:tr w:rsidR="00601DCC" w:rsidRPr="0002410B" w14:paraId="5F94E7C3" w14:textId="77777777" w:rsidTr="009B03AE">
        <w:tc>
          <w:tcPr>
            <w:tcW w:w="281" w:type="dxa"/>
            <w:tcBorders>
              <w:top w:val="nil"/>
              <w:bottom w:val="nil"/>
            </w:tcBorders>
            <w:tcMar>
              <w:top w:w="0" w:type="dxa"/>
              <w:left w:w="28" w:type="dxa"/>
              <w:bottom w:w="57" w:type="dxa"/>
              <w:right w:w="28" w:type="dxa"/>
            </w:tcMar>
          </w:tcPr>
          <w:p w14:paraId="3CC99736" w14:textId="77777777" w:rsidR="00601DCC" w:rsidRPr="0002410B" w:rsidRDefault="00601DCC" w:rsidP="00601DCC">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1CBACF02" w14:textId="77777777" w:rsidR="00601DCC" w:rsidRPr="00C630CE" w:rsidRDefault="00601DCC" w:rsidP="00601DCC">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5A431C7" w14:textId="0EF7B787" w:rsidR="00601DCC" w:rsidRPr="00F325A9" w:rsidRDefault="00A9675E" w:rsidP="0069628E">
            <w:pPr>
              <w:widowControl/>
              <w:ind w:left="210" w:hangingChars="100" w:hanging="210"/>
              <w:rPr>
                <w:rFonts w:ascii="ＭＳ ゴシック" w:eastAsia="ＭＳ ゴシック" w:hAnsi="ＭＳ ゴシック"/>
                <w:b/>
                <w:szCs w:val="21"/>
              </w:rPr>
            </w:pPr>
            <w:r w:rsidRPr="00B22FF5">
              <w:rPr>
                <w:rFonts w:ascii="ＭＳ ゴシック" w:eastAsia="ＭＳ ゴシック" w:hAnsi="ＭＳ ゴシック" w:hint="eastAsia"/>
                <w:szCs w:val="21"/>
              </w:rPr>
              <w:t>⑴</w:t>
            </w:r>
            <w:r w:rsidR="00601DCC" w:rsidRPr="00F325A9">
              <w:rPr>
                <w:rFonts w:ascii="ＭＳ ゴシック" w:eastAsia="ＭＳ ゴシック" w:hAnsi="ＭＳ ゴシック" w:hint="eastAsia"/>
                <w:b/>
                <w:szCs w:val="21"/>
              </w:rPr>
              <w:t xml:space="preserve">　</w:t>
            </w:r>
            <w:r w:rsidR="00F325A9">
              <w:rPr>
                <w:rFonts w:ascii="ＭＳ ゴシック" w:eastAsia="ＭＳ ゴシック" w:hAnsi="ＭＳ ゴシック" w:hint="eastAsia"/>
                <w:b/>
                <w:szCs w:val="21"/>
              </w:rPr>
              <w:t>食事の提供が管理栄養士又は栄養士によって管理されていますか</w:t>
            </w:r>
            <w:r w:rsidR="00601DCC" w:rsidRPr="00F325A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313C0A" w14:textId="77777777" w:rsidR="00F325A9" w:rsidRPr="00B23DBE" w:rsidRDefault="00807ACC" w:rsidP="00F325A9">
            <w:pPr>
              <w:rPr>
                <w:sz w:val="20"/>
                <w:szCs w:val="20"/>
              </w:rPr>
            </w:pPr>
            <w:sdt>
              <w:sdtPr>
                <w:rPr>
                  <w:sz w:val="20"/>
                  <w:szCs w:val="20"/>
                </w:rPr>
                <w:id w:val="-464280528"/>
                <w14:checkbox>
                  <w14:checked w14:val="0"/>
                  <w14:checkedState w14:val="2612" w14:font="ＭＳ ゴシック"/>
                  <w14:uncheckedState w14:val="2610" w14:font="ＭＳ ゴシック"/>
                </w14:checkbox>
              </w:sdtPr>
              <w:sdtContent>
                <w:r w:rsidR="00F325A9" w:rsidRPr="00B23DBE">
                  <w:rPr>
                    <w:rFonts w:ascii="ＭＳ ゴシック" w:eastAsia="ＭＳ ゴシック" w:hAnsi="ＭＳ ゴシック" w:hint="eastAsia"/>
                    <w:sz w:val="20"/>
                    <w:szCs w:val="20"/>
                  </w:rPr>
                  <w:t>☐</w:t>
                </w:r>
              </w:sdtContent>
            </w:sdt>
            <w:r w:rsidR="00F325A9" w:rsidRPr="00B23DBE">
              <w:rPr>
                <w:rFonts w:hint="eastAsia"/>
                <w:sz w:val="20"/>
                <w:szCs w:val="20"/>
              </w:rPr>
              <w:t>いる</w:t>
            </w:r>
          </w:p>
          <w:p w14:paraId="47168605" w14:textId="054DF1DB" w:rsidR="00601DCC" w:rsidRPr="00B23DBE" w:rsidRDefault="00807ACC" w:rsidP="00601DCC">
            <w:pPr>
              <w:rPr>
                <w:sz w:val="20"/>
                <w:szCs w:val="20"/>
              </w:rPr>
            </w:pPr>
            <w:sdt>
              <w:sdtPr>
                <w:rPr>
                  <w:sz w:val="20"/>
                  <w:szCs w:val="20"/>
                </w:rPr>
                <w:id w:val="700602183"/>
                <w14:checkbox>
                  <w14:checked w14:val="0"/>
                  <w14:checkedState w14:val="2612" w14:font="ＭＳ ゴシック"/>
                  <w14:uncheckedState w14:val="2610" w14:font="ＭＳ ゴシック"/>
                </w14:checkbox>
              </w:sdtPr>
              <w:sdtContent>
                <w:r w:rsidR="00F325A9" w:rsidRPr="00B23DBE">
                  <w:rPr>
                    <w:rFonts w:ascii="ＭＳ ゴシック" w:eastAsia="ＭＳ ゴシック" w:hAnsi="ＭＳ ゴシック" w:hint="eastAsia"/>
                    <w:sz w:val="20"/>
                    <w:szCs w:val="20"/>
                  </w:rPr>
                  <w:t>☐</w:t>
                </w:r>
              </w:sdtContent>
            </w:sdt>
            <w:r w:rsidR="00F325A9"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62048C8" w14:textId="77777777" w:rsidR="00601DCC" w:rsidRPr="00C630CE" w:rsidRDefault="00601DCC" w:rsidP="00601DCC">
            <w:pPr>
              <w:jc w:val="left"/>
              <w:rPr>
                <w:sz w:val="20"/>
                <w:szCs w:val="20"/>
              </w:rPr>
            </w:pPr>
          </w:p>
        </w:tc>
      </w:tr>
      <w:tr w:rsidR="00601DCC" w:rsidRPr="0002410B" w14:paraId="14CB846B" w14:textId="77777777" w:rsidTr="00B22FF5">
        <w:tc>
          <w:tcPr>
            <w:tcW w:w="281" w:type="dxa"/>
            <w:tcBorders>
              <w:top w:val="nil"/>
              <w:bottom w:val="nil"/>
            </w:tcBorders>
            <w:tcMar>
              <w:top w:w="0" w:type="dxa"/>
              <w:left w:w="28" w:type="dxa"/>
              <w:bottom w:w="57" w:type="dxa"/>
              <w:right w:w="28" w:type="dxa"/>
            </w:tcMar>
          </w:tcPr>
          <w:p w14:paraId="6D2C18C1" w14:textId="77777777" w:rsidR="00601DCC" w:rsidRPr="0002410B"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BE9F85" w14:textId="71675CE6" w:rsidR="00601DCC" w:rsidRPr="00C630CE" w:rsidRDefault="00601DCC" w:rsidP="00601DCC">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EFA9173" w14:textId="2FFADF18" w:rsidR="00601DCC" w:rsidRPr="00F325A9" w:rsidRDefault="00A9675E" w:rsidP="0069628E">
            <w:pPr>
              <w:widowControl/>
              <w:ind w:left="210" w:hangingChars="100" w:hanging="210"/>
              <w:rPr>
                <w:rFonts w:ascii="ＭＳ ゴシック" w:eastAsia="ＭＳ ゴシック" w:hAnsi="ＭＳ ゴシック"/>
                <w:b/>
                <w:szCs w:val="21"/>
              </w:rPr>
            </w:pPr>
            <w:r w:rsidRPr="00B22FF5">
              <w:rPr>
                <w:rFonts w:ascii="ＭＳ ゴシック" w:eastAsia="ＭＳ ゴシック" w:hAnsi="ＭＳ ゴシック" w:hint="eastAsia"/>
                <w:szCs w:val="21"/>
              </w:rPr>
              <w:t>⑵</w:t>
            </w:r>
            <w:r w:rsidR="00601DCC" w:rsidRPr="00F325A9">
              <w:rPr>
                <w:rFonts w:ascii="ＭＳ ゴシック" w:eastAsia="ＭＳ ゴシック" w:hAnsi="ＭＳ ゴシック" w:hint="eastAsia"/>
                <w:b/>
                <w:szCs w:val="21"/>
              </w:rPr>
              <w:t xml:space="preserve">　利用者の年齢、心身の状況によって適切な栄養量</w:t>
            </w:r>
            <w:r w:rsidR="00F325A9">
              <w:rPr>
                <w:rFonts w:ascii="ＭＳ ゴシック" w:eastAsia="ＭＳ ゴシック" w:hAnsi="ＭＳ ゴシック" w:hint="eastAsia"/>
                <w:b/>
                <w:szCs w:val="21"/>
              </w:rPr>
              <w:t>及び内容の食事の提供が行われていますか</w:t>
            </w:r>
            <w:r w:rsidR="00601DCC" w:rsidRPr="00F325A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3AAF78" w14:textId="77777777" w:rsidR="00F325A9" w:rsidRPr="00B23DBE" w:rsidRDefault="00807ACC" w:rsidP="00F325A9">
            <w:pPr>
              <w:rPr>
                <w:sz w:val="20"/>
                <w:szCs w:val="20"/>
              </w:rPr>
            </w:pPr>
            <w:sdt>
              <w:sdtPr>
                <w:rPr>
                  <w:sz w:val="20"/>
                  <w:szCs w:val="20"/>
                </w:rPr>
                <w:id w:val="1307904948"/>
                <w14:checkbox>
                  <w14:checked w14:val="0"/>
                  <w14:checkedState w14:val="2612" w14:font="ＭＳ ゴシック"/>
                  <w14:uncheckedState w14:val="2610" w14:font="ＭＳ ゴシック"/>
                </w14:checkbox>
              </w:sdtPr>
              <w:sdtContent>
                <w:r w:rsidR="00F325A9" w:rsidRPr="00B23DBE">
                  <w:rPr>
                    <w:rFonts w:ascii="ＭＳ ゴシック" w:eastAsia="ＭＳ ゴシック" w:hAnsi="ＭＳ ゴシック" w:hint="eastAsia"/>
                    <w:sz w:val="20"/>
                    <w:szCs w:val="20"/>
                  </w:rPr>
                  <w:t>☐</w:t>
                </w:r>
              </w:sdtContent>
            </w:sdt>
            <w:r w:rsidR="00F325A9" w:rsidRPr="00B23DBE">
              <w:rPr>
                <w:rFonts w:hint="eastAsia"/>
                <w:sz w:val="20"/>
                <w:szCs w:val="20"/>
              </w:rPr>
              <w:t>いる</w:t>
            </w:r>
          </w:p>
          <w:p w14:paraId="4DAAC457" w14:textId="7F6A7ED5" w:rsidR="00601DCC" w:rsidRPr="00B23DBE" w:rsidRDefault="00807ACC" w:rsidP="00F325A9">
            <w:pPr>
              <w:rPr>
                <w:sz w:val="20"/>
                <w:szCs w:val="20"/>
              </w:rPr>
            </w:pPr>
            <w:sdt>
              <w:sdtPr>
                <w:rPr>
                  <w:sz w:val="20"/>
                  <w:szCs w:val="20"/>
                </w:rPr>
                <w:id w:val="1179545412"/>
                <w14:checkbox>
                  <w14:checked w14:val="0"/>
                  <w14:checkedState w14:val="2612" w14:font="ＭＳ ゴシック"/>
                  <w14:uncheckedState w14:val="2610" w14:font="ＭＳ ゴシック"/>
                </w14:checkbox>
              </w:sdtPr>
              <w:sdtContent>
                <w:r w:rsidR="00F325A9" w:rsidRPr="00B23DBE">
                  <w:rPr>
                    <w:rFonts w:ascii="ＭＳ ゴシック" w:eastAsia="ＭＳ ゴシック" w:hAnsi="ＭＳ ゴシック" w:hint="eastAsia"/>
                    <w:sz w:val="20"/>
                    <w:szCs w:val="20"/>
                  </w:rPr>
                  <w:t>☐</w:t>
                </w:r>
              </w:sdtContent>
            </w:sdt>
            <w:r w:rsidR="00F325A9"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B3B1619" w14:textId="77777777" w:rsidR="00601DCC" w:rsidRPr="00C630CE" w:rsidRDefault="00601DCC" w:rsidP="00601DCC">
            <w:pPr>
              <w:jc w:val="left"/>
              <w:rPr>
                <w:sz w:val="20"/>
                <w:szCs w:val="20"/>
              </w:rPr>
            </w:pPr>
          </w:p>
        </w:tc>
      </w:tr>
      <w:tr w:rsidR="00601DCC" w:rsidRPr="0002410B" w14:paraId="55EB1F24" w14:textId="77777777" w:rsidTr="00B22FF5">
        <w:tc>
          <w:tcPr>
            <w:tcW w:w="281" w:type="dxa"/>
            <w:tcBorders>
              <w:top w:val="nil"/>
              <w:bottom w:val="single" w:sz="4" w:space="0" w:color="auto"/>
            </w:tcBorders>
            <w:tcMar>
              <w:top w:w="0" w:type="dxa"/>
              <w:left w:w="28" w:type="dxa"/>
              <w:bottom w:w="57" w:type="dxa"/>
              <w:right w:w="28" w:type="dxa"/>
            </w:tcMar>
          </w:tcPr>
          <w:p w14:paraId="5EA3AD59" w14:textId="77777777" w:rsidR="00601DCC" w:rsidRPr="0002410B" w:rsidRDefault="00601DCC" w:rsidP="00601DCC">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83E1D2D" w14:textId="77777777" w:rsidR="00601DCC" w:rsidRPr="00C630CE" w:rsidRDefault="00601DCC" w:rsidP="00601DCC">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24164B" w14:textId="77777777" w:rsidR="00601DCC" w:rsidRDefault="00A9675E" w:rsidP="0069628E">
            <w:pPr>
              <w:widowControl/>
              <w:ind w:left="210" w:hangingChars="100" w:hanging="210"/>
              <w:rPr>
                <w:rFonts w:ascii="ＭＳ ゴシック" w:eastAsia="ＭＳ ゴシック" w:hAnsi="ＭＳ ゴシック"/>
                <w:b/>
                <w:szCs w:val="21"/>
              </w:rPr>
            </w:pPr>
            <w:r w:rsidRPr="00B22FF5">
              <w:rPr>
                <w:rFonts w:ascii="Segoe UI Symbol" w:eastAsia="ＭＳ ゴシック" w:hAnsi="Segoe UI Symbol" w:cs="Segoe UI Symbol" w:hint="eastAsia"/>
                <w:szCs w:val="21"/>
              </w:rPr>
              <w:t>⑶</w:t>
            </w:r>
            <w:r w:rsidR="00601DCC" w:rsidRPr="00F325A9">
              <w:rPr>
                <w:rFonts w:ascii="ＭＳ ゴシック" w:eastAsia="ＭＳ ゴシック" w:hAnsi="ＭＳ ゴシック" w:hint="eastAsia"/>
                <w:b/>
                <w:szCs w:val="21"/>
              </w:rPr>
              <w:t xml:space="preserve">　食事の提供が、</w:t>
            </w:r>
            <w:r w:rsidR="00842C6B" w:rsidRPr="00F325A9">
              <w:rPr>
                <w:rFonts w:ascii="ＭＳ ゴシック" w:eastAsia="ＭＳ ゴシック" w:hAnsi="ＭＳ ゴシック" w:hint="eastAsia"/>
                <w:b/>
                <w:szCs w:val="21"/>
              </w:rPr>
              <w:t>定員超過利用・人員基準欠如に該当していない</w:t>
            </w:r>
            <w:r w:rsidR="00601DCC" w:rsidRPr="00F325A9">
              <w:rPr>
                <w:rFonts w:ascii="ＭＳ ゴシック" w:eastAsia="ＭＳ ゴシック" w:hAnsi="ＭＳ ゴシック" w:hint="eastAsia"/>
                <w:b/>
                <w:szCs w:val="21"/>
              </w:rPr>
              <w:t>指定短期入所療</w:t>
            </w:r>
            <w:r w:rsidR="00F325A9">
              <w:rPr>
                <w:rFonts w:ascii="ＭＳ ゴシック" w:eastAsia="ＭＳ ゴシック" w:hAnsi="ＭＳ ゴシック" w:hint="eastAsia"/>
                <w:b/>
                <w:szCs w:val="21"/>
              </w:rPr>
              <w:t>養介護事業所において行われていますか</w:t>
            </w:r>
            <w:r w:rsidR="00601DCC" w:rsidRPr="00F325A9">
              <w:rPr>
                <w:rFonts w:ascii="ＭＳ ゴシック" w:eastAsia="ＭＳ ゴシック" w:hAnsi="ＭＳ ゴシック" w:hint="eastAsia"/>
                <w:b/>
                <w:szCs w:val="21"/>
              </w:rPr>
              <w:t>。</w:t>
            </w:r>
          </w:p>
          <w:p w14:paraId="11F22C21" w14:textId="39A1897B" w:rsidR="00B22FF5" w:rsidRPr="00F325A9" w:rsidRDefault="00B22FF5" w:rsidP="0069628E">
            <w:pPr>
              <w:widowControl/>
              <w:ind w:left="211" w:hangingChars="100" w:hanging="211"/>
              <w:rPr>
                <w:rFonts w:ascii="ＭＳ ゴシック" w:eastAsia="ＭＳ ゴシック" w:hAnsi="ＭＳ ゴシック"/>
                <w:b/>
                <w:color w:val="FF0000"/>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1904D3" w14:textId="77777777" w:rsidR="00F325A9" w:rsidRPr="00B23DBE" w:rsidRDefault="00807ACC" w:rsidP="00F325A9">
            <w:pPr>
              <w:rPr>
                <w:sz w:val="20"/>
                <w:szCs w:val="20"/>
              </w:rPr>
            </w:pPr>
            <w:sdt>
              <w:sdtPr>
                <w:rPr>
                  <w:sz w:val="20"/>
                  <w:szCs w:val="20"/>
                </w:rPr>
                <w:id w:val="-1237553499"/>
                <w14:checkbox>
                  <w14:checked w14:val="0"/>
                  <w14:checkedState w14:val="2612" w14:font="ＭＳ ゴシック"/>
                  <w14:uncheckedState w14:val="2610" w14:font="ＭＳ ゴシック"/>
                </w14:checkbox>
              </w:sdtPr>
              <w:sdtContent>
                <w:r w:rsidR="00F325A9" w:rsidRPr="00B23DBE">
                  <w:rPr>
                    <w:rFonts w:ascii="ＭＳ ゴシック" w:eastAsia="ＭＳ ゴシック" w:hAnsi="ＭＳ ゴシック" w:hint="eastAsia"/>
                    <w:sz w:val="20"/>
                    <w:szCs w:val="20"/>
                  </w:rPr>
                  <w:t>☐</w:t>
                </w:r>
              </w:sdtContent>
            </w:sdt>
            <w:r w:rsidR="00F325A9" w:rsidRPr="00B23DBE">
              <w:rPr>
                <w:rFonts w:hint="eastAsia"/>
                <w:sz w:val="20"/>
                <w:szCs w:val="20"/>
              </w:rPr>
              <w:t>いる</w:t>
            </w:r>
          </w:p>
          <w:p w14:paraId="1293AD3B" w14:textId="79DADD5A" w:rsidR="00601DCC" w:rsidRPr="00B23DBE" w:rsidRDefault="00807ACC" w:rsidP="00F325A9">
            <w:pPr>
              <w:rPr>
                <w:sz w:val="20"/>
                <w:szCs w:val="20"/>
              </w:rPr>
            </w:pPr>
            <w:sdt>
              <w:sdtPr>
                <w:rPr>
                  <w:sz w:val="20"/>
                  <w:szCs w:val="20"/>
                </w:rPr>
                <w:id w:val="179250176"/>
                <w14:checkbox>
                  <w14:checked w14:val="0"/>
                  <w14:checkedState w14:val="2612" w14:font="ＭＳ ゴシック"/>
                  <w14:uncheckedState w14:val="2610" w14:font="ＭＳ ゴシック"/>
                </w14:checkbox>
              </w:sdtPr>
              <w:sdtContent>
                <w:r w:rsidR="00F325A9" w:rsidRPr="00B23DBE">
                  <w:rPr>
                    <w:rFonts w:ascii="ＭＳ ゴシック" w:eastAsia="ＭＳ ゴシック" w:hAnsi="ＭＳ ゴシック" w:hint="eastAsia"/>
                    <w:sz w:val="20"/>
                    <w:szCs w:val="20"/>
                  </w:rPr>
                  <w:t>☐</w:t>
                </w:r>
              </w:sdtContent>
            </w:sdt>
            <w:r w:rsidR="00F325A9"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6696F99" w14:textId="77777777" w:rsidR="00601DCC" w:rsidRPr="00C630CE" w:rsidRDefault="00601DCC" w:rsidP="00601DCC">
            <w:pPr>
              <w:jc w:val="left"/>
              <w:rPr>
                <w:sz w:val="20"/>
                <w:szCs w:val="20"/>
              </w:rPr>
            </w:pPr>
          </w:p>
        </w:tc>
      </w:tr>
      <w:tr w:rsidR="00842C6B" w:rsidRPr="0002410B" w14:paraId="5356FFD2" w14:textId="77777777" w:rsidTr="00B22FF5">
        <w:tc>
          <w:tcPr>
            <w:tcW w:w="281" w:type="dxa"/>
            <w:tcBorders>
              <w:top w:val="single" w:sz="4" w:space="0" w:color="auto"/>
              <w:bottom w:val="nil"/>
            </w:tcBorders>
            <w:tcMar>
              <w:top w:w="0" w:type="dxa"/>
              <w:left w:w="28" w:type="dxa"/>
              <w:bottom w:w="57" w:type="dxa"/>
              <w:right w:w="28" w:type="dxa"/>
            </w:tcMar>
          </w:tcPr>
          <w:p w14:paraId="03110AE8" w14:textId="77777777" w:rsidR="00842C6B" w:rsidRPr="0002410B" w:rsidRDefault="00842C6B" w:rsidP="00601DCC">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3FDC2260" w14:textId="77777777" w:rsidR="00842C6B" w:rsidRPr="00C630CE" w:rsidRDefault="00842C6B" w:rsidP="00601DCC">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B1F8A46" w14:textId="1D93C8AA" w:rsidR="00842C6B" w:rsidRPr="00C630CE" w:rsidRDefault="00842C6B" w:rsidP="00842C6B">
            <w:pPr>
              <w:widowControl/>
              <w:ind w:left="210" w:hangingChars="100" w:hanging="210"/>
              <w:rPr>
                <w:szCs w:val="21"/>
              </w:rPr>
            </w:pPr>
            <w:r>
              <w:rPr>
                <w:rFonts w:hint="eastAsia"/>
                <w:szCs w:val="21"/>
              </w:rPr>
              <w:t xml:space="preserve">※　</w:t>
            </w:r>
            <w:r w:rsidRPr="00842C6B">
              <w:rPr>
                <w:rFonts w:hint="eastAsia"/>
                <w:szCs w:val="21"/>
              </w:rPr>
              <w:t>算定要件等については、介護老人保健施設の自主点検表を準用してください。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08A8A1" w14:textId="77777777" w:rsidR="00842C6B" w:rsidRPr="00B23DBE" w:rsidRDefault="00842C6B" w:rsidP="00601DCC">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5B39CC14" w14:textId="77777777" w:rsidR="00842C6B" w:rsidRPr="00C630CE" w:rsidRDefault="00842C6B" w:rsidP="00601DCC">
            <w:pPr>
              <w:jc w:val="left"/>
              <w:rPr>
                <w:sz w:val="20"/>
                <w:szCs w:val="20"/>
              </w:rPr>
            </w:pPr>
          </w:p>
        </w:tc>
      </w:tr>
      <w:tr w:rsidR="00601DCC" w:rsidRPr="0002410B" w14:paraId="5701BA9F" w14:textId="77777777" w:rsidTr="009B03AE">
        <w:tc>
          <w:tcPr>
            <w:tcW w:w="281" w:type="dxa"/>
            <w:tcBorders>
              <w:top w:val="single" w:sz="4" w:space="0" w:color="auto"/>
              <w:bottom w:val="nil"/>
            </w:tcBorders>
            <w:tcMar>
              <w:top w:w="0" w:type="dxa"/>
              <w:left w:w="28" w:type="dxa"/>
              <w:bottom w:w="57" w:type="dxa"/>
              <w:right w:w="28" w:type="dxa"/>
            </w:tcMar>
          </w:tcPr>
          <w:p w14:paraId="6F330CFA" w14:textId="37C87F7B" w:rsidR="00601DCC" w:rsidRPr="0002410B" w:rsidRDefault="00601DCC" w:rsidP="00601DCC">
            <w:pPr>
              <w:jc w:val="right"/>
              <w:rPr>
                <w:szCs w:val="21"/>
              </w:rPr>
            </w:pPr>
            <w:r>
              <w:rPr>
                <w:rFonts w:hint="eastAsia"/>
                <w:szCs w:val="21"/>
              </w:rPr>
              <w:t>20</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05C8DDA4" w14:textId="0372F521" w:rsidR="00601DCC" w:rsidRPr="00C630CE" w:rsidRDefault="00601DCC" w:rsidP="00601DCC">
            <w:pPr>
              <w:widowControl/>
              <w:rPr>
                <w:szCs w:val="21"/>
              </w:rPr>
            </w:pPr>
            <w:r w:rsidRPr="00C630CE">
              <w:rPr>
                <w:rFonts w:hint="eastAsia"/>
                <w:szCs w:val="21"/>
              </w:rPr>
              <w:t>認知症専門ケア加算</w:t>
            </w:r>
          </w:p>
          <w:p w14:paraId="2309A8AE" w14:textId="77777777" w:rsidR="00601DCC" w:rsidRPr="00C630CE" w:rsidRDefault="00601DCC" w:rsidP="00601DCC">
            <w:pPr>
              <w:widowControl/>
              <w:rPr>
                <w:szCs w:val="21"/>
              </w:rPr>
            </w:pPr>
          </w:p>
          <w:p w14:paraId="1485C670" w14:textId="7A29720F" w:rsidR="00601DCC" w:rsidRPr="00C630CE" w:rsidRDefault="00601DCC" w:rsidP="00601DCC">
            <w:pPr>
              <w:widowControl/>
              <w:rPr>
                <w:szCs w:val="21"/>
              </w:rPr>
            </w:pPr>
            <w:r w:rsidRPr="00C630CE">
              <w:rPr>
                <w:szCs w:val="21"/>
              </w:rPr>
              <w:t>(</w:t>
            </w:r>
            <w:r w:rsidRPr="00C630CE">
              <w:rPr>
                <w:rFonts w:ascii="ＭＳ ゴシック" w:eastAsia="ＭＳ ゴシック" w:hAnsi="ＭＳ ゴシック"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B1A74A7" w14:textId="6B0EFBB6" w:rsidR="00601DCC" w:rsidRPr="00C630CE" w:rsidRDefault="00D60911" w:rsidP="00D60911">
            <w:pPr>
              <w:widowControl/>
              <w:rPr>
                <w:color w:val="FF0000"/>
                <w:szCs w:val="21"/>
              </w:rPr>
            </w:pPr>
            <w:r>
              <w:rPr>
                <w:rFonts w:ascii="ＭＳ ゴシック" w:eastAsia="ＭＳ ゴシック" w:hAnsi="ＭＳ ゴシック" w:hint="eastAsia"/>
                <w:b/>
                <w:bCs/>
                <w:szCs w:val="21"/>
              </w:rPr>
              <w:t xml:space="preserve">　別に厚生労働大臣が定める</w:t>
            </w:r>
            <w:r w:rsidR="00601DCC" w:rsidRPr="00C630CE">
              <w:rPr>
                <w:rFonts w:ascii="ＭＳ ゴシック" w:eastAsia="ＭＳ ゴシック" w:hAnsi="ＭＳ ゴシック" w:hint="eastAsia"/>
                <w:b/>
                <w:bCs/>
                <w:szCs w:val="21"/>
              </w:rPr>
              <w:t>基準に適合している</w:t>
            </w:r>
            <w:r>
              <w:rPr>
                <w:rFonts w:ascii="ＭＳ ゴシック" w:eastAsia="ＭＳ ゴシック" w:hAnsi="ＭＳ ゴシック" w:hint="eastAsia"/>
                <w:b/>
                <w:bCs/>
                <w:szCs w:val="21"/>
              </w:rPr>
              <w:t>もの</w:t>
            </w:r>
            <w:r w:rsidR="00601DCC" w:rsidRPr="00C630CE">
              <w:rPr>
                <w:rFonts w:ascii="ＭＳ ゴシック" w:eastAsia="ＭＳ ゴシック" w:hAnsi="ＭＳ ゴシック" w:hint="eastAsia"/>
                <w:b/>
                <w:bCs/>
                <w:szCs w:val="21"/>
              </w:rPr>
              <w:t>として</w:t>
            </w:r>
            <w:r>
              <w:rPr>
                <w:rFonts w:ascii="ＭＳ ゴシック" w:eastAsia="ＭＳ ゴシック" w:hAnsi="ＭＳ ゴシック" w:hint="eastAsia"/>
                <w:b/>
                <w:bCs/>
                <w:szCs w:val="21"/>
              </w:rPr>
              <w:t>市長に届け出た事業所において、別に厚生労働大臣が定める者に対して、専門的な認知症ケアを行った場合は、１日につき</w:t>
            </w:r>
            <w:r w:rsidR="00601DCC" w:rsidRPr="00C630CE">
              <w:rPr>
                <w:rFonts w:ascii="ＭＳ ゴシック" w:eastAsia="ＭＳ ゴシック" w:hAnsi="ＭＳ ゴシック" w:hint="eastAsia"/>
                <w:b/>
                <w:bCs/>
                <w:szCs w:val="21"/>
              </w:rPr>
              <w:t>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448CC6" w14:textId="77777777" w:rsidR="00601DCC" w:rsidRPr="00B23DBE" w:rsidRDefault="00807ACC" w:rsidP="00601DCC">
            <w:pPr>
              <w:rPr>
                <w:sz w:val="20"/>
                <w:szCs w:val="20"/>
              </w:rPr>
            </w:pPr>
            <w:sdt>
              <w:sdtPr>
                <w:rPr>
                  <w:sz w:val="20"/>
                  <w:szCs w:val="20"/>
                </w:rPr>
                <w:id w:val="1716546495"/>
                <w14:checkbox>
                  <w14:checked w14:val="0"/>
                  <w14:checkedState w14:val="2612" w14:font="ＭＳ ゴシック"/>
                  <w14:uncheckedState w14:val="2610" w14:font="ＭＳ ゴシック"/>
                </w14:checkbox>
              </w:sdtPr>
              <w:sdtContent>
                <w:r w:rsidR="00601DCC" w:rsidRPr="00B23DBE">
                  <w:rPr>
                    <w:rFonts w:ascii="ＭＳ ゴシック" w:eastAsia="ＭＳ ゴシック" w:hAnsi="ＭＳ ゴシック" w:hint="eastAsia"/>
                    <w:sz w:val="20"/>
                    <w:szCs w:val="20"/>
                  </w:rPr>
                  <w:t>☐</w:t>
                </w:r>
              </w:sdtContent>
            </w:sdt>
            <w:r w:rsidR="00601DCC" w:rsidRPr="00B23DBE">
              <w:rPr>
                <w:rFonts w:hint="eastAsia"/>
                <w:sz w:val="20"/>
                <w:szCs w:val="20"/>
              </w:rPr>
              <w:t>いる</w:t>
            </w:r>
          </w:p>
          <w:p w14:paraId="184E21C8" w14:textId="77777777" w:rsidR="00601DCC" w:rsidRDefault="00807ACC" w:rsidP="00601DCC">
            <w:pPr>
              <w:rPr>
                <w:sz w:val="20"/>
                <w:szCs w:val="20"/>
              </w:rPr>
            </w:pPr>
            <w:sdt>
              <w:sdtPr>
                <w:rPr>
                  <w:sz w:val="20"/>
                  <w:szCs w:val="20"/>
                </w:rPr>
                <w:id w:val="-375383875"/>
                <w14:checkbox>
                  <w14:checked w14:val="0"/>
                  <w14:checkedState w14:val="2612" w14:font="ＭＳ ゴシック"/>
                  <w14:uncheckedState w14:val="2610" w14:font="ＭＳ ゴシック"/>
                </w14:checkbox>
              </w:sdtPr>
              <w:sdtContent>
                <w:r w:rsidR="00E9760B">
                  <w:rPr>
                    <w:rFonts w:ascii="ＭＳ ゴシック" w:eastAsia="ＭＳ ゴシック" w:hAnsi="ＭＳ ゴシック" w:hint="eastAsia"/>
                    <w:sz w:val="20"/>
                    <w:szCs w:val="20"/>
                  </w:rPr>
                  <w:t>☐</w:t>
                </w:r>
              </w:sdtContent>
            </w:sdt>
            <w:r w:rsidR="00601DCC" w:rsidRPr="00B23DBE">
              <w:rPr>
                <w:rFonts w:hint="eastAsia"/>
                <w:sz w:val="20"/>
                <w:szCs w:val="20"/>
              </w:rPr>
              <w:t>いない</w:t>
            </w:r>
          </w:p>
          <w:p w14:paraId="70FA0CD2" w14:textId="2AEE41B6" w:rsidR="00E9760B" w:rsidRPr="00B23DBE" w:rsidRDefault="00807ACC" w:rsidP="00601DCC">
            <w:pPr>
              <w:rPr>
                <w:sz w:val="20"/>
                <w:szCs w:val="20"/>
              </w:rPr>
            </w:pPr>
            <w:sdt>
              <w:sdtPr>
                <w:rPr>
                  <w:sz w:val="20"/>
                  <w:szCs w:val="20"/>
                </w:rPr>
                <w:id w:val="-1540352050"/>
                <w14:checkbox>
                  <w14:checked w14:val="0"/>
                  <w14:checkedState w14:val="2612" w14:font="ＭＳ ゴシック"/>
                  <w14:uncheckedState w14:val="2610" w14:font="ＭＳ ゴシック"/>
                </w14:checkbox>
              </w:sdtPr>
              <w:sdtContent>
                <w:r w:rsidR="00E9760B">
                  <w:rPr>
                    <w:rFonts w:ascii="ＭＳ ゴシック" w:eastAsia="ＭＳ ゴシック" w:hAnsi="ＭＳ ゴシック" w:hint="eastAsia"/>
                    <w:sz w:val="20"/>
                    <w:szCs w:val="20"/>
                  </w:rPr>
                  <w:t>☐</w:t>
                </w:r>
              </w:sdtContent>
            </w:sdt>
            <w:r w:rsidR="00E9760B">
              <w:rPr>
                <w:rFonts w:hint="eastAsia"/>
                <w:sz w:val="20"/>
                <w:szCs w:val="20"/>
              </w:rPr>
              <w:t>該当なし</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3CAD2B1" w14:textId="26019E05" w:rsidR="00601DCC" w:rsidRPr="00C630CE" w:rsidRDefault="00601DCC" w:rsidP="00E658F5">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別表9</w:t>
            </w:r>
            <w:r w:rsidRPr="00C630CE">
              <w:rPr>
                <w:rFonts w:hint="eastAsia"/>
                <w:sz w:val="20"/>
                <w:szCs w:val="20"/>
              </w:rPr>
              <w:t>イ(6)</w:t>
            </w:r>
            <w:r w:rsidRPr="00C630CE">
              <w:rPr>
                <w:rFonts w:hint="eastAsia"/>
                <w:sz w:val="20"/>
                <w:szCs w:val="20"/>
              </w:rPr>
              <w:br/>
            </w:r>
          </w:p>
        </w:tc>
      </w:tr>
      <w:tr w:rsidR="00601DCC" w:rsidRPr="0002410B" w14:paraId="76F88455" w14:textId="77777777" w:rsidTr="006B1303">
        <w:tc>
          <w:tcPr>
            <w:tcW w:w="281" w:type="dxa"/>
            <w:tcBorders>
              <w:top w:val="nil"/>
              <w:bottom w:val="nil"/>
            </w:tcBorders>
            <w:tcMar>
              <w:top w:w="0" w:type="dxa"/>
              <w:left w:w="28" w:type="dxa"/>
              <w:bottom w:w="57" w:type="dxa"/>
              <w:right w:w="28" w:type="dxa"/>
            </w:tcMar>
          </w:tcPr>
          <w:p w14:paraId="4DEAA6C1" w14:textId="77777777" w:rsidR="00601DCC" w:rsidRPr="0002410B" w:rsidRDefault="00601DCC" w:rsidP="00601DCC">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3E0C1C92" w14:textId="77777777" w:rsidR="00601DCC" w:rsidRPr="00C630CE" w:rsidRDefault="00601DCC" w:rsidP="00601DCC">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B0DA70" w14:textId="5E3E656D" w:rsidR="00601DCC" w:rsidRPr="00C630CE" w:rsidRDefault="00601DCC" w:rsidP="00601DCC">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ただし、次に掲げるいずれかの加算は同時に算定することはできません。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B8ECE1" w14:textId="77777777" w:rsidR="00601DCC" w:rsidRPr="00B23DBE" w:rsidRDefault="00601DCC" w:rsidP="00601DCC">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96446AF" w14:textId="77777777" w:rsidR="00601DCC" w:rsidRPr="00C630CE" w:rsidRDefault="00601DCC" w:rsidP="00601DCC">
            <w:pPr>
              <w:widowControl/>
              <w:jc w:val="left"/>
              <w:rPr>
                <w:sz w:val="20"/>
                <w:szCs w:val="20"/>
              </w:rPr>
            </w:pPr>
          </w:p>
        </w:tc>
      </w:tr>
      <w:tr w:rsidR="00601DCC" w:rsidRPr="0002410B" w14:paraId="778B7848" w14:textId="77777777" w:rsidTr="006B1303">
        <w:tc>
          <w:tcPr>
            <w:tcW w:w="281" w:type="dxa"/>
            <w:tcBorders>
              <w:top w:val="nil"/>
              <w:bottom w:val="nil"/>
            </w:tcBorders>
            <w:tcMar>
              <w:top w:w="0" w:type="dxa"/>
              <w:left w:w="28" w:type="dxa"/>
              <w:bottom w:w="57" w:type="dxa"/>
              <w:right w:w="28" w:type="dxa"/>
            </w:tcMar>
          </w:tcPr>
          <w:p w14:paraId="18A40D97" w14:textId="77777777" w:rsidR="00601DCC" w:rsidRPr="0002410B"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8AA0AEE" w14:textId="77777777" w:rsidR="00601DCC" w:rsidRPr="00C630CE" w:rsidRDefault="00601DCC" w:rsidP="00601DC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E724BB0" w14:textId="48629F82" w:rsidR="00601DCC" w:rsidRPr="00EB79D8" w:rsidRDefault="00F325A9" w:rsidP="00F325A9">
            <w:pPr>
              <w:widowControl/>
              <w:rPr>
                <w:bCs/>
                <w:szCs w:val="21"/>
              </w:rPr>
            </w:pPr>
            <w:r w:rsidRPr="00EB79D8">
              <w:rPr>
                <w:rFonts w:hint="eastAsia"/>
                <w:bCs/>
                <w:szCs w:val="21"/>
              </w:rPr>
              <w:t>・</w:t>
            </w:r>
            <w:r w:rsidR="00601DCC" w:rsidRPr="00EB79D8">
              <w:rPr>
                <w:rFonts w:hint="eastAsia"/>
                <w:bCs/>
                <w:szCs w:val="21"/>
              </w:rPr>
              <w:t xml:space="preserve">認知症専門ケア加算(Ⅰ)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CE891C" w14:textId="566CA5FA" w:rsidR="00601DCC" w:rsidRPr="00B23DBE" w:rsidRDefault="00807ACC" w:rsidP="00D60911">
            <w:pPr>
              <w:jc w:val="center"/>
              <w:rPr>
                <w:sz w:val="20"/>
                <w:szCs w:val="20"/>
              </w:rPr>
            </w:pPr>
            <w:sdt>
              <w:sdtPr>
                <w:rPr>
                  <w:sz w:val="20"/>
                  <w:szCs w:val="20"/>
                </w:rPr>
                <w:id w:val="1276910733"/>
                <w14:checkbox>
                  <w14:checked w14:val="0"/>
                  <w14:checkedState w14:val="2612" w14:font="ＭＳ ゴシック"/>
                  <w14:uncheckedState w14:val="2610" w14:font="ＭＳ ゴシック"/>
                </w14:checkbox>
              </w:sdtPr>
              <w:sdtContent>
                <w:r w:rsidR="00D60911"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B6EDFC5" w14:textId="77777777" w:rsidR="00601DCC" w:rsidRPr="00C630CE" w:rsidRDefault="00601DCC" w:rsidP="00601DCC">
            <w:pPr>
              <w:jc w:val="left"/>
              <w:rPr>
                <w:sz w:val="20"/>
                <w:szCs w:val="20"/>
              </w:rPr>
            </w:pPr>
          </w:p>
        </w:tc>
      </w:tr>
      <w:tr w:rsidR="00601DCC" w:rsidRPr="0002410B" w14:paraId="630F57F1" w14:textId="77777777" w:rsidTr="006B1303">
        <w:tc>
          <w:tcPr>
            <w:tcW w:w="281" w:type="dxa"/>
            <w:tcBorders>
              <w:top w:val="nil"/>
              <w:bottom w:val="nil"/>
            </w:tcBorders>
            <w:tcMar>
              <w:top w:w="0" w:type="dxa"/>
              <w:left w:w="28" w:type="dxa"/>
              <w:bottom w:w="57" w:type="dxa"/>
              <w:right w:w="28" w:type="dxa"/>
            </w:tcMar>
          </w:tcPr>
          <w:p w14:paraId="78615C4C" w14:textId="77777777" w:rsidR="00601DCC" w:rsidRPr="0002410B" w:rsidRDefault="00601DCC"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1EB716" w14:textId="77777777" w:rsidR="00601DCC" w:rsidRPr="00C630CE" w:rsidRDefault="00601DCC" w:rsidP="00601DCC">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7629AFD" w14:textId="491885F8" w:rsidR="00601DCC" w:rsidRPr="00EB79D8" w:rsidRDefault="00F325A9" w:rsidP="00F325A9">
            <w:pPr>
              <w:widowControl/>
              <w:rPr>
                <w:color w:val="FF0000"/>
                <w:szCs w:val="21"/>
              </w:rPr>
            </w:pPr>
            <w:r w:rsidRPr="00EB79D8">
              <w:rPr>
                <w:rFonts w:hint="eastAsia"/>
                <w:bCs/>
                <w:szCs w:val="21"/>
              </w:rPr>
              <w:t>・</w:t>
            </w:r>
            <w:r w:rsidR="00601DCC" w:rsidRPr="00EB79D8">
              <w:rPr>
                <w:rFonts w:hint="eastAsia"/>
                <w:bCs/>
                <w:szCs w:val="21"/>
              </w:rPr>
              <w:t xml:space="preserve">認知症専門ケア加算(Ⅱ)　　　　</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CE0A724" w14:textId="5883BC2F" w:rsidR="00601DCC" w:rsidRPr="00B23DBE" w:rsidRDefault="00807ACC" w:rsidP="00D60911">
            <w:pPr>
              <w:jc w:val="center"/>
              <w:rPr>
                <w:sz w:val="20"/>
                <w:szCs w:val="20"/>
              </w:rPr>
            </w:pPr>
            <w:sdt>
              <w:sdtPr>
                <w:rPr>
                  <w:sz w:val="20"/>
                  <w:szCs w:val="20"/>
                </w:rPr>
                <w:id w:val="959388027"/>
                <w14:checkbox>
                  <w14:checked w14:val="0"/>
                  <w14:checkedState w14:val="2612" w14:font="ＭＳ ゴシック"/>
                  <w14:uncheckedState w14:val="2610" w14:font="ＭＳ ゴシック"/>
                </w14:checkbox>
              </w:sdtPr>
              <w:sdtContent>
                <w:r w:rsidR="00D60911">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1178D1A5" w14:textId="77777777" w:rsidR="00601DCC" w:rsidRPr="00C630CE" w:rsidRDefault="00601DCC" w:rsidP="00601DCC">
            <w:pPr>
              <w:jc w:val="left"/>
              <w:rPr>
                <w:sz w:val="20"/>
                <w:szCs w:val="20"/>
              </w:rPr>
            </w:pPr>
          </w:p>
        </w:tc>
      </w:tr>
      <w:tr w:rsidR="00E658F5" w:rsidRPr="0002410B" w14:paraId="59CF192E" w14:textId="77777777" w:rsidTr="009B03AE">
        <w:tc>
          <w:tcPr>
            <w:tcW w:w="281" w:type="dxa"/>
            <w:tcBorders>
              <w:top w:val="nil"/>
              <w:bottom w:val="nil"/>
            </w:tcBorders>
            <w:tcMar>
              <w:top w:w="0" w:type="dxa"/>
              <w:left w:w="28" w:type="dxa"/>
              <w:bottom w:w="57" w:type="dxa"/>
              <w:right w:w="28" w:type="dxa"/>
            </w:tcMar>
          </w:tcPr>
          <w:p w14:paraId="575ECBED" w14:textId="77777777" w:rsidR="00E658F5" w:rsidRPr="0002410B" w:rsidRDefault="00E658F5"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AC21F7B" w14:textId="77777777" w:rsidR="00E658F5" w:rsidRPr="00C630CE" w:rsidRDefault="00E658F5" w:rsidP="00601DCC">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3EB077" w14:textId="495E0873" w:rsidR="00E658F5" w:rsidRPr="00C630CE" w:rsidRDefault="00E658F5" w:rsidP="00E658F5">
            <w:pPr>
              <w:widowControl/>
              <w:ind w:left="210" w:hangingChars="100" w:hanging="210"/>
              <w:rPr>
                <w:rFonts w:ascii="ＭＳ ゴシック" w:eastAsia="ＭＳ ゴシック" w:hAnsi="ＭＳ ゴシック"/>
                <w:b/>
                <w:bCs/>
                <w:szCs w:val="21"/>
              </w:rPr>
            </w:pPr>
            <w:r w:rsidRPr="003A1C5C">
              <w:rPr>
                <w:rFonts w:hint="eastAsia"/>
                <w:szCs w:val="21"/>
              </w:rPr>
              <w:t>※　算定要件等については、介護老人保健施設の自主点検表を準用してください。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4048598" w14:textId="77777777" w:rsidR="00E658F5" w:rsidRDefault="00E658F5" w:rsidP="009B5CF9">
            <w:pPr>
              <w:jc w:val="left"/>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85F32F" w14:textId="77777777" w:rsidR="00E658F5" w:rsidRPr="00C630CE" w:rsidRDefault="00E658F5" w:rsidP="00601DCC">
            <w:pPr>
              <w:jc w:val="left"/>
              <w:rPr>
                <w:sz w:val="20"/>
                <w:szCs w:val="20"/>
              </w:rPr>
            </w:pPr>
          </w:p>
        </w:tc>
      </w:tr>
      <w:tr w:rsidR="00E658F5" w:rsidRPr="0002410B" w14:paraId="7F73BAC0" w14:textId="77777777" w:rsidTr="009B03AE">
        <w:tc>
          <w:tcPr>
            <w:tcW w:w="281" w:type="dxa"/>
            <w:tcBorders>
              <w:top w:val="nil"/>
              <w:bottom w:val="nil"/>
            </w:tcBorders>
            <w:tcMar>
              <w:top w:w="0" w:type="dxa"/>
              <w:left w:w="28" w:type="dxa"/>
              <w:bottom w:w="57" w:type="dxa"/>
              <w:right w:w="28" w:type="dxa"/>
            </w:tcMar>
          </w:tcPr>
          <w:p w14:paraId="6F317AD2" w14:textId="77777777" w:rsidR="00E658F5" w:rsidRPr="0002410B" w:rsidRDefault="00E658F5" w:rsidP="00601DC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841C77E" w14:textId="77777777" w:rsidR="00E658F5" w:rsidRPr="00C630CE" w:rsidRDefault="00E658F5" w:rsidP="00601DC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090A042" w14:textId="77777777" w:rsidR="00E658F5" w:rsidRDefault="00E658F5" w:rsidP="00AD14C6">
            <w:pPr>
              <w:widowControl/>
              <w:ind w:left="210" w:hangingChars="100" w:hanging="210"/>
              <w:rPr>
                <w:bCs/>
                <w:szCs w:val="21"/>
              </w:rPr>
            </w:pPr>
            <w:r w:rsidRPr="00E658F5">
              <w:rPr>
                <w:rFonts w:hint="eastAsia"/>
                <w:bCs/>
                <w:szCs w:val="21"/>
              </w:rPr>
              <w:t>※　併設事業所であって本体施設と一体的に運営が行われている場合及び</w:t>
            </w:r>
            <w:r>
              <w:rPr>
                <w:rFonts w:hint="eastAsia"/>
                <w:bCs/>
                <w:szCs w:val="21"/>
              </w:rPr>
              <w:t>介護老人保健施設の空床を利用して指定短期入所療養介護</w:t>
            </w:r>
            <w:r w:rsidRPr="00E658F5">
              <w:rPr>
                <w:rFonts w:hint="eastAsia"/>
                <w:bCs/>
                <w:szCs w:val="21"/>
              </w:rPr>
              <w:t>を行う場合の認知症専門ケア加算の算定は、本体施設である</w:t>
            </w:r>
            <w:r>
              <w:rPr>
                <w:rFonts w:hint="eastAsia"/>
                <w:bCs/>
                <w:szCs w:val="21"/>
              </w:rPr>
              <w:t>介護老人保健施設と一体的に行うものとします。</w:t>
            </w:r>
          </w:p>
          <w:p w14:paraId="6E8F1AB1" w14:textId="7A89ACB3" w:rsidR="00E658F5" w:rsidRPr="00E658F5" w:rsidRDefault="00E658F5" w:rsidP="00AD14C6">
            <w:pPr>
              <w:widowControl/>
              <w:ind w:leftChars="100" w:left="210" w:firstLineChars="100" w:firstLine="210"/>
              <w:rPr>
                <w:bCs/>
                <w:szCs w:val="21"/>
              </w:rPr>
            </w:pPr>
            <w:r w:rsidRPr="00E658F5">
              <w:rPr>
                <w:rFonts w:hint="eastAsia"/>
                <w:bCs/>
                <w:szCs w:val="21"/>
              </w:rPr>
              <w:t>具体的には、本体施設の対象者の数と併設事業所の対象者の数を合算した数が</w:t>
            </w:r>
            <w:r w:rsidRPr="00E658F5">
              <w:rPr>
                <w:bCs/>
                <w:szCs w:val="21"/>
              </w:rPr>
              <w:t>20人未満である場合にあっては、１以上、当該対象者の数が20人以上である場合にあっては、１に、当該対象者の</w:t>
            </w:r>
            <w:r w:rsidRPr="00E658F5">
              <w:rPr>
                <w:rFonts w:hint="eastAsia"/>
                <w:bCs/>
                <w:szCs w:val="21"/>
              </w:rPr>
              <w:t>数が</w:t>
            </w:r>
            <w:r w:rsidRPr="00E658F5">
              <w:rPr>
                <w:bCs/>
                <w:szCs w:val="21"/>
              </w:rPr>
              <w:t>19を超えて10又はその端数を増すごとに１を加えて得た数以上の③又は⑤</w:t>
            </w:r>
            <w:r>
              <w:rPr>
                <w:bCs/>
                <w:szCs w:val="21"/>
              </w:rPr>
              <w:t>に規定する研修を修了した者を配置している場合に算定可能と</w:t>
            </w:r>
            <w:r>
              <w:rPr>
                <w:rFonts w:hint="eastAsia"/>
                <w:bCs/>
                <w:szCs w:val="21"/>
              </w:rPr>
              <w:t>なります。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FFE40D" w14:textId="77777777" w:rsidR="00E658F5" w:rsidRDefault="00E658F5" w:rsidP="009B5CF9">
            <w:pPr>
              <w:jc w:val="left"/>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DC81FE" w14:textId="368AF959" w:rsidR="00E658F5" w:rsidRPr="00C630CE" w:rsidRDefault="00E658F5" w:rsidP="00601DCC">
            <w:pPr>
              <w:jc w:val="left"/>
              <w:rPr>
                <w:sz w:val="20"/>
                <w:szCs w:val="20"/>
              </w:rPr>
            </w:pPr>
            <w:r w:rsidRPr="00C630CE">
              <w:rPr>
                <w:rFonts w:hint="eastAsia"/>
                <w:sz w:val="20"/>
                <w:szCs w:val="20"/>
              </w:rPr>
              <w:t>平12老企40</w:t>
            </w:r>
            <w:r w:rsidRPr="00C630CE">
              <w:rPr>
                <w:rFonts w:hint="eastAsia"/>
                <w:sz w:val="20"/>
                <w:szCs w:val="20"/>
              </w:rPr>
              <w:br/>
              <w:t>第2の</w:t>
            </w:r>
            <w:r>
              <w:rPr>
                <w:rFonts w:hint="eastAsia"/>
                <w:sz w:val="20"/>
                <w:szCs w:val="20"/>
              </w:rPr>
              <w:t>3(14</w:t>
            </w:r>
            <w:r w:rsidRPr="00C630CE">
              <w:rPr>
                <w:rFonts w:hint="eastAsia"/>
                <w:sz w:val="20"/>
                <w:szCs w:val="20"/>
              </w:rPr>
              <w:t>)</w:t>
            </w:r>
            <w:r>
              <w:rPr>
                <w:rFonts w:hint="eastAsia"/>
                <w:sz w:val="20"/>
                <w:szCs w:val="20"/>
              </w:rPr>
              <w:t>準用（第2の2</w:t>
            </w:r>
            <w:r>
              <w:rPr>
                <w:sz w:val="20"/>
                <w:szCs w:val="20"/>
              </w:rPr>
              <w:t>(19)</w:t>
            </w:r>
            <w:r>
              <w:rPr>
                <w:rFonts w:hint="eastAsia"/>
                <w:sz w:val="20"/>
                <w:szCs w:val="20"/>
              </w:rPr>
              <w:t>⑥）</w:t>
            </w:r>
          </w:p>
        </w:tc>
      </w:tr>
      <w:tr w:rsidR="001D31AA" w:rsidRPr="0002410B" w14:paraId="6F8494A8" w14:textId="77777777" w:rsidTr="0086267E">
        <w:tc>
          <w:tcPr>
            <w:tcW w:w="281" w:type="dxa"/>
            <w:tcBorders>
              <w:top w:val="single" w:sz="4" w:space="0" w:color="auto"/>
              <w:bottom w:val="nil"/>
            </w:tcBorders>
            <w:tcMar>
              <w:top w:w="0" w:type="dxa"/>
              <w:left w:w="28" w:type="dxa"/>
              <w:bottom w:w="57" w:type="dxa"/>
              <w:right w:w="28" w:type="dxa"/>
            </w:tcMar>
          </w:tcPr>
          <w:p w14:paraId="504957C2" w14:textId="0A1DE744" w:rsidR="001D31AA" w:rsidRPr="0002410B" w:rsidRDefault="001D31AA" w:rsidP="00D60911">
            <w:pPr>
              <w:jc w:val="right"/>
              <w:rPr>
                <w:szCs w:val="21"/>
              </w:rPr>
            </w:pPr>
            <w:r>
              <w:rPr>
                <w:rFonts w:hint="eastAsia"/>
                <w:szCs w:val="21"/>
              </w:rPr>
              <w:t>21</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4EDA44C2" w14:textId="3D2C55BE" w:rsidR="001D31AA" w:rsidRDefault="001D31AA" w:rsidP="00D60911">
            <w:pPr>
              <w:widowControl/>
              <w:rPr>
                <w:szCs w:val="21"/>
              </w:rPr>
            </w:pPr>
            <w:r w:rsidRPr="00C630CE">
              <w:rPr>
                <w:rFonts w:hint="eastAsia"/>
                <w:szCs w:val="21"/>
              </w:rPr>
              <w:t>緊急時施設療養費</w:t>
            </w:r>
          </w:p>
          <w:p w14:paraId="28B89A93" w14:textId="418167B1" w:rsidR="001D31AA" w:rsidRPr="00C630CE" w:rsidRDefault="001D31AA" w:rsidP="00D60911">
            <w:pPr>
              <w:widowControl/>
              <w:rPr>
                <w:szCs w:val="21"/>
              </w:rPr>
            </w:pPr>
            <w:r w:rsidRPr="00C630CE">
              <w:rPr>
                <w:rFonts w:hint="eastAsia"/>
                <w:szCs w:val="21"/>
              </w:rPr>
              <w:t>(</w:t>
            </w:r>
            <w:r w:rsidRPr="00C630CE">
              <w:rPr>
                <w:rFonts w:ascii="ＭＳ ゴシック" w:eastAsia="ＭＳ ゴシック" w:hAnsi="ＭＳ ゴシック"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D0EBEDC" w14:textId="35BD31A9" w:rsidR="001D31AA" w:rsidRPr="00C630CE" w:rsidRDefault="001D31AA" w:rsidP="00D60911">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緊急時施設療養費は、利用者の病状が著しく変化した場合に緊急その他やむを得ない事情により行われる次に掲げる医療行為につき算定していますか。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0BCB77" w14:textId="7CC0467C" w:rsidR="001D31AA" w:rsidRPr="00B23DBE" w:rsidRDefault="00807ACC" w:rsidP="00EB79D8">
            <w:pPr>
              <w:rPr>
                <w:sz w:val="20"/>
                <w:szCs w:val="20"/>
              </w:rPr>
            </w:pPr>
            <w:sdt>
              <w:sdtPr>
                <w:rPr>
                  <w:sz w:val="20"/>
                  <w:szCs w:val="20"/>
                </w:rPr>
                <w:id w:val="-1737536861"/>
                <w14:checkbox>
                  <w14:checked w14:val="0"/>
                  <w14:checkedState w14:val="2612" w14:font="ＭＳ ゴシック"/>
                  <w14:uncheckedState w14:val="2610" w14:font="ＭＳ ゴシック"/>
                </w14:checkbox>
              </w:sdtPr>
              <w:sdtContent>
                <w:r w:rsidR="001D31AA">
                  <w:rPr>
                    <w:rFonts w:ascii="ＭＳ ゴシック" w:eastAsia="ＭＳ ゴシック" w:hAnsi="ＭＳ ゴシック" w:hint="eastAsia"/>
                    <w:sz w:val="20"/>
                    <w:szCs w:val="20"/>
                  </w:rPr>
                  <w:t>☐</w:t>
                </w:r>
              </w:sdtContent>
            </w:sdt>
            <w:r w:rsidR="001D31AA" w:rsidRPr="00B23DBE">
              <w:rPr>
                <w:rFonts w:hint="eastAsia"/>
                <w:sz w:val="20"/>
                <w:szCs w:val="20"/>
              </w:rPr>
              <w:t>いる</w:t>
            </w:r>
          </w:p>
          <w:p w14:paraId="0F89952F" w14:textId="77777777" w:rsidR="001D31AA" w:rsidRDefault="00807ACC" w:rsidP="00EB79D8">
            <w:pPr>
              <w:rPr>
                <w:sz w:val="20"/>
                <w:szCs w:val="20"/>
              </w:rPr>
            </w:pPr>
            <w:sdt>
              <w:sdtPr>
                <w:rPr>
                  <w:sz w:val="20"/>
                  <w:szCs w:val="20"/>
                </w:rPr>
                <w:id w:val="-1829502014"/>
                <w14:checkbox>
                  <w14:checked w14:val="0"/>
                  <w14:checkedState w14:val="2612" w14:font="ＭＳ ゴシック"/>
                  <w14:uncheckedState w14:val="2610" w14:font="ＭＳ ゴシック"/>
                </w14:checkbox>
              </w:sdtPr>
              <w:sdtContent>
                <w:r w:rsidR="001D31AA" w:rsidRPr="00B23DBE">
                  <w:rPr>
                    <w:rFonts w:ascii="ＭＳ ゴシック" w:eastAsia="ＭＳ ゴシック" w:hAnsi="ＭＳ ゴシック" w:hint="eastAsia"/>
                    <w:sz w:val="20"/>
                    <w:szCs w:val="20"/>
                  </w:rPr>
                  <w:t>☐</w:t>
                </w:r>
              </w:sdtContent>
            </w:sdt>
            <w:r w:rsidR="001D31AA" w:rsidRPr="00B23DBE">
              <w:rPr>
                <w:rFonts w:hint="eastAsia"/>
                <w:sz w:val="20"/>
                <w:szCs w:val="20"/>
              </w:rPr>
              <w:t>いない</w:t>
            </w:r>
          </w:p>
          <w:p w14:paraId="49BCE65F" w14:textId="2C2CF6C7" w:rsidR="001D31AA" w:rsidRPr="00B23DBE" w:rsidRDefault="00807ACC" w:rsidP="00EB79D8">
            <w:pPr>
              <w:rPr>
                <w:sz w:val="20"/>
                <w:szCs w:val="20"/>
              </w:rPr>
            </w:pPr>
            <w:sdt>
              <w:sdtPr>
                <w:rPr>
                  <w:sz w:val="20"/>
                  <w:szCs w:val="20"/>
                </w:rPr>
                <w:id w:val="-326370381"/>
                <w14:checkbox>
                  <w14:checked w14:val="0"/>
                  <w14:checkedState w14:val="2612" w14:font="ＭＳ ゴシック"/>
                  <w14:uncheckedState w14:val="2610" w14:font="ＭＳ ゴシック"/>
                </w14:checkbox>
              </w:sdtPr>
              <w:sdtContent>
                <w:r w:rsidR="001D31AA">
                  <w:rPr>
                    <w:rFonts w:ascii="ＭＳ ゴシック" w:eastAsia="ＭＳ ゴシック" w:hAnsi="ＭＳ ゴシック" w:hint="eastAsia"/>
                    <w:sz w:val="20"/>
                    <w:szCs w:val="20"/>
                  </w:rPr>
                  <w:t>☐</w:t>
                </w:r>
              </w:sdtContent>
            </w:sdt>
            <w:r w:rsidR="001D31AA">
              <w:rPr>
                <w:rFonts w:hint="eastAsia"/>
                <w:sz w:val="20"/>
                <w:szCs w:val="20"/>
              </w:rPr>
              <w:t>該当なし</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79DBA0EE" w14:textId="77777777" w:rsidR="001D31AA" w:rsidRDefault="001D31AA" w:rsidP="00D60911">
            <w:pPr>
              <w:widowControl/>
              <w:jc w:val="left"/>
              <w:rPr>
                <w:sz w:val="20"/>
                <w:szCs w:val="20"/>
              </w:rPr>
            </w:pPr>
            <w:r w:rsidRPr="00C630CE">
              <w:rPr>
                <w:rFonts w:hint="eastAsia"/>
                <w:sz w:val="20"/>
                <w:szCs w:val="20"/>
              </w:rPr>
              <w:t>平12厚告19</w:t>
            </w:r>
            <w:r>
              <w:rPr>
                <w:rFonts w:hint="eastAsia"/>
                <w:sz w:val="20"/>
                <w:szCs w:val="20"/>
              </w:rPr>
              <w:t>別表9</w:t>
            </w:r>
            <w:r w:rsidRPr="00C630CE">
              <w:rPr>
                <w:rFonts w:hint="eastAsia"/>
                <w:sz w:val="20"/>
                <w:szCs w:val="20"/>
              </w:rPr>
              <w:t>イ(7)</w:t>
            </w:r>
            <w:r w:rsidRPr="00C630CE">
              <w:rPr>
                <w:rFonts w:hint="eastAsia"/>
                <w:sz w:val="20"/>
                <w:szCs w:val="20"/>
              </w:rPr>
              <w:br/>
              <w:t>準用</w:t>
            </w:r>
            <w:r>
              <w:rPr>
                <w:rFonts w:hint="eastAsia"/>
                <w:sz w:val="20"/>
                <w:szCs w:val="20"/>
              </w:rPr>
              <w:t>（</w:t>
            </w:r>
            <w:r w:rsidRPr="00C630CE">
              <w:rPr>
                <w:rFonts w:hint="eastAsia"/>
                <w:sz w:val="20"/>
                <w:szCs w:val="20"/>
              </w:rPr>
              <w:t>平12老企40第2の6(32)</w:t>
            </w:r>
            <w:r>
              <w:rPr>
                <w:rFonts w:hint="eastAsia"/>
                <w:sz w:val="20"/>
                <w:szCs w:val="20"/>
              </w:rPr>
              <w:t>）</w:t>
            </w:r>
          </w:p>
          <w:p w14:paraId="6EDEAC4A" w14:textId="497E2DB1" w:rsidR="001D31AA" w:rsidRPr="00C630CE" w:rsidRDefault="001D31AA" w:rsidP="00D60911">
            <w:pPr>
              <w:widowControl/>
              <w:jc w:val="left"/>
              <w:rPr>
                <w:sz w:val="20"/>
                <w:szCs w:val="20"/>
              </w:rPr>
            </w:pPr>
            <w:r w:rsidRPr="00C630CE">
              <w:rPr>
                <w:rFonts w:hint="eastAsia"/>
                <w:sz w:val="20"/>
                <w:szCs w:val="20"/>
              </w:rPr>
              <w:t>(一)注1,2</w:t>
            </w:r>
          </w:p>
        </w:tc>
      </w:tr>
      <w:tr w:rsidR="0017712C" w:rsidRPr="0002410B" w14:paraId="34E52FB3" w14:textId="77777777" w:rsidTr="0086267E">
        <w:tc>
          <w:tcPr>
            <w:tcW w:w="281" w:type="dxa"/>
            <w:tcBorders>
              <w:top w:val="nil"/>
              <w:bottom w:val="nil"/>
            </w:tcBorders>
            <w:tcMar>
              <w:top w:w="0" w:type="dxa"/>
              <w:left w:w="28" w:type="dxa"/>
              <w:bottom w:w="57" w:type="dxa"/>
              <w:right w:w="28" w:type="dxa"/>
            </w:tcMar>
          </w:tcPr>
          <w:p w14:paraId="6E73276B" w14:textId="77777777" w:rsidR="0017712C" w:rsidRDefault="0017712C" w:rsidP="00D60911">
            <w:pPr>
              <w:jc w:val="right"/>
              <w:rPr>
                <w:szCs w:val="21"/>
              </w:rPr>
            </w:pPr>
          </w:p>
        </w:tc>
        <w:tc>
          <w:tcPr>
            <w:tcW w:w="1416" w:type="dxa"/>
            <w:vMerge/>
            <w:tcBorders>
              <w:top w:val="single" w:sz="4" w:space="0" w:color="auto"/>
              <w:right w:val="single" w:sz="4" w:space="0" w:color="auto"/>
            </w:tcBorders>
            <w:tcMar>
              <w:top w:w="0" w:type="dxa"/>
              <w:left w:w="57" w:type="dxa"/>
              <w:bottom w:w="57" w:type="dxa"/>
              <w:right w:w="57" w:type="dxa"/>
            </w:tcMar>
          </w:tcPr>
          <w:p w14:paraId="52BC1880" w14:textId="77777777" w:rsidR="0017712C" w:rsidRPr="00C630CE" w:rsidRDefault="0017712C" w:rsidP="00D60911">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04BE3E" w14:textId="30B05411" w:rsidR="0017712C" w:rsidRDefault="0040171C" w:rsidP="00D60911">
            <w:pPr>
              <w:widowControl/>
              <w:rPr>
                <w:rFonts w:ascii="ＭＳ ゴシック" w:eastAsia="ＭＳ ゴシック" w:hAnsi="ＭＳ ゴシック"/>
                <w:b/>
                <w:bCs/>
                <w:szCs w:val="21"/>
              </w:rPr>
            </w:pPr>
            <w:r>
              <w:rPr>
                <w:rFonts w:hint="eastAsia"/>
                <w:szCs w:val="21"/>
              </w:rPr>
              <w:t>・</w:t>
            </w:r>
            <w:r w:rsidR="0017712C" w:rsidRPr="00C630CE">
              <w:rPr>
                <w:rFonts w:hint="eastAsia"/>
                <w:szCs w:val="21"/>
              </w:rPr>
              <w:t>緊急時治療管理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031EE5" w14:textId="0B41AEDC" w:rsidR="0017712C" w:rsidRDefault="00807ACC" w:rsidP="0040171C">
            <w:pPr>
              <w:jc w:val="center"/>
              <w:rPr>
                <w:sz w:val="20"/>
                <w:szCs w:val="20"/>
              </w:rPr>
            </w:pPr>
            <w:sdt>
              <w:sdtPr>
                <w:rPr>
                  <w:sz w:val="20"/>
                  <w:szCs w:val="20"/>
                </w:rPr>
                <w:id w:val="1407102592"/>
                <w14:checkbox>
                  <w14:checked w14:val="0"/>
                  <w14:checkedState w14:val="2612" w14:font="ＭＳ ゴシック"/>
                  <w14:uncheckedState w14:val="2610" w14:font="ＭＳ ゴシック"/>
                </w14:checkbox>
              </w:sdtPr>
              <w:sdtContent>
                <w:r w:rsidR="0040171C">
                  <w:rPr>
                    <w:rFonts w:ascii="ＭＳ ゴシック" w:eastAsia="ＭＳ ゴシック" w:hAnsi="ＭＳ ゴシック" w:hint="eastAsia"/>
                    <w:sz w:val="20"/>
                    <w:szCs w:val="20"/>
                  </w:rPr>
                  <w:t>☐</w:t>
                </w:r>
              </w:sdtContent>
            </w:sdt>
          </w:p>
        </w:tc>
        <w:tc>
          <w:tcPr>
            <w:tcW w:w="1361" w:type="dxa"/>
            <w:vMerge/>
            <w:tcBorders>
              <w:top w:val="single" w:sz="4" w:space="0" w:color="auto"/>
              <w:left w:val="single" w:sz="4" w:space="0" w:color="auto"/>
            </w:tcBorders>
            <w:tcMar>
              <w:top w:w="0" w:type="dxa"/>
              <w:left w:w="28" w:type="dxa"/>
              <w:bottom w:w="57" w:type="dxa"/>
              <w:right w:w="28" w:type="dxa"/>
            </w:tcMar>
          </w:tcPr>
          <w:p w14:paraId="7CC5373E" w14:textId="77777777" w:rsidR="0017712C" w:rsidRPr="00C630CE" w:rsidRDefault="0017712C" w:rsidP="00D60911">
            <w:pPr>
              <w:widowControl/>
              <w:jc w:val="left"/>
              <w:rPr>
                <w:sz w:val="20"/>
                <w:szCs w:val="20"/>
              </w:rPr>
            </w:pPr>
          </w:p>
        </w:tc>
      </w:tr>
      <w:tr w:rsidR="0017712C" w:rsidRPr="0002410B" w14:paraId="77EEB90D" w14:textId="77777777" w:rsidTr="0086267E">
        <w:tc>
          <w:tcPr>
            <w:tcW w:w="281" w:type="dxa"/>
            <w:tcBorders>
              <w:top w:val="nil"/>
              <w:bottom w:val="nil"/>
            </w:tcBorders>
            <w:tcMar>
              <w:top w:w="0" w:type="dxa"/>
              <w:left w:w="28" w:type="dxa"/>
              <w:bottom w:w="57" w:type="dxa"/>
              <w:right w:w="28" w:type="dxa"/>
            </w:tcMar>
          </w:tcPr>
          <w:p w14:paraId="3CEE05BA" w14:textId="77777777" w:rsidR="0017712C" w:rsidRDefault="0017712C" w:rsidP="00D60911">
            <w:pPr>
              <w:jc w:val="right"/>
              <w:rPr>
                <w:szCs w:val="21"/>
              </w:rPr>
            </w:pPr>
          </w:p>
        </w:tc>
        <w:tc>
          <w:tcPr>
            <w:tcW w:w="1416" w:type="dxa"/>
            <w:vMerge/>
            <w:tcBorders>
              <w:top w:val="single" w:sz="4" w:space="0" w:color="auto"/>
              <w:right w:val="single" w:sz="4" w:space="0" w:color="auto"/>
            </w:tcBorders>
            <w:tcMar>
              <w:top w:w="0" w:type="dxa"/>
              <w:left w:w="57" w:type="dxa"/>
              <w:bottom w:w="57" w:type="dxa"/>
              <w:right w:w="57" w:type="dxa"/>
            </w:tcMar>
          </w:tcPr>
          <w:p w14:paraId="125E7608" w14:textId="77777777" w:rsidR="0017712C" w:rsidRPr="00C630CE" w:rsidRDefault="0017712C" w:rsidP="00D60911">
            <w:pPr>
              <w:widowControl/>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E2D2FE" w14:textId="42D7D60E" w:rsidR="0017712C" w:rsidRDefault="0040171C" w:rsidP="00D60911">
            <w:pPr>
              <w:widowControl/>
              <w:rPr>
                <w:rFonts w:ascii="ＭＳ ゴシック" w:eastAsia="ＭＳ ゴシック" w:hAnsi="ＭＳ ゴシック"/>
                <w:b/>
                <w:bCs/>
                <w:szCs w:val="21"/>
              </w:rPr>
            </w:pPr>
            <w:r>
              <w:rPr>
                <w:rFonts w:hint="eastAsia"/>
                <w:szCs w:val="21"/>
              </w:rPr>
              <w:t>・</w:t>
            </w:r>
            <w:r w:rsidR="0017712C" w:rsidRPr="00C630CE">
              <w:rPr>
                <w:rFonts w:hint="eastAsia"/>
                <w:szCs w:val="21"/>
              </w:rPr>
              <w:t>特定治療</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C53C0E" w14:textId="01175502" w:rsidR="0017712C" w:rsidRDefault="00807ACC" w:rsidP="0040171C">
            <w:pPr>
              <w:jc w:val="center"/>
              <w:rPr>
                <w:sz w:val="20"/>
                <w:szCs w:val="20"/>
              </w:rPr>
            </w:pPr>
            <w:sdt>
              <w:sdtPr>
                <w:rPr>
                  <w:sz w:val="20"/>
                  <w:szCs w:val="20"/>
                </w:rPr>
                <w:id w:val="1176922799"/>
                <w14:checkbox>
                  <w14:checked w14:val="0"/>
                  <w14:checkedState w14:val="2612" w14:font="ＭＳ ゴシック"/>
                  <w14:uncheckedState w14:val="2610" w14:font="ＭＳ ゴシック"/>
                </w14:checkbox>
              </w:sdtPr>
              <w:sdtContent>
                <w:r w:rsidR="0040171C">
                  <w:rPr>
                    <w:rFonts w:ascii="ＭＳ ゴシック" w:eastAsia="ＭＳ ゴシック" w:hAnsi="ＭＳ ゴシック" w:hint="eastAsia"/>
                    <w:sz w:val="20"/>
                    <w:szCs w:val="20"/>
                  </w:rPr>
                  <w:t>☐</w:t>
                </w:r>
              </w:sdtContent>
            </w:sdt>
          </w:p>
        </w:tc>
        <w:tc>
          <w:tcPr>
            <w:tcW w:w="1361" w:type="dxa"/>
            <w:vMerge/>
            <w:tcBorders>
              <w:top w:val="single" w:sz="4" w:space="0" w:color="auto"/>
              <w:left w:val="single" w:sz="4" w:space="0" w:color="auto"/>
            </w:tcBorders>
            <w:tcMar>
              <w:top w:w="0" w:type="dxa"/>
              <w:left w:w="28" w:type="dxa"/>
              <w:bottom w:w="57" w:type="dxa"/>
              <w:right w:w="28" w:type="dxa"/>
            </w:tcMar>
          </w:tcPr>
          <w:p w14:paraId="0D9DC080" w14:textId="77777777" w:rsidR="0017712C" w:rsidRPr="00C630CE" w:rsidRDefault="0017712C" w:rsidP="00D60911">
            <w:pPr>
              <w:widowControl/>
              <w:jc w:val="left"/>
              <w:rPr>
                <w:sz w:val="20"/>
                <w:szCs w:val="20"/>
              </w:rPr>
            </w:pPr>
          </w:p>
        </w:tc>
      </w:tr>
      <w:tr w:rsidR="001D31AA" w:rsidRPr="0002410B" w14:paraId="2D565458" w14:textId="77777777" w:rsidTr="00326E67">
        <w:tc>
          <w:tcPr>
            <w:tcW w:w="281" w:type="dxa"/>
            <w:tcBorders>
              <w:top w:val="nil"/>
              <w:bottom w:val="nil"/>
            </w:tcBorders>
            <w:tcMar>
              <w:top w:w="0" w:type="dxa"/>
              <w:left w:w="28" w:type="dxa"/>
              <w:bottom w:w="57" w:type="dxa"/>
              <w:right w:w="28" w:type="dxa"/>
            </w:tcMar>
          </w:tcPr>
          <w:p w14:paraId="7B5AC172" w14:textId="77777777" w:rsidR="001D31AA" w:rsidRPr="0002410B" w:rsidRDefault="001D31AA" w:rsidP="00D60911">
            <w:pPr>
              <w:jc w:val="right"/>
              <w:rPr>
                <w:szCs w:val="21"/>
              </w:rPr>
            </w:pPr>
          </w:p>
        </w:tc>
        <w:tc>
          <w:tcPr>
            <w:tcW w:w="1416" w:type="dxa"/>
            <w:vMerge/>
            <w:tcBorders>
              <w:right w:val="single" w:sz="4" w:space="0" w:color="auto"/>
            </w:tcBorders>
            <w:tcMar>
              <w:top w:w="0" w:type="dxa"/>
              <w:left w:w="57" w:type="dxa"/>
              <w:bottom w:w="57" w:type="dxa"/>
              <w:right w:w="57" w:type="dxa"/>
            </w:tcMar>
          </w:tcPr>
          <w:p w14:paraId="63BC3563" w14:textId="3E1B8E74" w:rsidR="001D31AA" w:rsidRPr="00C630CE" w:rsidRDefault="001D31AA" w:rsidP="00D60911">
            <w:pPr>
              <w:widowControl/>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6590449" w14:textId="0FA1768E" w:rsidR="001D31AA" w:rsidRDefault="00A9675E" w:rsidP="00D60911">
            <w:pPr>
              <w:widowControl/>
              <w:ind w:left="315" w:hangingChars="150" w:hanging="315"/>
              <w:rPr>
                <w:szCs w:val="21"/>
              </w:rPr>
            </w:pPr>
            <w:r>
              <w:rPr>
                <w:rFonts w:hint="eastAsia"/>
                <w:szCs w:val="21"/>
              </w:rPr>
              <w:t>⑴</w:t>
            </w:r>
            <w:r w:rsidR="001D31AA">
              <w:rPr>
                <w:rFonts w:hint="eastAsia"/>
                <w:szCs w:val="21"/>
              </w:rPr>
              <w:t xml:space="preserve">　</w:t>
            </w:r>
            <w:r w:rsidR="001D31AA" w:rsidRPr="00C630CE">
              <w:rPr>
                <w:rFonts w:hint="eastAsia"/>
                <w:szCs w:val="21"/>
              </w:rPr>
              <w:t>緊急時治療管理</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0063EE2" w14:textId="77777777" w:rsidR="001D31AA" w:rsidRPr="00B23DBE" w:rsidRDefault="001D31AA" w:rsidP="00D60911">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AA74030" w14:textId="77777777" w:rsidR="001D31AA" w:rsidRPr="00C630CE" w:rsidRDefault="001D31AA" w:rsidP="00D60911">
            <w:pPr>
              <w:widowControl/>
              <w:jc w:val="left"/>
              <w:rPr>
                <w:sz w:val="20"/>
                <w:szCs w:val="20"/>
              </w:rPr>
            </w:pPr>
          </w:p>
        </w:tc>
      </w:tr>
      <w:tr w:rsidR="001D31AA" w:rsidRPr="0002410B" w14:paraId="0B579086" w14:textId="77777777" w:rsidTr="00EA6F3C">
        <w:tc>
          <w:tcPr>
            <w:tcW w:w="281" w:type="dxa"/>
            <w:tcBorders>
              <w:top w:val="nil"/>
              <w:bottom w:val="nil"/>
            </w:tcBorders>
            <w:tcMar>
              <w:top w:w="0" w:type="dxa"/>
              <w:left w:w="28" w:type="dxa"/>
              <w:bottom w:w="57" w:type="dxa"/>
              <w:right w:w="28" w:type="dxa"/>
            </w:tcMar>
          </w:tcPr>
          <w:p w14:paraId="4A73D6B0" w14:textId="77777777" w:rsidR="001D31AA" w:rsidRPr="0002410B" w:rsidRDefault="001D31AA" w:rsidP="00D60911">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58FFEB7D" w14:textId="49D6ECAE" w:rsidR="001D31AA" w:rsidRPr="00C630CE" w:rsidRDefault="001D31AA" w:rsidP="00D60911">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CF9F42C" w14:textId="762592B1" w:rsidR="001D31AA" w:rsidRPr="001D31AA" w:rsidRDefault="00A9675E" w:rsidP="00D60911">
            <w:pPr>
              <w:widowControl/>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ア</w:t>
            </w:r>
            <w:r w:rsidR="001D31AA" w:rsidRPr="001D31AA">
              <w:rPr>
                <w:rFonts w:ascii="ＭＳ ゴシック" w:eastAsia="ＭＳ ゴシック" w:hAnsi="ＭＳ ゴシック" w:hint="eastAsia"/>
                <w:b/>
                <w:szCs w:val="21"/>
              </w:rPr>
              <w:t xml:space="preserve">　利用者の病状が重篤となり救命救急医療が必要となる場合において緊急的</w:t>
            </w:r>
            <w:r w:rsidR="001D31AA">
              <w:rPr>
                <w:rFonts w:ascii="ＭＳ ゴシック" w:eastAsia="ＭＳ ゴシック" w:hAnsi="ＭＳ ゴシック" w:hint="eastAsia"/>
                <w:b/>
                <w:szCs w:val="21"/>
              </w:rPr>
              <w:t>な治療管理としての投薬、検査、注射、処置等を行ったときに算定していますか</w:t>
            </w:r>
            <w:r w:rsidR="001D31AA" w:rsidRPr="001D31AA">
              <w:rPr>
                <w:rFonts w:ascii="ＭＳ ゴシック" w:eastAsia="ＭＳ ゴシック" w:hAnsi="ＭＳ ゴシック" w:hint="eastAsia"/>
                <w:b/>
                <w:szCs w:val="21"/>
              </w:rPr>
              <w:t>。</w:t>
            </w:r>
          </w:p>
        </w:tc>
        <w:tc>
          <w:tcPr>
            <w:tcW w:w="1134" w:type="dxa"/>
            <w:tcBorders>
              <w:left w:val="single" w:sz="4" w:space="0" w:color="auto"/>
              <w:bottom w:val="nil"/>
              <w:right w:val="single" w:sz="4" w:space="0" w:color="auto"/>
            </w:tcBorders>
            <w:tcMar>
              <w:top w:w="0" w:type="dxa"/>
              <w:left w:w="28" w:type="dxa"/>
              <w:bottom w:w="57" w:type="dxa"/>
              <w:right w:w="28" w:type="dxa"/>
            </w:tcMar>
          </w:tcPr>
          <w:p w14:paraId="78D22235" w14:textId="77777777" w:rsidR="001D31AA" w:rsidRPr="00B23DBE" w:rsidRDefault="00807ACC" w:rsidP="001D31AA">
            <w:pPr>
              <w:rPr>
                <w:sz w:val="20"/>
                <w:szCs w:val="20"/>
              </w:rPr>
            </w:pPr>
            <w:sdt>
              <w:sdtPr>
                <w:rPr>
                  <w:sz w:val="20"/>
                  <w:szCs w:val="20"/>
                </w:rPr>
                <w:id w:val="-1663303529"/>
                <w14:checkbox>
                  <w14:checked w14:val="0"/>
                  <w14:checkedState w14:val="2612" w14:font="ＭＳ ゴシック"/>
                  <w14:uncheckedState w14:val="2610" w14:font="ＭＳ ゴシック"/>
                </w14:checkbox>
              </w:sdtPr>
              <w:sdtContent>
                <w:r w:rsidR="001D31AA">
                  <w:rPr>
                    <w:rFonts w:ascii="ＭＳ ゴシック" w:eastAsia="ＭＳ ゴシック" w:hAnsi="ＭＳ ゴシック" w:hint="eastAsia"/>
                    <w:sz w:val="20"/>
                    <w:szCs w:val="20"/>
                  </w:rPr>
                  <w:t>☐</w:t>
                </w:r>
              </w:sdtContent>
            </w:sdt>
            <w:r w:rsidR="001D31AA" w:rsidRPr="00B23DBE">
              <w:rPr>
                <w:rFonts w:hint="eastAsia"/>
                <w:sz w:val="20"/>
                <w:szCs w:val="20"/>
              </w:rPr>
              <w:t>いる</w:t>
            </w:r>
          </w:p>
          <w:p w14:paraId="30774D55" w14:textId="77777777" w:rsidR="001D31AA" w:rsidRDefault="00807ACC" w:rsidP="001D31AA">
            <w:pPr>
              <w:rPr>
                <w:sz w:val="20"/>
                <w:szCs w:val="20"/>
              </w:rPr>
            </w:pPr>
            <w:sdt>
              <w:sdtPr>
                <w:rPr>
                  <w:sz w:val="20"/>
                  <w:szCs w:val="20"/>
                </w:rPr>
                <w:id w:val="-280577162"/>
                <w14:checkbox>
                  <w14:checked w14:val="0"/>
                  <w14:checkedState w14:val="2612" w14:font="ＭＳ ゴシック"/>
                  <w14:uncheckedState w14:val="2610" w14:font="ＭＳ ゴシック"/>
                </w14:checkbox>
              </w:sdtPr>
              <w:sdtContent>
                <w:r w:rsidR="001D31AA" w:rsidRPr="00B23DBE">
                  <w:rPr>
                    <w:rFonts w:ascii="ＭＳ ゴシック" w:eastAsia="ＭＳ ゴシック" w:hAnsi="ＭＳ ゴシック" w:hint="eastAsia"/>
                    <w:sz w:val="20"/>
                    <w:szCs w:val="20"/>
                  </w:rPr>
                  <w:t>☐</w:t>
                </w:r>
              </w:sdtContent>
            </w:sdt>
            <w:r w:rsidR="001D31AA" w:rsidRPr="00B23DBE">
              <w:rPr>
                <w:rFonts w:hint="eastAsia"/>
                <w:sz w:val="20"/>
                <w:szCs w:val="20"/>
              </w:rPr>
              <w:t>いない</w:t>
            </w:r>
          </w:p>
          <w:p w14:paraId="4C192D0D" w14:textId="77777777" w:rsidR="001D31AA" w:rsidRPr="00B23DBE" w:rsidRDefault="001D31AA" w:rsidP="00D60911">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CE2294E" w14:textId="77777777" w:rsidR="001D31AA" w:rsidRPr="00C630CE" w:rsidRDefault="001D31AA" w:rsidP="00D60911">
            <w:pPr>
              <w:widowControl/>
              <w:jc w:val="left"/>
              <w:rPr>
                <w:sz w:val="20"/>
                <w:szCs w:val="20"/>
              </w:rPr>
            </w:pPr>
          </w:p>
        </w:tc>
      </w:tr>
      <w:tr w:rsidR="00D60911" w:rsidRPr="0002410B" w14:paraId="4C607DF7" w14:textId="77777777" w:rsidTr="001D31AA">
        <w:tc>
          <w:tcPr>
            <w:tcW w:w="281" w:type="dxa"/>
            <w:tcBorders>
              <w:top w:val="nil"/>
              <w:bottom w:val="nil"/>
            </w:tcBorders>
            <w:tcMar>
              <w:top w:w="0" w:type="dxa"/>
              <w:left w:w="28" w:type="dxa"/>
              <w:bottom w:w="57" w:type="dxa"/>
              <w:right w:w="28" w:type="dxa"/>
            </w:tcMar>
          </w:tcPr>
          <w:p w14:paraId="1843D4CD" w14:textId="77777777" w:rsidR="00D60911" w:rsidRPr="0002410B" w:rsidRDefault="00D60911" w:rsidP="00D60911">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D477CAF" w14:textId="77777777" w:rsidR="00D60911" w:rsidRPr="00C630CE" w:rsidRDefault="00D60911" w:rsidP="00D60911">
            <w:pPr>
              <w:widowControl/>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A8738F7" w14:textId="65831792" w:rsidR="00D60911" w:rsidRPr="001D31AA" w:rsidRDefault="00A9675E" w:rsidP="00D60911">
            <w:pPr>
              <w:widowControl/>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イ</w:t>
            </w:r>
            <w:r w:rsidR="00D60911" w:rsidRPr="001D31AA">
              <w:rPr>
                <w:rFonts w:ascii="ＭＳ ゴシック" w:eastAsia="ＭＳ ゴシック" w:hAnsi="ＭＳ ゴシック" w:hint="eastAsia"/>
                <w:b/>
                <w:szCs w:val="21"/>
              </w:rPr>
              <w:t xml:space="preserve">　同一の利用者について１月に１回、連続する３日を</w:t>
            </w:r>
            <w:r w:rsidR="001D31AA">
              <w:rPr>
                <w:rFonts w:ascii="ＭＳ ゴシック" w:eastAsia="ＭＳ ゴシック" w:hAnsi="ＭＳ ゴシック" w:hint="eastAsia"/>
                <w:b/>
                <w:szCs w:val="21"/>
              </w:rPr>
              <w:t>限度として算定していますか</w:t>
            </w:r>
            <w:r w:rsidR="00D60911" w:rsidRPr="001D31AA">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73C1F4" w14:textId="77777777" w:rsidR="001D31AA" w:rsidRPr="00B23DBE" w:rsidRDefault="00807ACC" w:rsidP="001D31AA">
            <w:pPr>
              <w:rPr>
                <w:sz w:val="20"/>
                <w:szCs w:val="20"/>
              </w:rPr>
            </w:pPr>
            <w:sdt>
              <w:sdtPr>
                <w:rPr>
                  <w:sz w:val="20"/>
                  <w:szCs w:val="20"/>
                </w:rPr>
                <w:id w:val="1537779093"/>
                <w14:checkbox>
                  <w14:checked w14:val="0"/>
                  <w14:checkedState w14:val="2612" w14:font="ＭＳ ゴシック"/>
                  <w14:uncheckedState w14:val="2610" w14:font="ＭＳ ゴシック"/>
                </w14:checkbox>
              </w:sdtPr>
              <w:sdtContent>
                <w:r w:rsidR="001D31AA">
                  <w:rPr>
                    <w:rFonts w:ascii="ＭＳ ゴシック" w:eastAsia="ＭＳ ゴシック" w:hAnsi="ＭＳ ゴシック" w:hint="eastAsia"/>
                    <w:sz w:val="20"/>
                    <w:szCs w:val="20"/>
                  </w:rPr>
                  <w:t>☐</w:t>
                </w:r>
              </w:sdtContent>
            </w:sdt>
            <w:r w:rsidR="001D31AA" w:rsidRPr="00B23DBE">
              <w:rPr>
                <w:rFonts w:hint="eastAsia"/>
                <w:sz w:val="20"/>
                <w:szCs w:val="20"/>
              </w:rPr>
              <w:t>いる</w:t>
            </w:r>
          </w:p>
          <w:p w14:paraId="70A12B14" w14:textId="28F2B5B9" w:rsidR="00D60911" w:rsidRPr="00B23DBE" w:rsidRDefault="00807ACC" w:rsidP="00D60911">
            <w:pPr>
              <w:rPr>
                <w:sz w:val="20"/>
                <w:szCs w:val="20"/>
              </w:rPr>
            </w:pPr>
            <w:sdt>
              <w:sdtPr>
                <w:rPr>
                  <w:sz w:val="20"/>
                  <w:szCs w:val="20"/>
                </w:rPr>
                <w:id w:val="-1400514808"/>
                <w14:checkbox>
                  <w14:checked w14:val="0"/>
                  <w14:checkedState w14:val="2612" w14:font="ＭＳ ゴシック"/>
                  <w14:uncheckedState w14:val="2610" w14:font="ＭＳ ゴシック"/>
                </w14:checkbox>
              </w:sdtPr>
              <w:sdtContent>
                <w:r w:rsidR="001D31AA" w:rsidRPr="00B23DBE">
                  <w:rPr>
                    <w:rFonts w:ascii="ＭＳ ゴシック" w:eastAsia="ＭＳ ゴシック" w:hAnsi="ＭＳ ゴシック" w:hint="eastAsia"/>
                    <w:sz w:val="20"/>
                    <w:szCs w:val="20"/>
                  </w:rPr>
                  <w:t>☐</w:t>
                </w:r>
              </w:sdtContent>
            </w:sdt>
            <w:r w:rsidR="001D31AA"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1FE85D0" w14:textId="77777777" w:rsidR="00D60911" w:rsidRPr="00C630CE" w:rsidRDefault="00D60911" w:rsidP="00D60911">
            <w:pPr>
              <w:widowControl/>
              <w:jc w:val="left"/>
              <w:rPr>
                <w:sz w:val="20"/>
                <w:szCs w:val="20"/>
              </w:rPr>
            </w:pPr>
          </w:p>
        </w:tc>
      </w:tr>
      <w:tr w:rsidR="001D31AA" w:rsidRPr="0002410B" w14:paraId="39E38A2F" w14:textId="77777777" w:rsidTr="001D31AA">
        <w:tc>
          <w:tcPr>
            <w:tcW w:w="281" w:type="dxa"/>
            <w:tcBorders>
              <w:top w:val="nil"/>
              <w:bottom w:val="nil"/>
            </w:tcBorders>
            <w:tcMar>
              <w:top w:w="0" w:type="dxa"/>
              <w:left w:w="28" w:type="dxa"/>
              <w:bottom w:w="57" w:type="dxa"/>
              <w:right w:w="28" w:type="dxa"/>
            </w:tcMar>
          </w:tcPr>
          <w:p w14:paraId="17F0BA0F" w14:textId="77777777" w:rsidR="001D31AA" w:rsidRPr="0002410B" w:rsidRDefault="001D31AA" w:rsidP="00D60911">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91E9C4E" w14:textId="77777777" w:rsidR="001D31AA" w:rsidRPr="00C630CE" w:rsidRDefault="001D31AA" w:rsidP="00D60911">
            <w:pPr>
              <w:widowControl/>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65F216B" w14:textId="1F24729E" w:rsidR="001D31AA" w:rsidRDefault="00A9675E" w:rsidP="00D60911">
            <w:pPr>
              <w:widowControl/>
              <w:rPr>
                <w:rFonts w:ascii="ＭＳ ゴシック" w:eastAsia="ＭＳ ゴシック" w:hAnsi="ＭＳ ゴシック"/>
                <w:b/>
                <w:bCs/>
                <w:szCs w:val="21"/>
              </w:rPr>
            </w:pPr>
            <w:r>
              <w:rPr>
                <w:rFonts w:hint="eastAsia"/>
                <w:szCs w:val="21"/>
              </w:rPr>
              <w:t>⑵</w:t>
            </w:r>
            <w:r w:rsidR="001D31AA">
              <w:rPr>
                <w:rFonts w:hint="eastAsia"/>
                <w:szCs w:val="21"/>
              </w:rPr>
              <w:t xml:space="preserve">　</w:t>
            </w:r>
            <w:r w:rsidR="001D31AA" w:rsidRPr="00C630CE">
              <w:rPr>
                <w:rFonts w:hint="eastAsia"/>
                <w:szCs w:val="21"/>
              </w:rPr>
              <w:t>特定治療</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91F1D8" w14:textId="77777777" w:rsidR="001D31AA" w:rsidRDefault="001D31AA" w:rsidP="00D6091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BF7BB92" w14:textId="77777777" w:rsidR="001D31AA" w:rsidRPr="00C630CE" w:rsidRDefault="001D31AA" w:rsidP="00D60911">
            <w:pPr>
              <w:jc w:val="left"/>
              <w:rPr>
                <w:sz w:val="20"/>
                <w:szCs w:val="20"/>
              </w:rPr>
            </w:pPr>
          </w:p>
        </w:tc>
      </w:tr>
      <w:tr w:rsidR="00D60911" w:rsidRPr="0002410B" w14:paraId="1DF22086" w14:textId="77777777" w:rsidTr="001D31AA">
        <w:tc>
          <w:tcPr>
            <w:tcW w:w="281" w:type="dxa"/>
            <w:tcBorders>
              <w:top w:val="nil"/>
              <w:bottom w:val="single" w:sz="4" w:space="0" w:color="auto"/>
            </w:tcBorders>
            <w:tcMar>
              <w:top w:w="0" w:type="dxa"/>
              <w:left w:w="28" w:type="dxa"/>
              <w:bottom w:w="57" w:type="dxa"/>
              <w:right w:w="28" w:type="dxa"/>
            </w:tcMar>
          </w:tcPr>
          <w:p w14:paraId="7181DAB9" w14:textId="77777777" w:rsidR="00D60911" w:rsidRPr="0002410B" w:rsidRDefault="00D60911" w:rsidP="00D60911">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DB0D190" w14:textId="1A886438" w:rsidR="00D60911" w:rsidRPr="00C630CE" w:rsidRDefault="00D60911" w:rsidP="001D31AA">
            <w:pPr>
              <w:widowControl/>
              <w:rPr>
                <w:szCs w:val="21"/>
              </w:rPr>
            </w:pPr>
            <w:r w:rsidRPr="00C630CE">
              <w:rPr>
                <w:rFonts w:hint="eastAsia"/>
                <w:szCs w:val="21"/>
              </w:rPr>
              <w:br/>
            </w:r>
            <w:r w:rsidRPr="00C630CE">
              <w:rPr>
                <w:rFonts w:hint="eastAsia"/>
                <w:szCs w:val="21"/>
              </w:rPr>
              <w:br/>
            </w: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643996" w14:textId="3CE7EDB2" w:rsidR="00D60911" w:rsidRPr="00C630CE" w:rsidRDefault="00D60911" w:rsidP="00D60911">
            <w:pPr>
              <w:widowControl/>
              <w:rPr>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緊急その他やむを得ない事情により行われるリハビリテーション、処置、手術、麻酔又は放射線治療（別に厚生労働大臣が定めるものを除く。）を行った場合に、当該診療に係る医科診療報酬点数表第１章及び第２章に定める点数に10円を乗じて得た額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8CB05F" w14:textId="77777777" w:rsidR="00D60911" w:rsidRPr="00B23DBE" w:rsidRDefault="00807ACC" w:rsidP="00D60911">
            <w:pPr>
              <w:rPr>
                <w:sz w:val="20"/>
                <w:szCs w:val="20"/>
              </w:rPr>
            </w:pPr>
            <w:sdt>
              <w:sdtPr>
                <w:rPr>
                  <w:sz w:val="20"/>
                  <w:szCs w:val="20"/>
                </w:rPr>
                <w:id w:val="583335206"/>
                <w14:checkbox>
                  <w14:checked w14:val="0"/>
                  <w14:checkedState w14:val="2612" w14:font="ＭＳ ゴシック"/>
                  <w14:uncheckedState w14:val="2610" w14:font="ＭＳ ゴシック"/>
                </w14:checkbox>
              </w:sdtPr>
              <w:sdtContent>
                <w:r w:rsidR="00D60911" w:rsidRPr="00B23DBE">
                  <w:rPr>
                    <w:rFonts w:ascii="ＭＳ ゴシック" w:eastAsia="ＭＳ ゴシック" w:hAnsi="ＭＳ ゴシック" w:hint="eastAsia"/>
                    <w:sz w:val="20"/>
                    <w:szCs w:val="20"/>
                  </w:rPr>
                  <w:t>☐</w:t>
                </w:r>
              </w:sdtContent>
            </w:sdt>
            <w:r w:rsidR="00D60911" w:rsidRPr="00B23DBE">
              <w:rPr>
                <w:rFonts w:hint="eastAsia"/>
                <w:sz w:val="20"/>
                <w:szCs w:val="20"/>
              </w:rPr>
              <w:t>いる</w:t>
            </w:r>
          </w:p>
          <w:p w14:paraId="5701F2C7" w14:textId="6356FF02" w:rsidR="00D60911" w:rsidRPr="00B23DBE" w:rsidRDefault="00807ACC" w:rsidP="00D60911">
            <w:pPr>
              <w:rPr>
                <w:sz w:val="20"/>
                <w:szCs w:val="20"/>
              </w:rPr>
            </w:pPr>
            <w:sdt>
              <w:sdtPr>
                <w:rPr>
                  <w:sz w:val="20"/>
                  <w:szCs w:val="20"/>
                </w:rPr>
                <w:id w:val="363103681"/>
                <w14:checkbox>
                  <w14:checked w14:val="0"/>
                  <w14:checkedState w14:val="2612" w14:font="ＭＳ ゴシック"/>
                  <w14:uncheckedState w14:val="2610" w14:font="ＭＳ ゴシック"/>
                </w14:checkbox>
              </w:sdtPr>
              <w:sdtContent>
                <w:r w:rsidR="00D60911" w:rsidRPr="00B23DBE">
                  <w:rPr>
                    <w:rFonts w:ascii="ＭＳ ゴシック" w:eastAsia="ＭＳ ゴシック" w:hAnsi="ＭＳ ゴシック" w:hint="eastAsia"/>
                    <w:sz w:val="20"/>
                    <w:szCs w:val="20"/>
                  </w:rPr>
                  <w:t>☐</w:t>
                </w:r>
              </w:sdtContent>
            </w:sdt>
            <w:r w:rsidR="00D60911"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00CB9A7B" w14:textId="5FC895FD" w:rsidR="00D60911" w:rsidRPr="00C630CE" w:rsidRDefault="00E9760B" w:rsidP="00D60911">
            <w:pPr>
              <w:jc w:val="left"/>
              <w:rPr>
                <w:sz w:val="20"/>
                <w:szCs w:val="20"/>
              </w:rPr>
            </w:pPr>
            <w:r w:rsidRPr="00C630CE">
              <w:rPr>
                <w:rFonts w:hint="eastAsia"/>
                <w:sz w:val="20"/>
                <w:szCs w:val="20"/>
              </w:rPr>
              <w:t>(一)注</w:t>
            </w:r>
          </w:p>
        </w:tc>
      </w:tr>
      <w:tr w:rsidR="00D60911" w:rsidRPr="0002410B" w14:paraId="6BE2DEDE" w14:textId="77777777" w:rsidTr="00F301A9">
        <w:tc>
          <w:tcPr>
            <w:tcW w:w="281" w:type="dxa"/>
            <w:tcBorders>
              <w:top w:val="single" w:sz="4" w:space="0" w:color="auto"/>
              <w:bottom w:val="nil"/>
            </w:tcBorders>
            <w:tcMar>
              <w:top w:w="0" w:type="dxa"/>
              <w:left w:w="28" w:type="dxa"/>
              <w:bottom w:w="57" w:type="dxa"/>
              <w:right w:w="28" w:type="dxa"/>
            </w:tcMar>
          </w:tcPr>
          <w:p w14:paraId="6CD6853A" w14:textId="6542AC39" w:rsidR="00D60911" w:rsidRPr="0002410B" w:rsidRDefault="00D60911" w:rsidP="00D60911">
            <w:pPr>
              <w:jc w:val="right"/>
              <w:rPr>
                <w:szCs w:val="21"/>
              </w:rPr>
            </w:pPr>
            <w:r>
              <w:rPr>
                <w:rFonts w:hint="eastAsia"/>
                <w:szCs w:val="21"/>
              </w:rPr>
              <w:t>22</w:t>
            </w:r>
          </w:p>
        </w:tc>
        <w:tc>
          <w:tcPr>
            <w:tcW w:w="1416" w:type="dxa"/>
            <w:tcBorders>
              <w:top w:val="single" w:sz="4" w:space="0" w:color="auto"/>
              <w:bottom w:val="nil"/>
              <w:right w:val="single" w:sz="4" w:space="0" w:color="auto"/>
            </w:tcBorders>
            <w:tcMar>
              <w:top w:w="0" w:type="dxa"/>
              <w:left w:w="57" w:type="dxa"/>
              <w:bottom w:w="57" w:type="dxa"/>
              <w:right w:w="57" w:type="dxa"/>
            </w:tcMar>
          </w:tcPr>
          <w:p w14:paraId="7CC1F186" w14:textId="44AC5674" w:rsidR="00D60911" w:rsidRPr="00C630CE" w:rsidRDefault="00D60911" w:rsidP="00D60911">
            <w:pPr>
              <w:widowControl/>
              <w:rPr>
                <w:szCs w:val="21"/>
              </w:rPr>
            </w:pPr>
            <w:r w:rsidRPr="00C630CE">
              <w:rPr>
                <w:rFonts w:hint="eastAsia"/>
                <w:szCs w:val="21"/>
              </w:rPr>
              <w:t>サービス提供体制強化加算</w:t>
            </w:r>
            <w:r w:rsidRPr="00C630CE">
              <w:rPr>
                <w:rFonts w:hint="eastAsia"/>
                <w:szCs w:val="21"/>
              </w:rPr>
              <w:br/>
            </w:r>
            <w:r w:rsidRPr="00C630CE">
              <w:rPr>
                <w:rFonts w:hint="eastAsia"/>
                <w:szCs w:val="21"/>
              </w:rPr>
              <w:b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5B960B" w14:textId="7747F8BF" w:rsidR="00D60911" w:rsidRPr="007B5F16" w:rsidRDefault="00D60911" w:rsidP="00E9760B">
            <w:pPr>
              <w:widowControl/>
              <w:ind w:firstLineChars="100" w:firstLine="211"/>
              <w:rPr>
                <w:szCs w:val="21"/>
              </w:rPr>
            </w:pPr>
            <w:r w:rsidRPr="007B5F16">
              <w:rPr>
                <w:rFonts w:ascii="ＭＳ ゴシック" w:eastAsia="ＭＳ ゴシック" w:hAnsi="ＭＳ ゴシック" w:hint="eastAsia"/>
                <w:b/>
                <w:bCs/>
                <w:szCs w:val="21"/>
              </w:rPr>
              <w:t>別に厚生労働大臣が定める基準に適合しているものとして市長に届け出た指定短期入所療養介護事業所が、利用者に対し、短期入所療養介護を行った場合は、当該基準に掲げる区分に従い、１日につき所定単位数を加算していますか。</w:t>
            </w:r>
            <w:r w:rsidRPr="007B5F16">
              <w:rPr>
                <w:rFonts w:ascii="ＭＳ ゴシック" w:eastAsia="ＭＳ ゴシック" w:hAnsi="ＭＳ ゴシック" w:hint="eastAsia"/>
                <w:b/>
                <w:bCs/>
                <w:szCs w:val="21"/>
              </w:rPr>
              <w:b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DDE507" w14:textId="77777777" w:rsidR="00D60911" w:rsidRPr="00B23DBE" w:rsidRDefault="00807ACC" w:rsidP="00D60911">
            <w:pPr>
              <w:rPr>
                <w:sz w:val="20"/>
                <w:szCs w:val="20"/>
              </w:rPr>
            </w:pPr>
            <w:sdt>
              <w:sdtPr>
                <w:rPr>
                  <w:sz w:val="20"/>
                  <w:szCs w:val="20"/>
                </w:rPr>
                <w:id w:val="2035379345"/>
                <w14:checkbox>
                  <w14:checked w14:val="0"/>
                  <w14:checkedState w14:val="2612" w14:font="ＭＳ ゴシック"/>
                  <w14:uncheckedState w14:val="2610" w14:font="ＭＳ ゴシック"/>
                </w14:checkbox>
              </w:sdtPr>
              <w:sdtContent>
                <w:r w:rsidR="00D60911" w:rsidRPr="00B23DBE">
                  <w:rPr>
                    <w:rFonts w:ascii="ＭＳ ゴシック" w:eastAsia="ＭＳ ゴシック" w:hAnsi="ＭＳ ゴシック" w:hint="eastAsia"/>
                    <w:sz w:val="20"/>
                    <w:szCs w:val="20"/>
                  </w:rPr>
                  <w:t>☐</w:t>
                </w:r>
              </w:sdtContent>
            </w:sdt>
            <w:r w:rsidR="00D60911" w:rsidRPr="00B23DBE">
              <w:rPr>
                <w:rFonts w:hint="eastAsia"/>
                <w:sz w:val="20"/>
                <w:szCs w:val="20"/>
              </w:rPr>
              <w:t>いる</w:t>
            </w:r>
          </w:p>
          <w:p w14:paraId="1F946D41" w14:textId="77777777" w:rsidR="00D60911" w:rsidRDefault="00807ACC" w:rsidP="00D60911">
            <w:pPr>
              <w:rPr>
                <w:sz w:val="20"/>
                <w:szCs w:val="20"/>
              </w:rPr>
            </w:pPr>
            <w:sdt>
              <w:sdtPr>
                <w:rPr>
                  <w:sz w:val="20"/>
                  <w:szCs w:val="20"/>
                </w:rPr>
                <w:id w:val="1221940570"/>
                <w14:checkbox>
                  <w14:checked w14:val="0"/>
                  <w14:checkedState w14:val="2612" w14:font="ＭＳ ゴシック"/>
                  <w14:uncheckedState w14:val="2610" w14:font="ＭＳ ゴシック"/>
                </w14:checkbox>
              </w:sdtPr>
              <w:sdtContent>
                <w:r w:rsidR="00D60911" w:rsidRPr="00B23DBE">
                  <w:rPr>
                    <w:rFonts w:ascii="ＭＳ ゴシック" w:eastAsia="ＭＳ ゴシック" w:hAnsi="ＭＳ ゴシック" w:hint="eastAsia"/>
                    <w:sz w:val="20"/>
                    <w:szCs w:val="20"/>
                  </w:rPr>
                  <w:t>☐</w:t>
                </w:r>
              </w:sdtContent>
            </w:sdt>
            <w:r w:rsidR="00D60911" w:rsidRPr="00B23DBE">
              <w:rPr>
                <w:rFonts w:hint="eastAsia"/>
                <w:sz w:val="20"/>
                <w:szCs w:val="20"/>
              </w:rPr>
              <w:t>いない</w:t>
            </w:r>
          </w:p>
          <w:p w14:paraId="4F980148" w14:textId="364EA7B4" w:rsidR="00E9760B" w:rsidRPr="00B23DBE" w:rsidRDefault="00807ACC" w:rsidP="00D60911">
            <w:pPr>
              <w:rPr>
                <w:sz w:val="20"/>
                <w:szCs w:val="20"/>
              </w:rPr>
            </w:pPr>
            <w:sdt>
              <w:sdtPr>
                <w:rPr>
                  <w:sz w:val="20"/>
                  <w:szCs w:val="20"/>
                </w:rPr>
                <w:id w:val="-846707958"/>
                <w14:checkbox>
                  <w14:checked w14:val="0"/>
                  <w14:checkedState w14:val="2612" w14:font="ＭＳ ゴシック"/>
                  <w14:uncheckedState w14:val="2610" w14:font="ＭＳ ゴシック"/>
                </w14:checkbox>
              </w:sdtPr>
              <w:sdtContent>
                <w:r w:rsidR="00E9760B" w:rsidRPr="00B23DBE">
                  <w:rPr>
                    <w:rFonts w:ascii="ＭＳ ゴシック" w:eastAsia="ＭＳ ゴシック" w:hAnsi="ＭＳ ゴシック" w:hint="eastAsia"/>
                    <w:sz w:val="20"/>
                    <w:szCs w:val="20"/>
                  </w:rPr>
                  <w:t>☐</w:t>
                </w:r>
              </w:sdtContent>
            </w:sdt>
            <w:r w:rsidR="00E9760B">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34633E6" w14:textId="65DF3E49" w:rsidR="00D60911" w:rsidRPr="00C630CE" w:rsidRDefault="00D60911" w:rsidP="00D60911">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別表9</w:t>
            </w:r>
            <w:r w:rsidRPr="00C630CE">
              <w:rPr>
                <w:rFonts w:hint="eastAsia"/>
                <w:sz w:val="20"/>
                <w:szCs w:val="20"/>
              </w:rPr>
              <w:t>イ(8)</w:t>
            </w:r>
          </w:p>
          <w:p w14:paraId="15760678" w14:textId="77777777" w:rsidR="00D60911" w:rsidRPr="00C630CE" w:rsidRDefault="00D60911" w:rsidP="00D60911">
            <w:pPr>
              <w:jc w:val="left"/>
              <w:rPr>
                <w:sz w:val="20"/>
                <w:szCs w:val="20"/>
              </w:rPr>
            </w:pPr>
          </w:p>
        </w:tc>
      </w:tr>
      <w:tr w:rsidR="00D60911" w:rsidRPr="0002410B" w14:paraId="4893FC06" w14:textId="77777777" w:rsidTr="00F301A9">
        <w:tc>
          <w:tcPr>
            <w:tcW w:w="281" w:type="dxa"/>
            <w:tcBorders>
              <w:top w:val="nil"/>
              <w:bottom w:val="nil"/>
            </w:tcBorders>
            <w:tcMar>
              <w:top w:w="0" w:type="dxa"/>
              <w:left w:w="28" w:type="dxa"/>
              <w:bottom w:w="57" w:type="dxa"/>
              <w:right w:w="28" w:type="dxa"/>
            </w:tcMar>
          </w:tcPr>
          <w:p w14:paraId="0B5ED6C4" w14:textId="77777777" w:rsidR="00D60911" w:rsidRPr="0002410B" w:rsidRDefault="00D60911" w:rsidP="00D60911">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061D1F4" w14:textId="77777777" w:rsidR="00D60911" w:rsidRPr="00C630CE" w:rsidRDefault="00D60911" w:rsidP="00D60911">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C052AF" w14:textId="75CE9BBC" w:rsidR="00D60911" w:rsidRPr="0017712C" w:rsidRDefault="0017712C" w:rsidP="0017712C">
            <w:pPr>
              <w:widowControl/>
              <w:rPr>
                <w:bCs/>
                <w:szCs w:val="21"/>
              </w:rPr>
            </w:pPr>
            <w:r w:rsidRPr="0017712C">
              <w:rPr>
                <w:rFonts w:hint="eastAsia"/>
                <w:bCs/>
                <w:szCs w:val="21"/>
              </w:rPr>
              <w:t>・</w:t>
            </w:r>
            <w:r w:rsidR="00D60911" w:rsidRPr="0017712C">
              <w:rPr>
                <w:rFonts w:hint="eastAsia"/>
                <w:bCs/>
                <w:szCs w:val="21"/>
              </w:rPr>
              <w:t xml:space="preserve">サービス提供体制強化加算(Ⅰ)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30E3A3" w14:textId="72568D64" w:rsidR="00D60911" w:rsidRPr="00B23DBE" w:rsidRDefault="00807ACC" w:rsidP="00E9760B">
            <w:pPr>
              <w:jc w:val="center"/>
              <w:rPr>
                <w:sz w:val="20"/>
                <w:szCs w:val="20"/>
              </w:rPr>
            </w:pPr>
            <w:sdt>
              <w:sdtPr>
                <w:rPr>
                  <w:sz w:val="20"/>
                  <w:szCs w:val="20"/>
                </w:rPr>
                <w:id w:val="378128798"/>
                <w14:checkbox>
                  <w14:checked w14:val="0"/>
                  <w14:checkedState w14:val="2612" w14:font="ＭＳ ゴシック"/>
                  <w14:uncheckedState w14:val="2610" w14:font="ＭＳ ゴシック"/>
                </w14:checkbox>
              </w:sdtPr>
              <w:sdtContent>
                <w:r w:rsidR="00E9760B"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2999272" w14:textId="77777777" w:rsidR="00D60911" w:rsidRPr="00C630CE" w:rsidRDefault="00D60911" w:rsidP="00D60911">
            <w:pPr>
              <w:widowControl/>
              <w:jc w:val="left"/>
              <w:rPr>
                <w:sz w:val="20"/>
                <w:szCs w:val="20"/>
              </w:rPr>
            </w:pPr>
          </w:p>
        </w:tc>
      </w:tr>
      <w:tr w:rsidR="00D60911" w:rsidRPr="0002410B" w14:paraId="28749FDB" w14:textId="77777777" w:rsidTr="00A22DA9">
        <w:tc>
          <w:tcPr>
            <w:tcW w:w="281" w:type="dxa"/>
            <w:tcBorders>
              <w:top w:val="nil"/>
              <w:bottom w:val="nil"/>
            </w:tcBorders>
            <w:tcMar>
              <w:top w:w="0" w:type="dxa"/>
              <w:left w:w="28" w:type="dxa"/>
              <w:bottom w:w="57" w:type="dxa"/>
              <w:right w:w="28" w:type="dxa"/>
            </w:tcMar>
          </w:tcPr>
          <w:p w14:paraId="08DCAC95" w14:textId="77777777" w:rsidR="00D60911" w:rsidRPr="0002410B" w:rsidRDefault="00D60911" w:rsidP="00D60911">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D58EB2" w14:textId="77777777" w:rsidR="00D60911" w:rsidRPr="00C630CE" w:rsidRDefault="00D60911" w:rsidP="00D60911">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D00FD7" w14:textId="1A9BFB5F" w:rsidR="00D60911" w:rsidRPr="0017712C" w:rsidRDefault="0017712C" w:rsidP="0017712C">
            <w:pPr>
              <w:widowControl/>
              <w:rPr>
                <w:bCs/>
                <w:szCs w:val="21"/>
              </w:rPr>
            </w:pPr>
            <w:r w:rsidRPr="0017712C">
              <w:rPr>
                <w:rFonts w:hint="eastAsia"/>
                <w:bCs/>
                <w:szCs w:val="21"/>
              </w:rPr>
              <w:t>・</w:t>
            </w:r>
            <w:r w:rsidR="00D60911" w:rsidRPr="0017712C">
              <w:rPr>
                <w:rFonts w:hint="eastAsia"/>
                <w:bCs/>
                <w:szCs w:val="21"/>
              </w:rPr>
              <w:t xml:space="preserve">サービス提供体制強化加算(Ⅱ)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FC8864" w14:textId="5C59E2C9" w:rsidR="00D60911" w:rsidRPr="00B23DBE" w:rsidRDefault="00807ACC" w:rsidP="00E9760B">
            <w:pPr>
              <w:jc w:val="center"/>
              <w:rPr>
                <w:sz w:val="20"/>
                <w:szCs w:val="20"/>
              </w:rPr>
            </w:pPr>
            <w:sdt>
              <w:sdtPr>
                <w:rPr>
                  <w:sz w:val="20"/>
                  <w:szCs w:val="20"/>
                </w:rPr>
                <w:id w:val="-2021615659"/>
                <w14:checkbox>
                  <w14:checked w14:val="0"/>
                  <w14:checkedState w14:val="2612" w14:font="ＭＳ ゴシック"/>
                  <w14:uncheckedState w14:val="2610" w14:font="ＭＳ ゴシック"/>
                </w14:checkbox>
              </w:sdtPr>
              <w:sdtContent>
                <w:r w:rsidR="00E9760B"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20943A3" w14:textId="77777777" w:rsidR="00D60911" w:rsidRPr="00C630CE" w:rsidRDefault="00D60911" w:rsidP="00D60911">
            <w:pPr>
              <w:widowControl/>
              <w:jc w:val="left"/>
              <w:rPr>
                <w:sz w:val="20"/>
                <w:szCs w:val="20"/>
              </w:rPr>
            </w:pPr>
          </w:p>
        </w:tc>
      </w:tr>
      <w:tr w:rsidR="00D60911" w:rsidRPr="0002410B" w14:paraId="5FC63525" w14:textId="77777777" w:rsidTr="00A22DA9">
        <w:tc>
          <w:tcPr>
            <w:tcW w:w="281" w:type="dxa"/>
            <w:tcBorders>
              <w:top w:val="nil"/>
              <w:bottom w:val="single" w:sz="4" w:space="0" w:color="auto"/>
            </w:tcBorders>
            <w:tcMar>
              <w:top w:w="0" w:type="dxa"/>
              <w:left w:w="28" w:type="dxa"/>
              <w:bottom w:w="57" w:type="dxa"/>
              <w:right w:w="28" w:type="dxa"/>
            </w:tcMar>
          </w:tcPr>
          <w:p w14:paraId="2EDCBB31" w14:textId="77777777" w:rsidR="00D60911" w:rsidRPr="0002410B" w:rsidRDefault="00D60911" w:rsidP="00D60911">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5061699" w14:textId="77777777" w:rsidR="00D60911" w:rsidRPr="00C630CE" w:rsidRDefault="00D60911" w:rsidP="00D60911">
            <w:pPr>
              <w:widowControl/>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9DD695" w14:textId="539A209B" w:rsidR="00D60911" w:rsidRPr="0017712C" w:rsidRDefault="0017712C" w:rsidP="0017712C">
            <w:pPr>
              <w:widowControl/>
              <w:rPr>
                <w:bCs/>
                <w:szCs w:val="21"/>
              </w:rPr>
            </w:pPr>
            <w:r w:rsidRPr="0017712C">
              <w:rPr>
                <w:rFonts w:hint="eastAsia"/>
                <w:bCs/>
                <w:szCs w:val="21"/>
              </w:rPr>
              <w:t>・</w:t>
            </w:r>
            <w:r w:rsidR="00D60911" w:rsidRPr="0017712C">
              <w:rPr>
                <w:rFonts w:hint="eastAsia"/>
                <w:bCs/>
                <w:szCs w:val="21"/>
              </w:rPr>
              <w:t>サービス提供体制強化加算(Ⅲ)</w:t>
            </w:r>
            <w:r w:rsidR="00E9760B" w:rsidRPr="0017712C">
              <w:rPr>
                <w:rFonts w:hint="eastAsia"/>
                <w:bCs/>
                <w:szCs w:val="21"/>
              </w:rPr>
              <w:t xml:space="preserve">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3DD44B" w14:textId="0222BEBE" w:rsidR="00D60911" w:rsidRPr="00B23DBE" w:rsidRDefault="00807ACC" w:rsidP="00E9760B">
            <w:pPr>
              <w:jc w:val="center"/>
              <w:rPr>
                <w:sz w:val="20"/>
                <w:szCs w:val="20"/>
              </w:rPr>
            </w:pPr>
            <w:sdt>
              <w:sdtPr>
                <w:rPr>
                  <w:sz w:val="20"/>
                  <w:szCs w:val="20"/>
                </w:rPr>
                <w:id w:val="817608001"/>
                <w14:checkbox>
                  <w14:checked w14:val="0"/>
                  <w14:checkedState w14:val="2612" w14:font="ＭＳ ゴシック"/>
                  <w14:uncheckedState w14:val="2610" w14:font="ＭＳ ゴシック"/>
                </w14:checkbox>
              </w:sdtPr>
              <w:sdtContent>
                <w:r w:rsidR="00E9760B"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single" w:sz="4" w:space="0" w:color="auto"/>
            </w:tcBorders>
            <w:tcMar>
              <w:top w:w="0" w:type="dxa"/>
              <w:left w:w="28" w:type="dxa"/>
              <w:bottom w:w="57" w:type="dxa"/>
              <w:right w:w="28" w:type="dxa"/>
            </w:tcMar>
          </w:tcPr>
          <w:p w14:paraId="760603A1" w14:textId="77777777" w:rsidR="00D60911" w:rsidRPr="00C630CE" w:rsidRDefault="00D60911" w:rsidP="00D60911">
            <w:pPr>
              <w:widowControl/>
              <w:jc w:val="left"/>
              <w:rPr>
                <w:sz w:val="20"/>
                <w:szCs w:val="20"/>
              </w:rPr>
            </w:pPr>
          </w:p>
        </w:tc>
      </w:tr>
      <w:tr w:rsidR="00D60911" w:rsidRPr="0002410B" w14:paraId="557341A6" w14:textId="77777777" w:rsidTr="00A22DA9">
        <w:tc>
          <w:tcPr>
            <w:tcW w:w="281" w:type="dxa"/>
            <w:tcBorders>
              <w:top w:val="single" w:sz="4" w:space="0" w:color="auto"/>
              <w:bottom w:val="nil"/>
            </w:tcBorders>
            <w:tcMar>
              <w:top w:w="0" w:type="dxa"/>
              <w:left w:w="28" w:type="dxa"/>
              <w:bottom w:w="57" w:type="dxa"/>
              <w:right w:w="28" w:type="dxa"/>
            </w:tcMar>
          </w:tcPr>
          <w:p w14:paraId="798CCA1B" w14:textId="77777777" w:rsidR="00D60911" w:rsidRPr="0002410B" w:rsidRDefault="00D60911" w:rsidP="00D60911">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29325789" w14:textId="77777777" w:rsidR="00D60911" w:rsidRPr="00C630CE" w:rsidRDefault="00D60911" w:rsidP="00D6091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54E1A3" w14:textId="676DACD8" w:rsidR="00D60911" w:rsidRPr="007B5F16" w:rsidRDefault="00E9760B" w:rsidP="00D60911">
            <w:pPr>
              <w:ind w:left="210" w:hangingChars="100" w:hanging="210"/>
              <w:rPr>
                <w:szCs w:val="21"/>
              </w:rPr>
            </w:pPr>
            <w:r w:rsidRPr="007B5F16">
              <w:rPr>
                <w:rFonts w:hint="eastAsia"/>
                <w:szCs w:val="21"/>
              </w:rPr>
              <w:t>※　算定要件等については、介護老人保健施設の自主点検表を準用してください。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60ECE6" w14:textId="77777777" w:rsidR="00D60911" w:rsidRPr="00B23DBE" w:rsidRDefault="00D60911" w:rsidP="00D60911">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6B6D26B8" w14:textId="2745BD9B" w:rsidR="00D60911" w:rsidRPr="00C630CE" w:rsidRDefault="00D60911" w:rsidP="00D60911">
            <w:pPr>
              <w:widowControl/>
              <w:jc w:val="left"/>
              <w:rPr>
                <w:sz w:val="20"/>
                <w:szCs w:val="20"/>
              </w:rPr>
            </w:pPr>
          </w:p>
        </w:tc>
      </w:tr>
      <w:tr w:rsidR="00D60911" w:rsidRPr="0002410B" w14:paraId="3CD42A3F" w14:textId="77777777" w:rsidTr="009B03AE">
        <w:tc>
          <w:tcPr>
            <w:tcW w:w="281" w:type="dxa"/>
            <w:tcBorders>
              <w:top w:val="nil"/>
              <w:bottom w:val="nil"/>
            </w:tcBorders>
            <w:tcMar>
              <w:top w:w="0" w:type="dxa"/>
              <w:left w:w="28" w:type="dxa"/>
              <w:bottom w:w="57" w:type="dxa"/>
              <w:right w:w="28" w:type="dxa"/>
            </w:tcMar>
          </w:tcPr>
          <w:p w14:paraId="1C99B89A" w14:textId="77777777" w:rsidR="00D60911" w:rsidRPr="0002410B" w:rsidRDefault="00D60911" w:rsidP="00D60911">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04BAD82" w14:textId="77777777" w:rsidR="00D60911" w:rsidRPr="00C630CE" w:rsidRDefault="00D60911" w:rsidP="00D60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24C2B99" w14:textId="38972FE7" w:rsidR="00D60911" w:rsidRPr="00C630CE" w:rsidRDefault="00E9760B" w:rsidP="00385A77">
            <w:pPr>
              <w:ind w:left="210" w:hangingChars="100" w:hanging="210"/>
              <w:rPr>
                <w:color w:val="FF0000"/>
                <w:szCs w:val="21"/>
              </w:rPr>
            </w:pPr>
            <w:r w:rsidRPr="00385A77">
              <w:rPr>
                <w:rFonts w:hint="eastAsia"/>
                <w:szCs w:val="21"/>
              </w:rPr>
              <w:t>※　なお、加算（Ⅰ）</w:t>
            </w:r>
            <w:r w:rsidR="00385A77" w:rsidRPr="00385A77">
              <w:rPr>
                <w:rFonts w:hint="eastAsia"/>
                <w:szCs w:val="21"/>
              </w:rPr>
              <w:t>イの介護保健施設サービスの質の向上に資する取組及び留意事項の⑥については除きます。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31381E" w14:textId="77777777" w:rsidR="00D60911" w:rsidRPr="00B23DBE" w:rsidRDefault="00D60911" w:rsidP="00D6091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E429ED5" w14:textId="77777777" w:rsidR="00D60911" w:rsidRPr="00C630CE" w:rsidRDefault="00D60911" w:rsidP="00D60911">
            <w:pPr>
              <w:widowControl/>
              <w:jc w:val="left"/>
              <w:rPr>
                <w:sz w:val="20"/>
                <w:szCs w:val="20"/>
              </w:rPr>
            </w:pPr>
          </w:p>
        </w:tc>
      </w:tr>
      <w:tr w:rsidR="00385A77" w:rsidRPr="0002410B" w14:paraId="2494B568" w14:textId="77777777" w:rsidTr="002F590B">
        <w:tc>
          <w:tcPr>
            <w:tcW w:w="281" w:type="dxa"/>
            <w:tcBorders>
              <w:top w:val="single" w:sz="4" w:space="0" w:color="auto"/>
              <w:bottom w:val="nil"/>
            </w:tcBorders>
            <w:tcMar>
              <w:top w:w="0" w:type="dxa"/>
              <w:left w:w="28" w:type="dxa"/>
              <w:bottom w:w="57" w:type="dxa"/>
              <w:right w:w="28" w:type="dxa"/>
            </w:tcMar>
          </w:tcPr>
          <w:p w14:paraId="36E00579" w14:textId="6EBBB684" w:rsidR="00385A77" w:rsidRPr="0002410B" w:rsidRDefault="00385A77" w:rsidP="00385A77">
            <w:pPr>
              <w:jc w:val="right"/>
              <w:rPr>
                <w:szCs w:val="21"/>
              </w:rPr>
            </w:pPr>
            <w:r>
              <w:rPr>
                <w:rFonts w:hint="eastAsia"/>
                <w:szCs w:val="21"/>
              </w:rPr>
              <w:t>23</w:t>
            </w:r>
          </w:p>
        </w:tc>
        <w:tc>
          <w:tcPr>
            <w:tcW w:w="1416" w:type="dxa"/>
            <w:tcBorders>
              <w:top w:val="single" w:sz="4" w:space="0" w:color="auto"/>
              <w:bottom w:val="nil"/>
              <w:right w:val="single" w:sz="4" w:space="0" w:color="auto"/>
            </w:tcBorders>
            <w:tcMar>
              <w:top w:w="0" w:type="dxa"/>
              <w:left w:w="57" w:type="dxa"/>
              <w:bottom w:w="57" w:type="dxa"/>
              <w:right w:w="57" w:type="dxa"/>
            </w:tcMar>
          </w:tcPr>
          <w:p w14:paraId="4B3EC621" w14:textId="56CABE25" w:rsidR="00385A77" w:rsidRPr="00C630CE" w:rsidRDefault="00385A77" w:rsidP="00385A77">
            <w:pPr>
              <w:widowControl/>
              <w:rPr>
                <w:szCs w:val="21"/>
              </w:rPr>
            </w:pPr>
            <w:r w:rsidRPr="00C630CE">
              <w:rPr>
                <w:rFonts w:hint="eastAsia"/>
                <w:szCs w:val="21"/>
              </w:rPr>
              <w:t>介護職員処遇改善加算</w:t>
            </w:r>
            <w:r w:rsidRPr="00C630CE">
              <w:rPr>
                <w:rFonts w:hint="eastAsia"/>
                <w:szCs w:val="21"/>
              </w:rPr>
              <w:br/>
            </w:r>
            <w:r w:rsidRPr="00C630CE">
              <w:rPr>
                <w:rFonts w:hint="eastAsia"/>
                <w:szCs w:val="21"/>
              </w:rPr>
              <w:br/>
            </w:r>
            <w:r w:rsidRPr="00C630CE">
              <w:rPr>
                <w:rFonts w:ascii="ＭＳ ゴシック" w:eastAsia="ＭＳ ゴシック" w:hAnsi="ＭＳ ゴシック"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0B42F6" w14:textId="77777777" w:rsidR="00385A77" w:rsidRDefault="00385A77" w:rsidP="00385A77">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w:t>
            </w:r>
            <w:r w:rsidR="005849A8">
              <w:rPr>
                <w:rFonts w:ascii="ＭＳ ゴシック" w:eastAsia="ＭＳ ゴシック" w:hAnsi="ＭＳ ゴシック" w:hint="eastAsia"/>
                <w:b/>
                <w:bCs/>
                <w:szCs w:val="21"/>
              </w:rPr>
              <w:t>短期入所療養介護</w:t>
            </w:r>
            <w:r w:rsidRPr="00804A60">
              <w:rPr>
                <w:rFonts w:ascii="ＭＳ ゴシック" w:eastAsia="ＭＳ ゴシック" w:hAnsi="ＭＳ ゴシック" w:hint="eastAsia"/>
                <w:b/>
                <w:bCs/>
                <w:szCs w:val="21"/>
              </w:rPr>
              <w:t>事業所が、利用者に対し、</w:t>
            </w:r>
            <w:r w:rsidR="005849A8">
              <w:rPr>
                <w:rFonts w:ascii="ＭＳ ゴシック" w:eastAsia="ＭＳ ゴシック" w:hAnsi="ＭＳ ゴシック" w:hint="eastAsia"/>
                <w:b/>
                <w:bCs/>
                <w:szCs w:val="21"/>
              </w:rPr>
              <w:t>短期入所療養</w:t>
            </w:r>
            <w:r w:rsidRPr="00804A60">
              <w:rPr>
                <w:rFonts w:ascii="ＭＳ ゴシック" w:eastAsia="ＭＳ ゴシック" w:hAnsi="ＭＳ ゴシック" w:hint="eastAsia"/>
                <w:b/>
                <w:bCs/>
                <w:szCs w:val="21"/>
              </w:rPr>
              <w:t>介護を行った場合には、当該基準に掲げる区分に従い、令和６年３月31日までの間、次に掲げる単位数を所定単位数に加算していますか。</w:t>
            </w:r>
          </w:p>
          <w:p w14:paraId="4243AB4B" w14:textId="5E197F1E" w:rsidR="00B1614D" w:rsidRPr="00C630CE" w:rsidRDefault="00B1614D" w:rsidP="00385A77">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9F7BFB" w14:textId="77777777" w:rsidR="00385A77" w:rsidRPr="00804A60" w:rsidRDefault="00807ACC" w:rsidP="00385A77">
            <w:pPr>
              <w:rPr>
                <w:sz w:val="20"/>
                <w:szCs w:val="20"/>
              </w:rPr>
            </w:pPr>
            <w:sdt>
              <w:sdtPr>
                <w:rPr>
                  <w:sz w:val="20"/>
                  <w:szCs w:val="20"/>
                </w:rPr>
                <w:id w:val="-632016015"/>
                <w14:checkbox>
                  <w14:checked w14:val="0"/>
                  <w14:checkedState w14:val="2612" w14:font="ＭＳ ゴシック"/>
                  <w14:uncheckedState w14:val="2610" w14:font="ＭＳ ゴシック"/>
                </w14:checkbox>
              </w:sdtPr>
              <w:sdtContent>
                <w:r w:rsidR="00385A77" w:rsidRPr="00804A60">
                  <w:rPr>
                    <w:rFonts w:ascii="ＭＳ ゴシック" w:eastAsia="ＭＳ ゴシック" w:hAnsi="ＭＳ ゴシック" w:hint="eastAsia"/>
                    <w:sz w:val="20"/>
                    <w:szCs w:val="20"/>
                  </w:rPr>
                  <w:t>☐</w:t>
                </w:r>
              </w:sdtContent>
            </w:sdt>
            <w:r w:rsidR="00385A77" w:rsidRPr="00804A60">
              <w:rPr>
                <w:rFonts w:hint="eastAsia"/>
                <w:sz w:val="20"/>
                <w:szCs w:val="20"/>
              </w:rPr>
              <w:t>いる</w:t>
            </w:r>
          </w:p>
          <w:p w14:paraId="06642188" w14:textId="77777777" w:rsidR="00385A77" w:rsidRPr="00804A60" w:rsidRDefault="00807ACC" w:rsidP="00385A77">
            <w:pPr>
              <w:rPr>
                <w:sz w:val="20"/>
                <w:szCs w:val="20"/>
              </w:rPr>
            </w:pPr>
            <w:sdt>
              <w:sdtPr>
                <w:rPr>
                  <w:sz w:val="20"/>
                  <w:szCs w:val="20"/>
                </w:rPr>
                <w:id w:val="-1023022051"/>
                <w14:checkbox>
                  <w14:checked w14:val="0"/>
                  <w14:checkedState w14:val="2612" w14:font="ＭＳ ゴシック"/>
                  <w14:uncheckedState w14:val="2610" w14:font="ＭＳ ゴシック"/>
                </w14:checkbox>
              </w:sdtPr>
              <w:sdtContent>
                <w:r w:rsidR="00385A77" w:rsidRPr="00804A60">
                  <w:rPr>
                    <w:rFonts w:ascii="ＭＳ ゴシック" w:eastAsia="ＭＳ ゴシック" w:hAnsi="ＭＳ ゴシック" w:hint="eastAsia"/>
                    <w:sz w:val="20"/>
                    <w:szCs w:val="20"/>
                  </w:rPr>
                  <w:t>☐</w:t>
                </w:r>
              </w:sdtContent>
            </w:sdt>
            <w:r w:rsidR="00385A77" w:rsidRPr="00804A60">
              <w:rPr>
                <w:rFonts w:hint="eastAsia"/>
                <w:sz w:val="20"/>
                <w:szCs w:val="20"/>
              </w:rPr>
              <w:t>いない</w:t>
            </w:r>
          </w:p>
          <w:p w14:paraId="390F24C7" w14:textId="4A670D9C" w:rsidR="00385A77" w:rsidRPr="00B23DBE" w:rsidRDefault="00807ACC" w:rsidP="00385A77">
            <w:pPr>
              <w:rPr>
                <w:sz w:val="20"/>
                <w:szCs w:val="20"/>
              </w:rPr>
            </w:pPr>
            <w:sdt>
              <w:sdtPr>
                <w:rPr>
                  <w:sz w:val="20"/>
                  <w:szCs w:val="20"/>
                </w:rPr>
                <w:id w:val="-1855098384"/>
                <w14:checkbox>
                  <w14:checked w14:val="0"/>
                  <w14:checkedState w14:val="2612" w14:font="ＭＳ ゴシック"/>
                  <w14:uncheckedState w14:val="2610" w14:font="ＭＳ ゴシック"/>
                </w14:checkbox>
              </w:sdtPr>
              <w:sdtContent>
                <w:r w:rsidR="00385A77" w:rsidRPr="00804A60">
                  <w:rPr>
                    <w:rFonts w:ascii="ＭＳ ゴシック" w:eastAsia="ＭＳ ゴシック" w:hAnsi="ＭＳ ゴシック" w:hint="eastAsia"/>
                    <w:sz w:val="20"/>
                    <w:szCs w:val="20"/>
                  </w:rPr>
                  <w:t>☐</w:t>
                </w:r>
              </w:sdtContent>
            </w:sdt>
            <w:r w:rsidR="00385A77" w:rsidRPr="00804A60">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6E820424" w14:textId="77777777" w:rsidR="00385A77" w:rsidRPr="00804A60" w:rsidRDefault="00385A77" w:rsidP="00385A77">
            <w:pPr>
              <w:jc w:val="left"/>
              <w:rPr>
                <w:sz w:val="20"/>
                <w:szCs w:val="20"/>
              </w:rPr>
            </w:pPr>
            <w:r w:rsidRPr="00804A60">
              <w:rPr>
                <w:rFonts w:hint="eastAsia"/>
                <w:sz w:val="20"/>
                <w:szCs w:val="20"/>
              </w:rPr>
              <w:t>平</w:t>
            </w:r>
            <w:r w:rsidRPr="00804A60">
              <w:rPr>
                <w:sz w:val="20"/>
                <w:szCs w:val="20"/>
              </w:rPr>
              <w:t>12厚告19</w:t>
            </w:r>
          </w:p>
          <w:p w14:paraId="1502B98B" w14:textId="3D7EFD0E" w:rsidR="00385A77" w:rsidRPr="00C630CE" w:rsidRDefault="00385A77" w:rsidP="00385A77">
            <w:pPr>
              <w:jc w:val="left"/>
              <w:rPr>
                <w:sz w:val="20"/>
                <w:szCs w:val="20"/>
              </w:rPr>
            </w:pPr>
            <w:r w:rsidRPr="00804A60">
              <w:rPr>
                <w:rFonts w:hint="eastAsia"/>
                <w:sz w:val="20"/>
                <w:szCs w:val="20"/>
              </w:rPr>
              <w:t>別表</w:t>
            </w:r>
            <w:r w:rsidR="005849A8">
              <w:rPr>
                <w:rFonts w:hint="eastAsia"/>
                <w:sz w:val="20"/>
                <w:szCs w:val="20"/>
              </w:rPr>
              <w:t>9</w:t>
            </w:r>
            <w:r w:rsidR="005849A8">
              <w:rPr>
                <w:sz w:val="20"/>
                <w:szCs w:val="20"/>
              </w:rPr>
              <w:t>の</w:t>
            </w:r>
            <w:r w:rsidR="005849A8">
              <w:rPr>
                <w:rFonts w:hint="eastAsia"/>
                <w:sz w:val="20"/>
                <w:szCs w:val="20"/>
              </w:rPr>
              <w:t>イ(</w:t>
            </w:r>
            <w:r w:rsidR="005849A8">
              <w:rPr>
                <w:sz w:val="20"/>
                <w:szCs w:val="20"/>
              </w:rPr>
              <w:t>9</w:t>
            </w:r>
            <w:r w:rsidR="005849A8">
              <w:rPr>
                <w:rFonts w:hint="eastAsia"/>
                <w:sz w:val="20"/>
                <w:szCs w:val="20"/>
              </w:rPr>
              <w:t>)</w:t>
            </w:r>
          </w:p>
        </w:tc>
      </w:tr>
      <w:tr w:rsidR="00385A77" w:rsidRPr="0002410B" w14:paraId="2210FCF7" w14:textId="77777777" w:rsidTr="002F590B">
        <w:tc>
          <w:tcPr>
            <w:tcW w:w="281" w:type="dxa"/>
            <w:tcBorders>
              <w:top w:val="nil"/>
              <w:bottom w:val="nil"/>
            </w:tcBorders>
            <w:tcMar>
              <w:top w:w="0" w:type="dxa"/>
              <w:left w:w="28" w:type="dxa"/>
              <w:bottom w:w="57" w:type="dxa"/>
              <w:right w:w="28" w:type="dxa"/>
            </w:tcMar>
          </w:tcPr>
          <w:p w14:paraId="78001B30" w14:textId="77777777" w:rsidR="00385A77" w:rsidRPr="0002410B" w:rsidRDefault="00385A77" w:rsidP="00385A77">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71FFA6C" w14:textId="77777777" w:rsidR="00385A77" w:rsidRPr="00C630CE" w:rsidRDefault="00385A77" w:rsidP="00385A77">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FA060C4" w14:textId="10DFA4E2" w:rsidR="005849A8" w:rsidRDefault="0040171C" w:rsidP="0040171C">
            <w:pPr>
              <w:widowControl/>
              <w:jc w:val="left"/>
              <w:rPr>
                <w:szCs w:val="21"/>
              </w:rPr>
            </w:pPr>
            <w:r>
              <w:rPr>
                <w:rFonts w:hint="eastAsia"/>
                <w:szCs w:val="21"/>
              </w:rPr>
              <w:t>・</w:t>
            </w:r>
            <w:r w:rsidR="00385A77" w:rsidRPr="004E0078">
              <w:rPr>
                <w:rFonts w:hint="eastAsia"/>
                <w:szCs w:val="21"/>
              </w:rPr>
              <w:t>介護職員処遇改善加算（Ⅰ）</w:t>
            </w:r>
          </w:p>
          <w:p w14:paraId="60D6CFFB" w14:textId="13744C50" w:rsidR="00385A77" w:rsidRPr="00C630CE" w:rsidRDefault="00385A77" w:rsidP="005849A8">
            <w:pPr>
              <w:widowControl/>
              <w:jc w:val="right"/>
              <w:rPr>
                <w:rFonts w:ascii="ＭＳ ゴシック" w:eastAsia="ＭＳ ゴシック" w:hAnsi="ＭＳ ゴシック"/>
                <w:b/>
                <w:bCs/>
                <w:szCs w:val="21"/>
              </w:rPr>
            </w:pPr>
            <w:r w:rsidRPr="004E0078">
              <w:rPr>
                <w:rFonts w:hint="eastAsia"/>
                <w:szCs w:val="21"/>
              </w:rPr>
              <w:t xml:space="preserve">総単位数の1000分の39に相当する単位数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2BF5CCB7" w14:textId="3A1BE22C" w:rsidR="00385A77" w:rsidRPr="00B23DBE" w:rsidRDefault="00807ACC" w:rsidP="009B5CF9">
            <w:pPr>
              <w:jc w:val="center"/>
              <w:rPr>
                <w:sz w:val="20"/>
                <w:szCs w:val="20"/>
              </w:rPr>
            </w:pPr>
            <w:sdt>
              <w:sdtPr>
                <w:rPr>
                  <w:sz w:val="20"/>
                  <w:szCs w:val="20"/>
                </w:rPr>
                <w:id w:val="-1476532716"/>
                <w14:checkbox>
                  <w14:checked w14:val="0"/>
                  <w14:checkedState w14:val="2612" w14:font="ＭＳ ゴシック"/>
                  <w14:uncheckedState w14:val="2610" w14:font="ＭＳ ゴシック"/>
                </w14:checkbox>
              </w:sdtPr>
              <w:sdtContent>
                <w:r w:rsidR="00385A77" w:rsidRPr="00804A60">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FBB5DFA" w14:textId="77777777" w:rsidR="00385A77" w:rsidRPr="00C630CE" w:rsidRDefault="00385A77" w:rsidP="00385A77">
            <w:pPr>
              <w:jc w:val="left"/>
              <w:rPr>
                <w:sz w:val="20"/>
                <w:szCs w:val="20"/>
              </w:rPr>
            </w:pPr>
          </w:p>
        </w:tc>
      </w:tr>
      <w:tr w:rsidR="00385A77" w:rsidRPr="0002410B" w14:paraId="60534CBE" w14:textId="77777777" w:rsidTr="002F590B">
        <w:tc>
          <w:tcPr>
            <w:tcW w:w="281" w:type="dxa"/>
            <w:tcBorders>
              <w:top w:val="nil"/>
              <w:bottom w:val="nil"/>
            </w:tcBorders>
            <w:tcMar>
              <w:top w:w="0" w:type="dxa"/>
              <w:left w:w="28" w:type="dxa"/>
              <w:bottom w:w="57" w:type="dxa"/>
              <w:right w:w="28" w:type="dxa"/>
            </w:tcMar>
          </w:tcPr>
          <w:p w14:paraId="00C54B9A" w14:textId="77777777" w:rsidR="00385A77" w:rsidRPr="0002410B" w:rsidRDefault="00385A77" w:rsidP="00385A77">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BF20B71" w14:textId="77777777" w:rsidR="00385A77" w:rsidRPr="00C630CE" w:rsidRDefault="00385A77" w:rsidP="00385A77">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05D9F6D" w14:textId="34992C82" w:rsidR="005849A8" w:rsidRDefault="0040171C" w:rsidP="0040171C">
            <w:pPr>
              <w:widowControl/>
              <w:jc w:val="left"/>
              <w:rPr>
                <w:szCs w:val="21"/>
              </w:rPr>
            </w:pPr>
            <w:r>
              <w:rPr>
                <w:rFonts w:hint="eastAsia"/>
                <w:szCs w:val="21"/>
              </w:rPr>
              <w:t>・</w:t>
            </w:r>
            <w:r w:rsidR="00385A77" w:rsidRPr="004E0078">
              <w:rPr>
                <w:rFonts w:hint="eastAsia"/>
                <w:szCs w:val="21"/>
              </w:rPr>
              <w:t>介護職員処遇改善加算（Ⅱ）</w:t>
            </w:r>
          </w:p>
          <w:p w14:paraId="7FADC63D" w14:textId="59CE74A4" w:rsidR="00385A77" w:rsidRPr="00385A77" w:rsidRDefault="00385A77" w:rsidP="005849A8">
            <w:pPr>
              <w:widowControl/>
              <w:jc w:val="right"/>
              <w:rPr>
                <w:rFonts w:ascii="ＭＳ ゴシック" w:eastAsia="ＭＳ ゴシック" w:hAnsi="ＭＳ ゴシック"/>
                <w:b/>
                <w:bCs/>
                <w:szCs w:val="21"/>
              </w:rPr>
            </w:pPr>
            <w:r w:rsidRPr="004E0078">
              <w:rPr>
                <w:rFonts w:hint="eastAsia"/>
                <w:szCs w:val="21"/>
              </w:rPr>
              <w:t xml:space="preserve">総単位数の1000分の29に相当する単位数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489B15D9" w14:textId="29369E83" w:rsidR="00385A77" w:rsidRPr="00B23DBE" w:rsidRDefault="00807ACC" w:rsidP="009B5CF9">
            <w:pPr>
              <w:jc w:val="center"/>
              <w:rPr>
                <w:sz w:val="20"/>
                <w:szCs w:val="20"/>
              </w:rPr>
            </w:pPr>
            <w:sdt>
              <w:sdtPr>
                <w:rPr>
                  <w:sz w:val="20"/>
                  <w:szCs w:val="20"/>
                </w:rPr>
                <w:id w:val="-1843231157"/>
                <w14:checkbox>
                  <w14:checked w14:val="0"/>
                  <w14:checkedState w14:val="2612" w14:font="ＭＳ ゴシック"/>
                  <w14:uncheckedState w14:val="2610" w14:font="ＭＳ ゴシック"/>
                </w14:checkbox>
              </w:sdtPr>
              <w:sdtContent>
                <w:r w:rsidR="00385A77" w:rsidRPr="00804A60">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0A1F57C" w14:textId="77777777" w:rsidR="00385A77" w:rsidRPr="00C630CE" w:rsidRDefault="00385A77" w:rsidP="00385A77">
            <w:pPr>
              <w:jc w:val="left"/>
              <w:rPr>
                <w:sz w:val="20"/>
                <w:szCs w:val="20"/>
              </w:rPr>
            </w:pPr>
          </w:p>
        </w:tc>
      </w:tr>
      <w:tr w:rsidR="00385A77" w:rsidRPr="0002410B" w14:paraId="7ECE9B3B" w14:textId="77777777" w:rsidTr="002F590B">
        <w:tc>
          <w:tcPr>
            <w:tcW w:w="281" w:type="dxa"/>
            <w:tcBorders>
              <w:top w:val="nil"/>
              <w:bottom w:val="nil"/>
            </w:tcBorders>
            <w:tcMar>
              <w:top w:w="0" w:type="dxa"/>
              <w:left w:w="28" w:type="dxa"/>
              <w:bottom w:w="57" w:type="dxa"/>
              <w:right w:w="28" w:type="dxa"/>
            </w:tcMar>
          </w:tcPr>
          <w:p w14:paraId="2A499F1C" w14:textId="77777777" w:rsidR="00385A77" w:rsidRPr="0002410B" w:rsidRDefault="00385A77" w:rsidP="00385A77">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569CC46" w14:textId="77777777" w:rsidR="00385A77" w:rsidRPr="00C630CE" w:rsidRDefault="00385A77" w:rsidP="00385A77">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E3B292" w14:textId="68C8B117" w:rsidR="005849A8" w:rsidRDefault="0040171C" w:rsidP="0040171C">
            <w:pPr>
              <w:widowControl/>
              <w:jc w:val="left"/>
              <w:rPr>
                <w:szCs w:val="21"/>
              </w:rPr>
            </w:pPr>
            <w:r>
              <w:rPr>
                <w:rFonts w:hint="eastAsia"/>
                <w:szCs w:val="21"/>
              </w:rPr>
              <w:t>・</w:t>
            </w:r>
            <w:r w:rsidR="00385A77" w:rsidRPr="004E0078">
              <w:rPr>
                <w:rFonts w:hint="eastAsia"/>
                <w:szCs w:val="21"/>
              </w:rPr>
              <w:t>介護職員処遇改善加算（Ⅲ）</w:t>
            </w:r>
          </w:p>
          <w:p w14:paraId="26CE8C7C" w14:textId="7FEB031F" w:rsidR="00385A77" w:rsidRPr="00C630CE" w:rsidRDefault="00385A77" w:rsidP="005849A8">
            <w:pPr>
              <w:widowControl/>
              <w:jc w:val="right"/>
              <w:rPr>
                <w:szCs w:val="21"/>
              </w:rPr>
            </w:pPr>
            <w:r w:rsidRPr="004E0078">
              <w:rPr>
                <w:rFonts w:hint="eastAsia"/>
                <w:szCs w:val="21"/>
              </w:rPr>
              <w:t>総単位数の1000分の16に相当する単位数</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CF0342E" w14:textId="7D36AEB8" w:rsidR="00385A77" w:rsidRPr="00B23DBE" w:rsidRDefault="00807ACC" w:rsidP="009B5CF9">
            <w:pPr>
              <w:jc w:val="center"/>
              <w:rPr>
                <w:sz w:val="20"/>
                <w:szCs w:val="20"/>
              </w:rPr>
            </w:pPr>
            <w:sdt>
              <w:sdtPr>
                <w:rPr>
                  <w:sz w:val="20"/>
                  <w:szCs w:val="20"/>
                </w:rPr>
                <w:id w:val="866253090"/>
                <w14:checkbox>
                  <w14:checked w14:val="0"/>
                  <w14:checkedState w14:val="2612" w14:font="ＭＳ ゴシック"/>
                  <w14:uncheckedState w14:val="2610" w14:font="ＭＳ ゴシック"/>
                </w14:checkbox>
              </w:sdtPr>
              <w:sdtContent>
                <w:r w:rsidR="009B5CF9">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60EBF54" w14:textId="77777777" w:rsidR="00385A77" w:rsidRPr="00C630CE" w:rsidRDefault="00385A77" w:rsidP="00385A77">
            <w:pPr>
              <w:jc w:val="left"/>
              <w:rPr>
                <w:sz w:val="20"/>
                <w:szCs w:val="20"/>
              </w:rPr>
            </w:pPr>
          </w:p>
        </w:tc>
      </w:tr>
      <w:tr w:rsidR="00B1614D" w:rsidRPr="0002410B" w14:paraId="74CE829F" w14:textId="77777777" w:rsidTr="00A93A74">
        <w:tc>
          <w:tcPr>
            <w:tcW w:w="281" w:type="dxa"/>
            <w:tcBorders>
              <w:top w:val="nil"/>
              <w:bottom w:val="nil"/>
            </w:tcBorders>
            <w:tcMar>
              <w:top w:w="0" w:type="dxa"/>
              <w:left w:w="28" w:type="dxa"/>
              <w:bottom w:w="57" w:type="dxa"/>
              <w:right w:w="28" w:type="dxa"/>
            </w:tcMar>
          </w:tcPr>
          <w:p w14:paraId="31389C86"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3D99E0A" w14:textId="77777777" w:rsidR="00B1614D" w:rsidRPr="00C630CE" w:rsidRDefault="00B1614D" w:rsidP="00B1614D">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90CBE9" w14:textId="3955B8EE" w:rsidR="00B1614D" w:rsidRPr="00C630CE" w:rsidRDefault="00B1614D" w:rsidP="00B1614D">
            <w:pPr>
              <w:widowControl/>
              <w:ind w:left="420" w:hangingChars="200" w:hanging="420"/>
              <w:rPr>
                <w:szCs w:val="21"/>
              </w:rPr>
            </w:pPr>
            <w:r w:rsidRPr="00804A60">
              <w:rPr>
                <w:rFonts w:hint="eastAsia"/>
                <w:bCs/>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EB812A" w14:textId="77777777" w:rsidR="00B1614D" w:rsidRPr="00B23DBE" w:rsidRDefault="00B1614D" w:rsidP="00B1614D">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7CC6E1B9" w14:textId="29B0534B" w:rsidR="00B1614D" w:rsidRPr="00C630CE" w:rsidRDefault="00B1614D" w:rsidP="00B1614D">
            <w:pPr>
              <w:jc w:val="left"/>
              <w:rPr>
                <w:sz w:val="20"/>
                <w:szCs w:val="20"/>
              </w:rPr>
            </w:pPr>
            <w:r w:rsidRPr="00804A60">
              <w:rPr>
                <w:rFonts w:hint="eastAsia"/>
                <w:sz w:val="20"/>
                <w:szCs w:val="20"/>
              </w:rPr>
              <w:t>平</w:t>
            </w:r>
            <w:r w:rsidRPr="00804A60">
              <w:rPr>
                <w:sz w:val="20"/>
                <w:szCs w:val="20"/>
              </w:rPr>
              <w:t>27厚労告95</w:t>
            </w:r>
            <w:r>
              <w:rPr>
                <w:rFonts w:hint="eastAsia"/>
                <w:sz w:val="20"/>
                <w:szCs w:val="20"/>
              </w:rPr>
              <w:t>第四十一</w:t>
            </w:r>
            <w:r w:rsidRPr="00804A60">
              <w:rPr>
                <w:rFonts w:hint="eastAsia"/>
                <w:sz w:val="20"/>
                <w:szCs w:val="20"/>
              </w:rPr>
              <w:t>号</w:t>
            </w:r>
          </w:p>
        </w:tc>
      </w:tr>
      <w:tr w:rsidR="00B1614D" w:rsidRPr="0002410B" w14:paraId="6E5F682A" w14:textId="77777777" w:rsidTr="00A93A74">
        <w:tc>
          <w:tcPr>
            <w:tcW w:w="281" w:type="dxa"/>
            <w:tcBorders>
              <w:top w:val="nil"/>
              <w:bottom w:val="nil"/>
            </w:tcBorders>
            <w:tcMar>
              <w:top w:w="0" w:type="dxa"/>
              <w:left w:w="28" w:type="dxa"/>
              <w:bottom w:w="57" w:type="dxa"/>
              <w:right w:w="28" w:type="dxa"/>
            </w:tcMar>
          </w:tcPr>
          <w:p w14:paraId="78F70CCD"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8B3113B" w14:textId="77777777" w:rsidR="00B1614D" w:rsidRPr="0040171C"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8A8C88B" w14:textId="00102488" w:rsidR="00B1614D" w:rsidRPr="0040171C" w:rsidRDefault="00A9675E" w:rsidP="00B1614D">
            <w:pPr>
              <w:widowControl/>
              <w:ind w:left="420" w:hangingChars="200" w:hanging="420"/>
              <w:rPr>
                <w:szCs w:val="21"/>
              </w:rPr>
            </w:pPr>
            <w:r>
              <w:rPr>
                <w:rFonts w:hint="eastAsia"/>
                <w:bCs/>
                <w:szCs w:val="21"/>
              </w:rPr>
              <w:t>⑴</w:t>
            </w:r>
            <w:r w:rsidR="00B1614D" w:rsidRPr="0040171C">
              <w:rPr>
                <w:rFonts w:hint="eastAsia"/>
                <w:bCs/>
                <w:szCs w:val="21"/>
              </w:rPr>
              <w:t xml:space="preserve">　介護職員処遇改善加算（Ⅰ）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225A9C" w14:textId="77777777" w:rsidR="00B1614D" w:rsidRPr="00B23DBE" w:rsidRDefault="00B1614D" w:rsidP="00B1614D">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6FACB8B" w14:textId="77777777" w:rsidR="00B1614D" w:rsidRPr="00C630CE" w:rsidRDefault="00B1614D" w:rsidP="00B1614D">
            <w:pPr>
              <w:jc w:val="left"/>
              <w:rPr>
                <w:sz w:val="20"/>
                <w:szCs w:val="20"/>
              </w:rPr>
            </w:pPr>
          </w:p>
        </w:tc>
      </w:tr>
      <w:tr w:rsidR="00B1614D" w:rsidRPr="0002410B" w14:paraId="168037B1" w14:textId="77777777" w:rsidTr="009B03AE">
        <w:tc>
          <w:tcPr>
            <w:tcW w:w="281" w:type="dxa"/>
            <w:tcBorders>
              <w:top w:val="nil"/>
              <w:bottom w:val="nil"/>
            </w:tcBorders>
            <w:tcMar>
              <w:top w:w="0" w:type="dxa"/>
              <w:left w:w="28" w:type="dxa"/>
              <w:bottom w:w="57" w:type="dxa"/>
              <w:right w:w="28" w:type="dxa"/>
            </w:tcMar>
          </w:tcPr>
          <w:p w14:paraId="65D5F58F"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3A60C4"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9F15AC" w14:textId="095792B9" w:rsidR="00B1614D" w:rsidRPr="00C630CE" w:rsidRDefault="00B1614D" w:rsidP="00B1614D">
            <w:pPr>
              <w:widowControl/>
              <w:ind w:left="422" w:hangingChars="200" w:hanging="422"/>
              <w:rPr>
                <w:szCs w:val="21"/>
              </w:rPr>
            </w:pPr>
            <w:r w:rsidRPr="00804A60">
              <w:rPr>
                <w:rFonts w:ascii="ＭＳ ゴシック" w:eastAsia="ＭＳ ゴシック" w:hAnsi="ＭＳ ゴシック" w:hint="eastAsia"/>
                <w:b/>
                <w:bCs/>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0F327C"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210B86E" w14:textId="77777777" w:rsidR="00B1614D" w:rsidRPr="00C630CE" w:rsidRDefault="00B1614D" w:rsidP="00B1614D">
            <w:pPr>
              <w:jc w:val="left"/>
              <w:rPr>
                <w:sz w:val="20"/>
                <w:szCs w:val="20"/>
              </w:rPr>
            </w:pPr>
          </w:p>
        </w:tc>
      </w:tr>
      <w:tr w:rsidR="00B1614D" w:rsidRPr="0002410B" w14:paraId="21C50587" w14:textId="77777777" w:rsidTr="009B03AE">
        <w:tc>
          <w:tcPr>
            <w:tcW w:w="281" w:type="dxa"/>
            <w:tcBorders>
              <w:top w:val="nil"/>
              <w:bottom w:val="nil"/>
            </w:tcBorders>
            <w:tcMar>
              <w:top w:w="0" w:type="dxa"/>
              <w:left w:w="28" w:type="dxa"/>
              <w:bottom w:w="57" w:type="dxa"/>
              <w:right w:w="28" w:type="dxa"/>
            </w:tcMar>
          </w:tcPr>
          <w:p w14:paraId="4FE55213"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B8A7566"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9C6A35E" w14:textId="756F7F6D" w:rsidR="00B1614D" w:rsidRPr="00C630CE" w:rsidRDefault="00A9675E" w:rsidP="00B1614D">
            <w:pPr>
              <w:widowControl/>
              <w:ind w:left="211" w:hangingChars="100" w:hanging="211"/>
              <w:rPr>
                <w:szCs w:val="21"/>
              </w:rPr>
            </w:pPr>
            <w:r>
              <w:rPr>
                <w:rFonts w:ascii="ＭＳ ゴシック" w:eastAsia="ＭＳ ゴシック" w:hAnsi="ＭＳ ゴシック" w:hint="eastAsia"/>
                <w:b/>
                <w:bCs/>
                <w:szCs w:val="21"/>
              </w:rPr>
              <w:t>ア</w:t>
            </w:r>
            <w:r w:rsidR="00B1614D" w:rsidRPr="00804A60">
              <w:rPr>
                <w:rFonts w:ascii="ＭＳ ゴシック" w:eastAsia="ＭＳ ゴシック" w:hAnsi="ＭＳ ゴシック" w:hint="eastAsia"/>
                <w:b/>
                <w:bCs/>
                <w:szCs w:val="21"/>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16B881" w14:textId="77777777" w:rsidR="00B1614D" w:rsidRPr="00804A60" w:rsidRDefault="00807ACC" w:rsidP="00B1614D">
            <w:pPr>
              <w:spacing w:line="0" w:lineRule="atLeast"/>
              <w:rPr>
                <w:sz w:val="20"/>
                <w:szCs w:val="20"/>
              </w:rPr>
            </w:pPr>
            <w:sdt>
              <w:sdtPr>
                <w:rPr>
                  <w:sz w:val="20"/>
                  <w:szCs w:val="20"/>
                </w:rPr>
                <w:id w:val="957066253"/>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1CB1202E" w14:textId="77777777" w:rsidR="00B1614D" w:rsidRPr="00804A60" w:rsidRDefault="00807ACC" w:rsidP="00B1614D">
            <w:pPr>
              <w:spacing w:line="0" w:lineRule="atLeast"/>
              <w:rPr>
                <w:sz w:val="20"/>
                <w:szCs w:val="20"/>
              </w:rPr>
            </w:pPr>
            <w:sdt>
              <w:sdtPr>
                <w:rPr>
                  <w:sz w:val="20"/>
                  <w:szCs w:val="20"/>
                </w:rPr>
                <w:id w:val="-702556091"/>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p w14:paraId="54763AC5"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6B96784" w14:textId="77777777" w:rsidR="00B1614D" w:rsidRPr="00C630CE" w:rsidRDefault="00B1614D" w:rsidP="00B1614D">
            <w:pPr>
              <w:jc w:val="left"/>
              <w:rPr>
                <w:sz w:val="20"/>
                <w:szCs w:val="20"/>
              </w:rPr>
            </w:pPr>
          </w:p>
        </w:tc>
      </w:tr>
      <w:tr w:rsidR="00B1614D" w:rsidRPr="0002410B" w14:paraId="59106929" w14:textId="77777777" w:rsidTr="009B03AE">
        <w:tc>
          <w:tcPr>
            <w:tcW w:w="281" w:type="dxa"/>
            <w:tcBorders>
              <w:top w:val="nil"/>
              <w:bottom w:val="nil"/>
            </w:tcBorders>
            <w:tcMar>
              <w:top w:w="0" w:type="dxa"/>
              <w:left w:w="28" w:type="dxa"/>
              <w:bottom w:w="57" w:type="dxa"/>
              <w:right w:w="28" w:type="dxa"/>
            </w:tcMar>
          </w:tcPr>
          <w:p w14:paraId="1E71C5F7"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DC457DF"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06BAFE6" w14:textId="1C36F03D" w:rsidR="00B1614D" w:rsidRPr="00C630CE" w:rsidRDefault="00A9675E" w:rsidP="00B1614D">
            <w:pPr>
              <w:widowControl/>
              <w:ind w:left="211" w:hangingChars="100" w:hanging="211"/>
              <w:rPr>
                <w:szCs w:val="21"/>
              </w:rPr>
            </w:pPr>
            <w:r>
              <w:rPr>
                <w:rFonts w:ascii="ＭＳ ゴシック" w:eastAsia="ＭＳ ゴシック" w:hAnsi="ＭＳ ゴシック" w:hint="eastAsia"/>
                <w:b/>
                <w:bCs/>
                <w:szCs w:val="21"/>
              </w:rPr>
              <w:t>イ</w:t>
            </w:r>
            <w:r w:rsidR="00B1614D">
              <w:rPr>
                <w:rFonts w:ascii="ＭＳ ゴシック" w:eastAsia="ＭＳ ゴシック" w:hAnsi="ＭＳ ゴシック" w:hint="eastAsia"/>
                <w:b/>
                <w:bCs/>
                <w:szCs w:val="21"/>
              </w:rPr>
              <w:t xml:space="preserve">　当該短期入所療養介護</w:t>
            </w:r>
            <w:r w:rsidR="00B1614D" w:rsidRPr="00804A60">
              <w:rPr>
                <w:rFonts w:ascii="ＭＳ ゴシック" w:eastAsia="ＭＳ ゴシック" w:hAnsi="ＭＳ ゴシック" w:hint="eastAsia"/>
                <w:b/>
                <w:bCs/>
                <w:szCs w:val="21"/>
              </w:rPr>
              <w:t>事業所において、</w:t>
            </w:r>
            <w:r w:rsidR="00CF21FA">
              <w:rPr>
                <w:rFonts w:ascii="ＭＳ ゴシック" w:eastAsia="ＭＳ ゴシック" w:hAnsi="ＭＳ ゴシック" w:hint="eastAsia"/>
                <w:b/>
                <w:bCs/>
                <w:szCs w:val="21"/>
              </w:rPr>
              <w:t>ア</w:t>
            </w:r>
            <w:r w:rsidR="00B1614D" w:rsidRPr="00804A60">
              <w:rPr>
                <w:rFonts w:ascii="ＭＳ ゴシック" w:eastAsia="ＭＳ ゴシック" w:hAnsi="ＭＳ ゴシック" w:hint="eastAsia"/>
                <w:b/>
                <w:bCs/>
                <w:szCs w:val="21"/>
              </w:rPr>
              <w:t>の賃金改善に関する計画、当該計画に係る実施期間及び実施方法その他の介護職員の処遇改善の計画等を記載した介護職員処遇改善計画書を作成し、全ての介護職員に周知し、市長に届け出ていますか。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965708" w14:textId="77777777" w:rsidR="00B1614D" w:rsidRPr="00804A60" w:rsidRDefault="00807ACC" w:rsidP="00B1614D">
            <w:pPr>
              <w:spacing w:line="240" w:lineRule="atLeast"/>
              <w:rPr>
                <w:sz w:val="20"/>
                <w:szCs w:val="20"/>
              </w:rPr>
            </w:pPr>
            <w:sdt>
              <w:sdtPr>
                <w:rPr>
                  <w:sz w:val="20"/>
                  <w:szCs w:val="20"/>
                </w:rPr>
                <w:id w:val="-495881459"/>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7E47D2A2" w14:textId="0A95820F" w:rsidR="00B1614D" w:rsidRPr="00B23DBE" w:rsidRDefault="00807ACC" w:rsidP="00B1614D">
            <w:pPr>
              <w:rPr>
                <w:sz w:val="20"/>
                <w:szCs w:val="20"/>
              </w:rPr>
            </w:pPr>
            <w:sdt>
              <w:sdtPr>
                <w:rPr>
                  <w:sz w:val="20"/>
                  <w:szCs w:val="20"/>
                </w:rPr>
                <w:id w:val="619880882"/>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4688704" w14:textId="77777777" w:rsidR="00B1614D" w:rsidRPr="00C630CE" w:rsidRDefault="00B1614D" w:rsidP="00B1614D">
            <w:pPr>
              <w:jc w:val="left"/>
              <w:rPr>
                <w:sz w:val="20"/>
                <w:szCs w:val="20"/>
              </w:rPr>
            </w:pPr>
          </w:p>
        </w:tc>
      </w:tr>
      <w:tr w:rsidR="00B1614D" w:rsidRPr="0002410B" w14:paraId="112A81E3" w14:textId="77777777" w:rsidTr="009B03AE">
        <w:tc>
          <w:tcPr>
            <w:tcW w:w="281" w:type="dxa"/>
            <w:tcBorders>
              <w:top w:val="nil"/>
              <w:bottom w:val="nil"/>
            </w:tcBorders>
            <w:tcMar>
              <w:top w:w="0" w:type="dxa"/>
              <w:left w:w="28" w:type="dxa"/>
              <w:bottom w:w="57" w:type="dxa"/>
              <w:right w:w="28" w:type="dxa"/>
            </w:tcMar>
          </w:tcPr>
          <w:p w14:paraId="659F3963"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8696F98"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FEAF1E2" w14:textId="7DE5E4D7" w:rsidR="00B1614D" w:rsidRPr="00C630CE" w:rsidRDefault="00A9675E" w:rsidP="00B1614D">
            <w:pPr>
              <w:widowControl/>
              <w:ind w:left="211" w:hangingChars="100" w:hanging="211"/>
              <w:rPr>
                <w:szCs w:val="21"/>
              </w:rPr>
            </w:pPr>
            <w:r>
              <w:rPr>
                <w:rFonts w:ascii="ＭＳ ゴシック" w:eastAsia="ＭＳ ゴシック" w:hAnsi="ＭＳ ゴシック" w:hint="eastAsia"/>
                <w:b/>
                <w:bCs/>
                <w:szCs w:val="21"/>
              </w:rPr>
              <w:t>ウ</w:t>
            </w:r>
            <w:r w:rsidR="00B1614D">
              <w:rPr>
                <w:rFonts w:ascii="ＭＳ ゴシック" w:eastAsia="ＭＳ ゴシック" w:hAnsi="ＭＳ ゴシック" w:hint="eastAsia"/>
                <w:b/>
                <w:bCs/>
                <w:szCs w:val="21"/>
              </w:rPr>
              <w:t xml:space="preserve">　</w:t>
            </w:r>
            <w:r w:rsidR="00B1614D" w:rsidRPr="00804A60">
              <w:rPr>
                <w:rFonts w:ascii="ＭＳ ゴシック" w:eastAsia="ＭＳ ゴシック" w:hAnsi="ＭＳ ゴシック" w:hint="eastAsia"/>
                <w:b/>
                <w:bCs/>
                <w:szCs w:val="21"/>
              </w:rPr>
              <w:t>介護職員処遇改善加算の算定額に相当する賃金改善を実施していますか。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5435D5" w14:textId="77777777" w:rsidR="00B1614D" w:rsidRPr="00804A60" w:rsidRDefault="00807ACC" w:rsidP="00B1614D">
            <w:pPr>
              <w:rPr>
                <w:sz w:val="20"/>
                <w:szCs w:val="20"/>
              </w:rPr>
            </w:pPr>
            <w:sdt>
              <w:sdtPr>
                <w:rPr>
                  <w:sz w:val="20"/>
                  <w:szCs w:val="20"/>
                </w:rPr>
                <w:id w:val="-140197805"/>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234E58E0" w14:textId="31A22457" w:rsidR="00B1614D" w:rsidRPr="00B23DBE" w:rsidRDefault="00807ACC" w:rsidP="00B1614D">
            <w:pPr>
              <w:rPr>
                <w:sz w:val="20"/>
                <w:szCs w:val="20"/>
              </w:rPr>
            </w:pPr>
            <w:sdt>
              <w:sdtPr>
                <w:rPr>
                  <w:sz w:val="20"/>
                  <w:szCs w:val="20"/>
                </w:rPr>
                <w:id w:val="-2000645651"/>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FB440E6" w14:textId="77777777" w:rsidR="00B1614D" w:rsidRPr="00C630CE" w:rsidRDefault="00B1614D" w:rsidP="00B1614D">
            <w:pPr>
              <w:jc w:val="left"/>
              <w:rPr>
                <w:sz w:val="20"/>
                <w:szCs w:val="20"/>
              </w:rPr>
            </w:pPr>
          </w:p>
        </w:tc>
      </w:tr>
      <w:tr w:rsidR="00B1614D" w:rsidRPr="0002410B" w14:paraId="6ECEEB22" w14:textId="77777777" w:rsidTr="009B03AE">
        <w:tc>
          <w:tcPr>
            <w:tcW w:w="281" w:type="dxa"/>
            <w:tcBorders>
              <w:top w:val="nil"/>
              <w:bottom w:val="nil"/>
            </w:tcBorders>
            <w:tcMar>
              <w:top w:w="0" w:type="dxa"/>
              <w:left w:w="28" w:type="dxa"/>
              <w:bottom w:w="57" w:type="dxa"/>
              <w:right w:w="28" w:type="dxa"/>
            </w:tcMar>
          </w:tcPr>
          <w:p w14:paraId="26C59C23"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03A6D0"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232099" w14:textId="706EDD11" w:rsidR="00B1614D" w:rsidRPr="00C630CE" w:rsidRDefault="00A9675E" w:rsidP="00B1614D">
            <w:pPr>
              <w:widowControl/>
              <w:ind w:left="211" w:hangingChars="100" w:hanging="211"/>
              <w:rPr>
                <w:szCs w:val="21"/>
              </w:rPr>
            </w:pPr>
            <w:r>
              <w:rPr>
                <w:rFonts w:ascii="ＭＳ ゴシック" w:eastAsia="ＭＳ ゴシック" w:hAnsi="ＭＳ ゴシック" w:hint="eastAsia"/>
                <w:b/>
                <w:bCs/>
                <w:szCs w:val="21"/>
              </w:rPr>
              <w:t>エ</w:t>
            </w:r>
            <w:r w:rsidR="00B1614D">
              <w:rPr>
                <w:rFonts w:ascii="ＭＳ ゴシック" w:eastAsia="ＭＳ ゴシック" w:hAnsi="ＭＳ ゴシック" w:hint="eastAsia"/>
                <w:b/>
                <w:bCs/>
                <w:szCs w:val="21"/>
              </w:rPr>
              <w:t xml:space="preserve">　</w:t>
            </w:r>
            <w:r w:rsidR="00B1614D" w:rsidRPr="00804A60">
              <w:rPr>
                <w:rFonts w:ascii="ＭＳ ゴシック" w:eastAsia="ＭＳ ゴシック" w:hAnsi="ＭＳ ゴシック" w:hint="eastAsia"/>
                <w:b/>
                <w:bCs/>
                <w:szCs w:val="21"/>
              </w:rPr>
              <w:t>当該</w:t>
            </w:r>
            <w:r w:rsidR="00B1614D">
              <w:rPr>
                <w:rFonts w:ascii="ＭＳ ゴシック" w:eastAsia="ＭＳ ゴシック" w:hAnsi="ＭＳ ゴシック" w:hint="eastAsia"/>
                <w:b/>
                <w:bCs/>
                <w:szCs w:val="21"/>
              </w:rPr>
              <w:t>短期入所療養介護</w:t>
            </w:r>
            <w:r w:rsidR="00B1614D" w:rsidRPr="00804A60">
              <w:rPr>
                <w:rFonts w:ascii="ＭＳ ゴシック" w:eastAsia="ＭＳ ゴシック" w:hAnsi="ＭＳ ゴシック" w:hint="eastAsia"/>
                <w:b/>
                <w:bCs/>
                <w:szCs w:val="21"/>
              </w:rPr>
              <w:t>事業所において、事業年度ごとに介護職員の処遇改善に関する実績を市長に報告していますか。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FD0EE3" w14:textId="77777777" w:rsidR="00B1614D" w:rsidRPr="00804A60" w:rsidRDefault="00807ACC" w:rsidP="00B1614D">
            <w:pPr>
              <w:rPr>
                <w:sz w:val="20"/>
                <w:szCs w:val="20"/>
              </w:rPr>
            </w:pPr>
            <w:sdt>
              <w:sdtPr>
                <w:rPr>
                  <w:sz w:val="20"/>
                  <w:szCs w:val="20"/>
                </w:rPr>
                <w:id w:val="-1934418039"/>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3FA67FC6" w14:textId="51310C35" w:rsidR="00B1614D" w:rsidRPr="00B23DBE" w:rsidRDefault="00807ACC" w:rsidP="00B1614D">
            <w:pPr>
              <w:rPr>
                <w:sz w:val="20"/>
                <w:szCs w:val="20"/>
              </w:rPr>
            </w:pPr>
            <w:sdt>
              <w:sdtPr>
                <w:rPr>
                  <w:sz w:val="20"/>
                  <w:szCs w:val="20"/>
                </w:rPr>
                <w:id w:val="295876837"/>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180A1DF" w14:textId="77777777" w:rsidR="00B1614D" w:rsidRPr="00C630CE" w:rsidRDefault="00B1614D" w:rsidP="00B1614D">
            <w:pPr>
              <w:jc w:val="left"/>
              <w:rPr>
                <w:sz w:val="20"/>
                <w:szCs w:val="20"/>
              </w:rPr>
            </w:pPr>
          </w:p>
        </w:tc>
      </w:tr>
      <w:tr w:rsidR="00B1614D" w:rsidRPr="0002410B" w14:paraId="6AE0E8B1" w14:textId="77777777" w:rsidTr="009B03AE">
        <w:tc>
          <w:tcPr>
            <w:tcW w:w="281" w:type="dxa"/>
            <w:tcBorders>
              <w:top w:val="nil"/>
              <w:bottom w:val="nil"/>
            </w:tcBorders>
            <w:tcMar>
              <w:top w:w="0" w:type="dxa"/>
              <w:left w:w="28" w:type="dxa"/>
              <w:bottom w:w="57" w:type="dxa"/>
              <w:right w:w="28" w:type="dxa"/>
            </w:tcMar>
          </w:tcPr>
          <w:p w14:paraId="131F72C3"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8825C9C"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C27A83B" w14:textId="728D4398" w:rsidR="00B1614D" w:rsidRPr="00C630CE" w:rsidRDefault="00A9675E" w:rsidP="00B1614D">
            <w:pPr>
              <w:widowControl/>
              <w:ind w:left="211" w:hangingChars="100" w:hanging="211"/>
              <w:rPr>
                <w:szCs w:val="21"/>
              </w:rPr>
            </w:pPr>
            <w:r>
              <w:rPr>
                <w:rFonts w:ascii="ＭＳ ゴシック" w:eastAsia="ＭＳ ゴシック" w:hAnsi="ＭＳ ゴシック" w:hint="eastAsia"/>
                <w:b/>
                <w:bCs/>
                <w:szCs w:val="21"/>
              </w:rPr>
              <w:t>オ</w:t>
            </w:r>
            <w:r w:rsidR="00B1614D">
              <w:rPr>
                <w:rFonts w:ascii="ＭＳ ゴシック" w:eastAsia="ＭＳ ゴシック" w:hAnsi="ＭＳ ゴシック" w:hint="eastAsia"/>
                <w:b/>
                <w:bCs/>
                <w:szCs w:val="21"/>
              </w:rPr>
              <w:t xml:space="preserve">　</w:t>
            </w:r>
            <w:r w:rsidR="00B1614D" w:rsidRPr="00804A60">
              <w:rPr>
                <w:rFonts w:ascii="ＭＳ ゴシック" w:eastAsia="ＭＳ ゴシック" w:hAnsi="ＭＳ ゴシック" w:hint="eastAsia"/>
                <w:b/>
                <w:bCs/>
                <w:szCs w:val="21"/>
              </w:rPr>
              <w:t>算定日が属する月の前12月間において、労働基準法、労働者災害補償保険法、最低賃金法、労働安全衛生法、雇用保険法その他の労働に関する法令に違反し、罰金以上の刑に処せられていませんか。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91E73C" w14:textId="77777777" w:rsidR="00B1614D" w:rsidRPr="00804A60" w:rsidRDefault="00807ACC" w:rsidP="00B1614D">
            <w:pPr>
              <w:rPr>
                <w:sz w:val="20"/>
                <w:szCs w:val="20"/>
              </w:rPr>
            </w:pPr>
            <w:sdt>
              <w:sdtPr>
                <w:rPr>
                  <w:sz w:val="20"/>
                  <w:szCs w:val="20"/>
                </w:rPr>
                <w:id w:val="1641453189"/>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p w14:paraId="4B60E1CE" w14:textId="77777777" w:rsidR="00B1614D" w:rsidRPr="00804A60" w:rsidRDefault="00807ACC" w:rsidP="00B1614D">
            <w:pPr>
              <w:rPr>
                <w:sz w:val="20"/>
                <w:szCs w:val="20"/>
              </w:rPr>
            </w:pPr>
            <w:sdt>
              <w:sdtPr>
                <w:rPr>
                  <w:sz w:val="20"/>
                  <w:szCs w:val="20"/>
                </w:rPr>
                <w:id w:val="-720746152"/>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186DDE4A"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9F5844A" w14:textId="77777777" w:rsidR="00B1614D" w:rsidRPr="00C630CE" w:rsidRDefault="00B1614D" w:rsidP="00B1614D">
            <w:pPr>
              <w:jc w:val="left"/>
              <w:rPr>
                <w:sz w:val="20"/>
                <w:szCs w:val="20"/>
              </w:rPr>
            </w:pPr>
          </w:p>
        </w:tc>
      </w:tr>
      <w:tr w:rsidR="00B1614D" w:rsidRPr="0002410B" w14:paraId="6BD575F4" w14:textId="77777777" w:rsidTr="009B03AE">
        <w:tc>
          <w:tcPr>
            <w:tcW w:w="281" w:type="dxa"/>
            <w:tcBorders>
              <w:top w:val="nil"/>
              <w:bottom w:val="nil"/>
            </w:tcBorders>
            <w:tcMar>
              <w:top w:w="0" w:type="dxa"/>
              <w:left w:w="28" w:type="dxa"/>
              <w:bottom w:w="57" w:type="dxa"/>
              <w:right w:w="28" w:type="dxa"/>
            </w:tcMar>
          </w:tcPr>
          <w:p w14:paraId="6ED01517"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FC611D6"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CA70999" w14:textId="6B1D03EB" w:rsidR="00B1614D" w:rsidRPr="00C630CE" w:rsidRDefault="00A9675E" w:rsidP="00B1614D">
            <w:pPr>
              <w:ind w:left="211" w:hangingChars="100" w:hanging="211"/>
              <w:rPr>
                <w:szCs w:val="21"/>
              </w:rPr>
            </w:pPr>
            <w:r>
              <w:rPr>
                <w:rFonts w:ascii="ＭＳ ゴシック" w:eastAsia="ＭＳ ゴシック" w:hAnsi="ＭＳ ゴシック" w:hint="eastAsia"/>
                <w:b/>
                <w:bCs/>
                <w:szCs w:val="21"/>
              </w:rPr>
              <w:t>カ</w:t>
            </w:r>
            <w:r w:rsidR="00B1614D">
              <w:rPr>
                <w:rFonts w:ascii="ＭＳ ゴシック" w:eastAsia="ＭＳ ゴシック" w:hAnsi="ＭＳ ゴシック" w:hint="eastAsia"/>
                <w:b/>
                <w:bCs/>
                <w:szCs w:val="21"/>
              </w:rPr>
              <w:t xml:space="preserve">　当該短期入所療養介護</w:t>
            </w:r>
            <w:r w:rsidR="00B1614D" w:rsidRPr="00804A60">
              <w:rPr>
                <w:rFonts w:ascii="ＭＳ ゴシック" w:eastAsia="ＭＳ ゴシック" w:hAnsi="ＭＳ ゴシック" w:hint="eastAsia"/>
                <w:b/>
                <w:bCs/>
                <w:szCs w:val="21"/>
              </w:rPr>
              <w:t>事業所において、労働保険料の納付が適正に行われていますか。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8BA83F" w14:textId="77777777" w:rsidR="00B1614D" w:rsidRPr="00804A60" w:rsidRDefault="00807ACC" w:rsidP="00B1614D">
            <w:pPr>
              <w:rPr>
                <w:sz w:val="20"/>
                <w:szCs w:val="20"/>
              </w:rPr>
            </w:pPr>
            <w:sdt>
              <w:sdtPr>
                <w:rPr>
                  <w:sz w:val="20"/>
                  <w:szCs w:val="20"/>
                </w:rPr>
                <w:id w:val="-171806613"/>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1F27F7AB" w14:textId="41C21F07" w:rsidR="00B1614D" w:rsidRPr="00B23DBE" w:rsidRDefault="00807ACC" w:rsidP="00B1614D">
            <w:pPr>
              <w:rPr>
                <w:sz w:val="20"/>
                <w:szCs w:val="20"/>
              </w:rPr>
            </w:pPr>
            <w:sdt>
              <w:sdtPr>
                <w:rPr>
                  <w:sz w:val="20"/>
                  <w:szCs w:val="20"/>
                </w:rPr>
                <w:id w:val="367265755"/>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B5520BA" w14:textId="77777777" w:rsidR="00B1614D" w:rsidRPr="00C630CE" w:rsidRDefault="00B1614D" w:rsidP="00B1614D">
            <w:pPr>
              <w:widowControl/>
              <w:jc w:val="left"/>
              <w:rPr>
                <w:sz w:val="20"/>
                <w:szCs w:val="20"/>
              </w:rPr>
            </w:pPr>
          </w:p>
        </w:tc>
      </w:tr>
      <w:tr w:rsidR="00B1614D" w:rsidRPr="0002410B" w14:paraId="1E67ED38" w14:textId="77777777" w:rsidTr="009B03AE">
        <w:tc>
          <w:tcPr>
            <w:tcW w:w="281" w:type="dxa"/>
            <w:tcBorders>
              <w:top w:val="nil"/>
              <w:bottom w:val="nil"/>
            </w:tcBorders>
            <w:tcMar>
              <w:top w:w="0" w:type="dxa"/>
              <w:left w:w="28" w:type="dxa"/>
              <w:bottom w:w="57" w:type="dxa"/>
              <w:right w:w="28" w:type="dxa"/>
            </w:tcMar>
          </w:tcPr>
          <w:p w14:paraId="06FAD0E5"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F2C974A"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CB4D144" w14:textId="20F22133" w:rsidR="00B1614D" w:rsidRPr="00C630CE" w:rsidRDefault="00A9675E" w:rsidP="00B1614D">
            <w:pPr>
              <w:ind w:left="211" w:hangingChars="100" w:hanging="211"/>
              <w:rPr>
                <w:szCs w:val="21"/>
              </w:rPr>
            </w:pPr>
            <w:r>
              <w:rPr>
                <w:rFonts w:ascii="ＭＳ ゴシック" w:eastAsia="ＭＳ ゴシック" w:hAnsi="ＭＳ ゴシック" w:hint="eastAsia"/>
                <w:b/>
                <w:bCs/>
                <w:szCs w:val="21"/>
              </w:rPr>
              <w:t>キ</w:t>
            </w:r>
            <w:r w:rsidR="00B1614D">
              <w:rPr>
                <w:rFonts w:ascii="ＭＳ ゴシック" w:eastAsia="ＭＳ ゴシック" w:hAnsi="ＭＳ ゴシック" w:hint="eastAsia"/>
                <w:b/>
                <w:bCs/>
                <w:szCs w:val="21"/>
              </w:rPr>
              <w:t xml:space="preserve">　</w:t>
            </w:r>
            <w:r w:rsidR="00B1614D" w:rsidRPr="00804A60">
              <w:rPr>
                <w:rFonts w:ascii="ＭＳ ゴシック" w:eastAsia="ＭＳ ゴシック" w:hAnsi="ＭＳ ゴシック" w:hint="eastAsia"/>
                <w:b/>
                <w:bCs/>
                <w:szCs w:val="21"/>
              </w:rPr>
              <w:t>次に掲げる基準のいずれにも適合していること。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CD004F"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691B20A" w14:textId="77777777" w:rsidR="00B1614D" w:rsidRPr="00C630CE" w:rsidRDefault="00B1614D" w:rsidP="00B1614D">
            <w:pPr>
              <w:widowControl/>
              <w:jc w:val="left"/>
              <w:rPr>
                <w:sz w:val="20"/>
                <w:szCs w:val="20"/>
              </w:rPr>
            </w:pPr>
          </w:p>
        </w:tc>
      </w:tr>
      <w:tr w:rsidR="00B1614D" w:rsidRPr="0002410B" w14:paraId="42E1E186" w14:textId="77777777" w:rsidTr="009B03AE">
        <w:tc>
          <w:tcPr>
            <w:tcW w:w="281" w:type="dxa"/>
            <w:tcBorders>
              <w:top w:val="nil"/>
              <w:bottom w:val="nil"/>
            </w:tcBorders>
            <w:tcMar>
              <w:top w:w="0" w:type="dxa"/>
              <w:left w:w="28" w:type="dxa"/>
              <w:bottom w:w="57" w:type="dxa"/>
              <w:right w:w="28" w:type="dxa"/>
            </w:tcMar>
          </w:tcPr>
          <w:p w14:paraId="18493912"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C1F2CFF"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0E1B16" w14:textId="0F776A5C" w:rsidR="00B1614D" w:rsidRPr="00C630CE" w:rsidRDefault="00B1614D" w:rsidP="00B1614D">
            <w:pPr>
              <w:ind w:leftChars="100" w:left="421" w:hangingChars="100" w:hanging="211"/>
              <w:rPr>
                <w:szCs w:val="21"/>
              </w:rPr>
            </w:pPr>
            <w:r w:rsidRPr="00804A60">
              <w:rPr>
                <w:rFonts w:ascii="ＭＳ ゴシック" w:eastAsia="ＭＳ ゴシック" w:hAnsi="ＭＳ ゴシック" w:hint="eastAsia"/>
                <w:b/>
                <w:bCs/>
                <w:szCs w:val="21"/>
              </w:rPr>
              <w:t>㈠　介護職員の任用の際における職責又は職務内容等の要件（介護職員の賃金に関するものを含む）を定めていますか。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37FD52" w14:textId="77777777" w:rsidR="00B1614D" w:rsidRPr="00804A60" w:rsidRDefault="00807ACC" w:rsidP="00B1614D">
            <w:pPr>
              <w:rPr>
                <w:sz w:val="20"/>
                <w:szCs w:val="20"/>
              </w:rPr>
            </w:pPr>
            <w:sdt>
              <w:sdtPr>
                <w:rPr>
                  <w:sz w:val="20"/>
                  <w:szCs w:val="20"/>
                </w:rPr>
                <w:id w:val="993681283"/>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2F31FCC6" w14:textId="45FE31F1" w:rsidR="00B1614D" w:rsidRPr="00B23DBE" w:rsidRDefault="00807ACC" w:rsidP="00B1614D">
            <w:pPr>
              <w:rPr>
                <w:sz w:val="20"/>
                <w:szCs w:val="20"/>
              </w:rPr>
            </w:pPr>
            <w:sdt>
              <w:sdtPr>
                <w:rPr>
                  <w:sz w:val="20"/>
                  <w:szCs w:val="20"/>
                </w:rPr>
                <w:id w:val="-2136778357"/>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BBB1358" w14:textId="77777777" w:rsidR="00B1614D" w:rsidRPr="00C630CE" w:rsidRDefault="00B1614D" w:rsidP="00B1614D">
            <w:pPr>
              <w:widowControl/>
              <w:jc w:val="left"/>
              <w:rPr>
                <w:sz w:val="20"/>
                <w:szCs w:val="20"/>
              </w:rPr>
            </w:pPr>
          </w:p>
        </w:tc>
      </w:tr>
      <w:tr w:rsidR="00B1614D" w:rsidRPr="0002410B" w14:paraId="4E7FCE86" w14:textId="77777777" w:rsidTr="009B03AE">
        <w:tc>
          <w:tcPr>
            <w:tcW w:w="281" w:type="dxa"/>
            <w:tcBorders>
              <w:top w:val="nil"/>
              <w:bottom w:val="nil"/>
            </w:tcBorders>
            <w:tcMar>
              <w:top w:w="0" w:type="dxa"/>
              <w:left w:w="28" w:type="dxa"/>
              <w:bottom w:w="57" w:type="dxa"/>
              <w:right w:w="28" w:type="dxa"/>
            </w:tcMar>
          </w:tcPr>
          <w:p w14:paraId="76B405CA"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34F09D8"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39A03A" w14:textId="713EE838" w:rsidR="00B1614D" w:rsidRPr="00C630CE" w:rsidRDefault="00B1614D" w:rsidP="00B1614D">
            <w:pPr>
              <w:ind w:leftChars="100" w:left="421" w:hangingChars="100" w:hanging="211"/>
              <w:rPr>
                <w:szCs w:val="21"/>
              </w:rPr>
            </w:pPr>
            <w:r>
              <w:rPr>
                <w:rFonts w:ascii="Segoe UI Symbol" w:eastAsia="ＭＳ ゴシック" w:hAnsi="Segoe UI Symbol" w:cs="Segoe UI Symbol" w:hint="eastAsia"/>
                <w:b/>
                <w:bCs/>
                <w:szCs w:val="21"/>
              </w:rPr>
              <w:t xml:space="preserve">㈡　</w:t>
            </w:r>
            <w:r w:rsidRPr="00804A60">
              <w:rPr>
                <w:rFonts w:ascii="Segoe UI Symbol" w:eastAsia="ＭＳ ゴシック" w:hAnsi="Segoe UI Symbol" w:cs="Segoe UI Symbol" w:hint="eastAsia"/>
                <w:b/>
                <w:bCs/>
                <w:szCs w:val="21"/>
              </w:rPr>
              <w:t>㈠</w:t>
            </w:r>
            <w:r w:rsidRPr="00804A60">
              <w:rPr>
                <w:rFonts w:ascii="ＭＳ ゴシック" w:eastAsia="ＭＳ ゴシック" w:hAnsi="ＭＳ ゴシック" w:hint="eastAsia"/>
                <w:b/>
                <w:bCs/>
                <w:szCs w:val="21"/>
              </w:rPr>
              <w:t>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BB31B4" w14:textId="77777777" w:rsidR="00B1614D" w:rsidRPr="00804A60" w:rsidRDefault="00807ACC" w:rsidP="00B1614D">
            <w:pPr>
              <w:rPr>
                <w:sz w:val="20"/>
                <w:szCs w:val="20"/>
              </w:rPr>
            </w:pPr>
            <w:sdt>
              <w:sdtPr>
                <w:rPr>
                  <w:sz w:val="20"/>
                  <w:szCs w:val="20"/>
                </w:rPr>
                <w:id w:val="584276408"/>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4FC4952E" w14:textId="7B6EB19C" w:rsidR="00B1614D" w:rsidRPr="00B23DBE" w:rsidRDefault="00807ACC" w:rsidP="00B1614D">
            <w:pPr>
              <w:rPr>
                <w:sz w:val="20"/>
                <w:szCs w:val="20"/>
              </w:rPr>
            </w:pPr>
            <w:sdt>
              <w:sdtPr>
                <w:rPr>
                  <w:sz w:val="20"/>
                  <w:szCs w:val="20"/>
                </w:rPr>
                <w:id w:val="901727191"/>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39BE3D2" w14:textId="77777777" w:rsidR="00B1614D" w:rsidRPr="00C630CE" w:rsidRDefault="00B1614D" w:rsidP="00B1614D">
            <w:pPr>
              <w:jc w:val="left"/>
              <w:rPr>
                <w:sz w:val="20"/>
                <w:szCs w:val="20"/>
              </w:rPr>
            </w:pPr>
          </w:p>
        </w:tc>
      </w:tr>
      <w:tr w:rsidR="00B1614D" w:rsidRPr="0002410B" w14:paraId="6A6731B6" w14:textId="77777777" w:rsidTr="006B4167">
        <w:tc>
          <w:tcPr>
            <w:tcW w:w="281" w:type="dxa"/>
            <w:tcBorders>
              <w:top w:val="nil"/>
              <w:bottom w:val="nil"/>
            </w:tcBorders>
            <w:tcMar>
              <w:top w:w="0" w:type="dxa"/>
              <w:left w:w="28" w:type="dxa"/>
              <w:bottom w:w="57" w:type="dxa"/>
              <w:right w:w="28" w:type="dxa"/>
            </w:tcMar>
          </w:tcPr>
          <w:p w14:paraId="113850D5"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881C509"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70B2F3" w14:textId="60A0AB2D" w:rsidR="00B1614D" w:rsidRPr="00C630CE" w:rsidRDefault="00B1614D" w:rsidP="00B1614D">
            <w:pPr>
              <w:ind w:leftChars="100" w:left="421" w:hangingChars="100" w:hanging="211"/>
              <w:rPr>
                <w:szCs w:val="21"/>
              </w:rPr>
            </w:pPr>
            <w:r w:rsidRPr="00804A60">
              <w:rPr>
                <w:rFonts w:ascii="Segoe UI Symbol" w:eastAsia="ＭＳ ゴシック" w:hAnsi="Segoe UI Symbol" w:cs="Segoe UI Symbol" w:hint="eastAsia"/>
                <w:b/>
                <w:bCs/>
                <w:szCs w:val="21"/>
              </w:rPr>
              <w:t xml:space="preserve">㈢　</w:t>
            </w:r>
            <w:r w:rsidRPr="00804A60">
              <w:rPr>
                <w:rFonts w:ascii="ＭＳ ゴシック" w:eastAsia="ＭＳ ゴシック" w:hAnsi="ＭＳ ゴシック" w:hint="eastAsia"/>
                <w:b/>
                <w:bCs/>
                <w:szCs w:val="21"/>
              </w:rPr>
              <w:t>介護職員の資質の向上の支援に関する計画を策定し、当該計画に係る研修の実施又は研修の機会を確保していますか。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D3C0C8" w14:textId="77777777" w:rsidR="00B1614D" w:rsidRPr="00804A60" w:rsidRDefault="00807ACC" w:rsidP="00B1614D">
            <w:pPr>
              <w:rPr>
                <w:sz w:val="20"/>
                <w:szCs w:val="20"/>
              </w:rPr>
            </w:pPr>
            <w:sdt>
              <w:sdtPr>
                <w:rPr>
                  <w:sz w:val="20"/>
                  <w:szCs w:val="20"/>
                </w:rPr>
                <w:id w:val="-2060081835"/>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2F8DF576" w14:textId="6C976D8E" w:rsidR="00B1614D" w:rsidRPr="00B23DBE" w:rsidRDefault="00807ACC" w:rsidP="00B1614D">
            <w:pPr>
              <w:rPr>
                <w:sz w:val="20"/>
                <w:szCs w:val="20"/>
              </w:rPr>
            </w:pPr>
            <w:sdt>
              <w:sdtPr>
                <w:rPr>
                  <w:sz w:val="20"/>
                  <w:szCs w:val="20"/>
                </w:rPr>
                <w:id w:val="241384759"/>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40E79E5" w14:textId="77777777" w:rsidR="00B1614D" w:rsidRPr="00C630CE" w:rsidRDefault="00B1614D" w:rsidP="00B1614D">
            <w:pPr>
              <w:widowControl/>
              <w:jc w:val="left"/>
              <w:rPr>
                <w:sz w:val="20"/>
                <w:szCs w:val="20"/>
              </w:rPr>
            </w:pPr>
          </w:p>
        </w:tc>
      </w:tr>
      <w:tr w:rsidR="00B1614D" w:rsidRPr="0002410B" w14:paraId="1F3F9B6F" w14:textId="77777777" w:rsidTr="006B4167">
        <w:tc>
          <w:tcPr>
            <w:tcW w:w="281" w:type="dxa"/>
            <w:tcBorders>
              <w:top w:val="nil"/>
              <w:bottom w:val="single" w:sz="4" w:space="0" w:color="auto"/>
            </w:tcBorders>
            <w:tcMar>
              <w:top w:w="0" w:type="dxa"/>
              <w:left w:w="28" w:type="dxa"/>
              <w:bottom w:w="57" w:type="dxa"/>
              <w:right w:w="28" w:type="dxa"/>
            </w:tcMar>
          </w:tcPr>
          <w:p w14:paraId="12EC71D0" w14:textId="77777777" w:rsidR="00B1614D" w:rsidRPr="0002410B" w:rsidRDefault="00B1614D" w:rsidP="00B1614D">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3D6F170" w14:textId="77777777" w:rsidR="00B1614D" w:rsidRPr="00C630CE" w:rsidRDefault="00B1614D" w:rsidP="00B1614D">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7F903FE" w14:textId="0852C392" w:rsidR="00B1614D" w:rsidRPr="00C630CE" w:rsidRDefault="00B1614D" w:rsidP="00B1614D">
            <w:pPr>
              <w:widowControl/>
              <w:ind w:firstLineChars="100" w:firstLine="211"/>
              <w:rPr>
                <w:szCs w:val="21"/>
              </w:rPr>
            </w:pPr>
            <w:r w:rsidRPr="00804A60">
              <w:rPr>
                <w:rFonts w:ascii="ＭＳ ゴシック" w:eastAsia="ＭＳ ゴシック" w:hAnsi="ＭＳ ゴシック" w:hint="eastAsia"/>
                <w:b/>
                <w:bCs/>
                <w:szCs w:val="21"/>
              </w:rPr>
              <w:t xml:space="preserve">㈣　</w:t>
            </w:r>
            <w:r w:rsidRPr="00804A60">
              <w:rPr>
                <w:rFonts w:ascii="Segoe UI Symbol" w:eastAsia="ＭＳ ゴシック" w:hAnsi="Segoe UI Symbol" w:cs="Segoe UI Symbol" w:hint="eastAsia"/>
                <w:b/>
                <w:bCs/>
                <w:szCs w:val="21"/>
              </w:rPr>
              <w:t>㈢</w:t>
            </w:r>
            <w:r w:rsidRPr="00804A60">
              <w:rPr>
                <w:rFonts w:ascii="ＭＳ ゴシック" w:eastAsia="ＭＳ ゴシック" w:hAnsi="ＭＳ ゴシック" w:hint="eastAsia"/>
                <w:b/>
                <w:bCs/>
                <w:szCs w:val="21"/>
              </w:rPr>
              <w:t>について、全ての介護職員に周知していますか。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256990" w14:textId="77777777" w:rsidR="00B1614D" w:rsidRPr="00804A60" w:rsidRDefault="00807ACC" w:rsidP="00B1614D">
            <w:pPr>
              <w:rPr>
                <w:sz w:val="20"/>
                <w:szCs w:val="20"/>
              </w:rPr>
            </w:pPr>
            <w:sdt>
              <w:sdtPr>
                <w:rPr>
                  <w:sz w:val="20"/>
                  <w:szCs w:val="20"/>
                </w:rPr>
                <w:id w:val="1961230337"/>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671B0ADA" w14:textId="384FBBFD" w:rsidR="00B1614D" w:rsidRPr="00B23DBE" w:rsidRDefault="00807ACC" w:rsidP="00B1614D">
            <w:pPr>
              <w:rPr>
                <w:sz w:val="20"/>
                <w:szCs w:val="20"/>
              </w:rPr>
            </w:pPr>
            <w:sdt>
              <w:sdtPr>
                <w:rPr>
                  <w:sz w:val="20"/>
                  <w:szCs w:val="20"/>
                </w:rPr>
                <w:id w:val="-2128066824"/>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37C3666" w14:textId="77777777" w:rsidR="00B1614D" w:rsidRPr="00C630CE" w:rsidRDefault="00B1614D" w:rsidP="00B1614D">
            <w:pPr>
              <w:jc w:val="left"/>
              <w:rPr>
                <w:sz w:val="20"/>
                <w:szCs w:val="20"/>
              </w:rPr>
            </w:pPr>
          </w:p>
        </w:tc>
      </w:tr>
      <w:tr w:rsidR="00B1614D" w:rsidRPr="0002410B" w14:paraId="4AAC4A9F" w14:textId="77777777" w:rsidTr="006B4167">
        <w:tc>
          <w:tcPr>
            <w:tcW w:w="281" w:type="dxa"/>
            <w:tcBorders>
              <w:top w:val="single" w:sz="4" w:space="0" w:color="auto"/>
              <w:bottom w:val="nil"/>
            </w:tcBorders>
            <w:tcMar>
              <w:top w:w="0" w:type="dxa"/>
              <w:left w:w="28" w:type="dxa"/>
              <w:bottom w:w="57" w:type="dxa"/>
              <w:right w:w="28" w:type="dxa"/>
            </w:tcMar>
          </w:tcPr>
          <w:p w14:paraId="62FB435B" w14:textId="77777777" w:rsidR="00B1614D" w:rsidRPr="0002410B" w:rsidRDefault="00B1614D" w:rsidP="00B1614D">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5C53EE1F" w14:textId="77777777" w:rsidR="00B1614D" w:rsidRPr="00C630CE" w:rsidRDefault="00B1614D" w:rsidP="00B1614D">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AE302F7" w14:textId="65EBAA5B" w:rsidR="00B1614D" w:rsidRPr="00C630CE" w:rsidRDefault="00B1614D" w:rsidP="00B1614D">
            <w:pPr>
              <w:widowControl/>
              <w:ind w:leftChars="100" w:left="421" w:hangingChars="100" w:hanging="211"/>
              <w:rPr>
                <w:szCs w:val="21"/>
              </w:rPr>
            </w:pPr>
            <w:r w:rsidRPr="00804A60">
              <w:rPr>
                <w:rFonts w:ascii="ＭＳ ゴシック" w:eastAsia="ＭＳ ゴシック" w:hAnsi="ＭＳ ゴシック" w:hint="eastAsia"/>
                <w:b/>
                <w:bCs/>
                <w:szCs w:val="21"/>
              </w:rPr>
              <w:t>㈤　介護職員の経験若しくは資格等に応じて昇給する仕組み又は一定の基準に基づき定期に昇給を判定する仕組みを設けていますか。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F34FE9" w14:textId="77777777" w:rsidR="00B1614D" w:rsidRPr="00804A60" w:rsidRDefault="00807ACC" w:rsidP="00B1614D">
            <w:pPr>
              <w:rPr>
                <w:sz w:val="20"/>
                <w:szCs w:val="20"/>
              </w:rPr>
            </w:pPr>
            <w:sdt>
              <w:sdtPr>
                <w:rPr>
                  <w:sz w:val="20"/>
                  <w:szCs w:val="20"/>
                </w:rPr>
                <w:id w:val="1077009972"/>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11F58032" w14:textId="3D4D51DF" w:rsidR="00B1614D" w:rsidRPr="00B23DBE" w:rsidRDefault="00807ACC" w:rsidP="00B1614D">
            <w:pPr>
              <w:rPr>
                <w:sz w:val="20"/>
                <w:szCs w:val="20"/>
              </w:rPr>
            </w:pPr>
            <w:sdt>
              <w:sdtPr>
                <w:rPr>
                  <w:sz w:val="20"/>
                  <w:szCs w:val="20"/>
                </w:rPr>
                <w:id w:val="-292984151"/>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243B610" w14:textId="77777777" w:rsidR="00B1614D" w:rsidRPr="00C630CE" w:rsidRDefault="00B1614D" w:rsidP="00B1614D">
            <w:pPr>
              <w:jc w:val="left"/>
              <w:rPr>
                <w:sz w:val="20"/>
                <w:szCs w:val="20"/>
              </w:rPr>
            </w:pPr>
          </w:p>
        </w:tc>
      </w:tr>
      <w:tr w:rsidR="00B1614D" w:rsidRPr="0002410B" w14:paraId="5DD90B22" w14:textId="77777777" w:rsidTr="009B03AE">
        <w:tc>
          <w:tcPr>
            <w:tcW w:w="281" w:type="dxa"/>
            <w:tcBorders>
              <w:top w:val="nil"/>
              <w:bottom w:val="nil"/>
            </w:tcBorders>
            <w:tcMar>
              <w:top w:w="0" w:type="dxa"/>
              <w:left w:w="28" w:type="dxa"/>
              <w:bottom w:w="57" w:type="dxa"/>
              <w:right w:w="28" w:type="dxa"/>
            </w:tcMar>
          </w:tcPr>
          <w:p w14:paraId="2DDA2222"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45C35A4"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0828C67" w14:textId="5A4AA2A4" w:rsidR="00B1614D" w:rsidRPr="00C630CE" w:rsidRDefault="00B1614D" w:rsidP="00B1614D">
            <w:pPr>
              <w:widowControl/>
              <w:ind w:leftChars="100" w:left="421" w:hangingChars="100" w:hanging="211"/>
              <w:rPr>
                <w:szCs w:val="21"/>
              </w:rPr>
            </w:pPr>
            <w:r w:rsidRPr="00804A60">
              <w:rPr>
                <w:rFonts w:ascii="ＭＳ ゴシック" w:eastAsia="ＭＳ ゴシック" w:hAnsi="ＭＳ ゴシック" w:hint="eastAsia"/>
                <w:b/>
                <w:bCs/>
                <w:szCs w:val="21"/>
              </w:rPr>
              <w:t>㈥　㈤の要件について書面をもって作成し、全ての介護職員に周知していますか。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4E441E" w14:textId="77777777" w:rsidR="00B1614D" w:rsidRPr="00804A60" w:rsidRDefault="00807ACC" w:rsidP="00B1614D">
            <w:pPr>
              <w:rPr>
                <w:sz w:val="20"/>
                <w:szCs w:val="20"/>
              </w:rPr>
            </w:pPr>
            <w:sdt>
              <w:sdtPr>
                <w:rPr>
                  <w:sz w:val="20"/>
                  <w:szCs w:val="20"/>
                </w:rPr>
                <w:id w:val="1857228976"/>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2B510B42" w14:textId="61982B3B" w:rsidR="00B1614D" w:rsidRPr="00B23DBE" w:rsidRDefault="00807ACC" w:rsidP="00B1614D">
            <w:pPr>
              <w:rPr>
                <w:sz w:val="20"/>
                <w:szCs w:val="20"/>
              </w:rPr>
            </w:pPr>
            <w:sdt>
              <w:sdtPr>
                <w:rPr>
                  <w:sz w:val="20"/>
                  <w:szCs w:val="20"/>
                </w:rPr>
                <w:id w:val="-2046368599"/>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F29B386" w14:textId="77777777" w:rsidR="00B1614D" w:rsidRPr="00C630CE" w:rsidRDefault="00B1614D" w:rsidP="00B1614D">
            <w:pPr>
              <w:jc w:val="left"/>
              <w:rPr>
                <w:sz w:val="20"/>
                <w:szCs w:val="20"/>
              </w:rPr>
            </w:pPr>
          </w:p>
        </w:tc>
      </w:tr>
      <w:tr w:rsidR="00B1614D" w:rsidRPr="0002410B" w14:paraId="11B66777" w14:textId="77777777" w:rsidTr="00EF331B">
        <w:tc>
          <w:tcPr>
            <w:tcW w:w="281" w:type="dxa"/>
            <w:tcBorders>
              <w:top w:val="nil"/>
              <w:bottom w:val="nil"/>
            </w:tcBorders>
            <w:tcMar>
              <w:top w:w="0" w:type="dxa"/>
              <w:left w:w="28" w:type="dxa"/>
              <w:bottom w:w="57" w:type="dxa"/>
              <w:right w:w="28" w:type="dxa"/>
            </w:tcMar>
          </w:tcPr>
          <w:p w14:paraId="1822BF5A"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8139CEA" w14:textId="77777777" w:rsidR="00B1614D" w:rsidRPr="00C630CE" w:rsidRDefault="00B1614D" w:rsidP="00B1614D">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3777FD7" w14:textId="4D1D28D9" w:rsidR="00B1614D" w:rsidRPr="00C630CE" w:rsidRDefault="00A9675E" w:rsidP="00B1614D">
            <w:pPr>
              <w:widowControl/>
              <w:ind w:left="211" w:hangingChars="100" w:hanging="211"/>
              <w:rPr>
                <w:szCs w:val="21"/>
              </w:rPr>
            </w:pPr>
            <w:r>
              <w:rPr>
                <w:rFonts w:ascii="ＭＳ ゴシック" w:eastAsia="ＭＳ ゴシック" w:hAnsi="ＭＳ ゴシック" w:hint="eastAsia"/>
                <w:b/>
                <w:bCs/>
                <w:szCs w:val="21"/>
              </w:rPr>
              <w:t>ク</w:t>
            </w:r>
            <w:r w:rsidR="00B1614D">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イ</w:t>
            </w:r>
            <w:r w:rsidR="00B1614D" w:rsidRPr="00804A60">
              <w:rPr>
                <w:rFonts w:ascii="ＭＳ ゴシック" w:eastAsia="ＭＳ ゴシック" w:hAnsi="ＭＳ ゴシック" w:hint="eastAsia"/>
                <w:b/>
                <w:bCs/>
                <w:szCs w:val="21"/>
              </w:rPr>
              <w:t>の届出の日の属する月の前月までに実施した介護職員の処遇改善の内容（賃金改善に関するものを除く。）及び当該介護職員の処遇改善に要する費用の見込額を全ての職員に周知していますか。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992F83" w14:textId="77777777" w:rsidR="00B1614D" w:rsidRPr="00804A60" w:rsidRDefault="00807ACC" w:rsidP="00B1614D">
            <w:pPr>
              <w:rPr>
                <w:sz w:val="20"/>
                <w:szCs w:val="20"/>
              </w:rPr>
            </w:pPr>
            <w:sdt>
              <w:sdtPr>
                <w:rPr>
                  <w:sz w:val="20"/>
                  <w:szCs w:val="20"/>
                </w:rPr>
                <w:id w:val="1574078408"/>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4A705C35" w14:textId="7EC07998" w:rsidR="00B1614D" w:rsidRPr="00B23DBE" w:rsidRDefault="00807ACC" w:rsidP="00B1614D">
            <w:pPr>
              <w:rPr>
                <w:sz w:val="20"/>
                <w:szCs w:val="20"/>
              </w:rPr>
            </w:pPr>
            <w:sdt>
              <w:sdtPr>
                <w:rPr>
                  <w:sz w:val="20"/>
                  <w:szCs w:val="20"/>
                </w:rPr>
                <w:id w:val="1905326954"/>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38E35E5" w14:textId="77777777" w:rsidR="00B1614D" w:rsidRPr="00C630CE" w:rsidRDefault="00B1614D" w:rsidP="00B1614D">
            <w:pPr>
              <w:jc w:val="left"/>
              <w:rPr>
                <w:sz w:val="20"/>
                <w:szCs w:val="20"/>
              </w:rPr>
            </w:pPr>
          </w:p>
        </w:tc>
      </w:tr>
      <w:tr w:rsidR="00B1614D" w:rsidRPr="0002410B" w14:paraId="76DADE44" w14:textId="77777777" w:rsidTr="00EF331B">
        <w:tc>
          <w:tcPr>
            <w:tcW w:w="281" w:type="dxa"/>
            <w:tcBorders>
              <w:top w:val="nil"/>
              <w:bottom w:val="nil"/>
            </w:tcBorders>
            <w:tcMar>
              <w:top w:w="0" w:type="dxa"/>
              <w:left w:w="28" w:type="dxa"/>
              <w:bottom w:w="57" w:type="dxa"/>
              <w:right w:w="28" w:type="dxa"/>
            </w:tcMar>
          </w:tcPr>
          <w:p w14:paraId="70618B85"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9324FC5" w14:textId="77777777" w:rsidR="00B1614D" w:rsidRPr="0040171C" w:rsidRDefault="00B1614D" w:rsidP="00B1614D">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A2B2C7B" w14:textId="44DB9A1D" w:rsidR="00B1614D" w:rsidRPr="0040171C" w:rsidRDefault="00A9675E" w:rsidP="00B1614D">
            <w:pPr>
              <w:widowControl/>
              <w:rPr>
                <w:szCs w:val="21"/>
              </w:rPr>
            </w:pPr>
            <w:r>
              <w:rPr>
                <w:rFonts w:ascii="Segoe UI Symbol" w:hAnsi="Segoe UI Symbol" w:cs="Segoe UI Symbol" w:hint="eastAsia"/>
                <w:bCs/>
                <w:szCs w:val="21"/>
              </w:rPr>
              <w:t>⑵</w:t>
            </w:r>
            <w:r w:rsidR="00B1614D" w:rsidRPr="0040171C">
              <w:rPr>
                <w:rFonts w:hint="eastAsia"/>
                <w:bCs/>
                <w:szCs w:val="21"/>
              </w:rPr>
              <w:t xml:space="preserve">　介護職員処遇改善加算（Ⅱ）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564472"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98CBA7C" w14:textId="77777777" w:rsidR="00B1614D" w:rsidRPr="00C630CE" w:rsidRDefault="00B1614D" w:rsidP="00B1614D">
            <w:pPr>
              <w:jc w:val="left"/>
              <w:rPr>
                <w:sz w:val="20"/>
                <w:szCs w:val="20"/>
              </w:rPr>
            </w:pPr>
          </w:p>
        </w:tc>
      </w:tr>
      <w:tr w:rsidR="00B1614D" w:rsidRPr="0002410B" w14:paraId="7FE29F09" w14:textId="77777777" w:rsidTr="00EF331B">
        <w:tc>
          <w:tcPr>
            <w:tcW w:w="281" w:type="dxa"/>
            <w:tcBorders>
              <w:top w:val="nil"/>
              <w:bottom w:val="nil"/>
            </w:tcBorders>
            <w:tcMar>
              <w:top w:w="0" w:type="dxa"/>
              <w:left w:w="28" w:type="dxa"/>
              <w:bottom w:w="57" w:type="dxa"/>
              <w:right w:w="28" w:type="dxa"/>
            </w:tcMar>
          </w:tcPr>
          <w:p w14:paraId="249725ED"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596BEFA" w14:textId="77777777" w:rsidR="00B1614D" w:rsidRPr="00C630CE" w:rsidRDefault="00B1614D" w:rsidP="00B1614D">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3295A69" w14:textId="152BE7BE" w:rsidR="00B1614D" w:rsidRPr="00C630CE" w:rsidRDefault="00A9675E" w:rsidP="00B1614D">
            <w:pPr>
              <w:widowControl/>
              <w:ind w:firstLineChars="100" w:firstLine="211"/>
              <w:rPr>
                <w:szCs w:val="21"/>
              </w:rPr>
            </w:pPr>
            <w:r>
              <w:rPr>
                <w:rFonts w:ascii="ＭＳ ゴシック" w:eastAsia="ＭＳ ゴシック" w:hAnsi="ＭＳ ゴシック" w:hint="eastAsia"/>
                <w:b/>
                <w:bCs/>
                <w:szCs w:val="21"/>
              </w:rPr>
              <w:t>⑴のアからカまで、キ</w:t>
            </w:r>
            <w:r w:rsidR="00B1614D" w:rsidRPr="00804A60">
              <w:rPr>
                <w:rFonts w:ascii="ＭＳ ゴシック" w:eastAsia="ＭＳ ゴシック" w:hAnsi="ＭＳ ゴシック" w:hint="eastAsia"/>
                <w:b/>
                <w:bCs/>
                <w:szCs w:val="21"/>
              </w:rPr>
              <w:t>(一)から(四)</w:t>
            </w:r>
            <w:r>
              <w:rPr>
                <w:rFonts w:ascii="ＭＳ ゴシック" w:eastAsia="ＭＳ ゴシック" w:hAnsi="ＭＳ ゴシック" w:hint="eastAsia"/>
                <w:b/>
                <w:bCs/>
                <w:szCs w:val="21"/>
              </w:rPr>
              <w:t>まで及びク</w:t>
            </w:r>
            <w:r w:rsidR="00B1614D" w:rsidRPr="00804A60">
              <w:rPr>
                <w:rFonts w:ascii="ＭＳ ゴシック" w:eastAsia="ＭＳ ゴシック" w:hAnsi="ＭＳ ゴシック" w:hint="eastAsia"/>
                <w:b/>
                <w:bCs/>
                <w:szCs w:val="21"/>
              </w:rPr>
              <w:t>に掲げる基準のいずれにも適合していますか。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700DB61" w14:textId="77777777" w:rsidR="00B1614D" w:rsidRPr="00804A60" w:rsidRDefault="00807ACC" w:rsidP="00B1614D">
            <w:pPr>
              <w:spacing w:line="240" w:lineRule="atLeast"/>
              <w:rPr>
                <w:sz w:val="20"/>
                <w:szCs w:val="20"/>
              </w:rPr>
            </w:pPr>
            <w:sdt>
              <w:sdtPr>
                <w:rPr>
                  <w:sz w:val="20"/>
                  <w:szCs w:val="20"/>
                </w:rPr>
                <w:id w:val="1779599897"/>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347E1C9A" w14:textId="36ECF7EC" w:rsidR="00B1614D" w:rsidRPr="00B23DBE" w:rsidRDefault="00807ACC" w:rsidP="00B1614D">
            <w:pPr>
              <w:rPr>
                <w:sz w:val="20"/>
                <w:szCs w:val="20"/>
              </w:rPr>
            </w:pPr>
            <w:sdt>
              <w:sdtPr>
                <w:rPr>
                  <w:sz w:val="20"/>
                  <w:szCs w:val="20"/>
                </w:rPr>
                <w:id w:val="1106395559"/>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51C0B19" w14:textId="77777777" w:rsidR="00B1614D" w:rsidRPr="00C630CE" w:rsidRDefault="00B1614D" w:rsidP="00B1614D">
            <w:pPr>
              <w:jc w:val="left"/>
              <w:rPr>
                <w:sz w:val="20"/>
                <w:szCs w:val="20"/>
              </w:rPr>
            </w:pPr>
          </w:p>
        </w:tc>
      </w:tr>
      <w:tr w:rsidR="00B1614D" w:rsidRPr="0002410B" w14:paraId="1D92B0FE" w14:textId="77777777" w:rsidTr="00EF331B">
        <w:tc>
          <w:tcPr>
            <w:tcW w:w="281" w:type="dxa"/>
            <w:tcBorders>
              <w:top w:val="nil"/>
              <w:bottom w:val="nil"/>
            </w:tcBorders>
            <w:tcMar>
              <w:top w:w="0" w:type="dxa"/>
              <w:left w:w="28" w:type="dxa"/>
              <w:bottom w:w="57" w:type="dxa"/>
              <w:right w:w="28" w:type="dxa"/>
            </w:tcMar>
          </w:tcPr>
          <w:p w14:paraId="34805F91"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BDF06F5" w14:textId="77777777" w:rsidR="00B1614D" w:rsidRPr="0040171C" w:rsidRDefault="00B1614D" w:rsidP="00B1614D">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61AB134" w14:textId="42DDFFD5" w:rsidR="00B1614D" w:rsidRPr="0040171C" w:rsidRDefault="00A9675E" w:rsidP="00B1614D">
            <w:pPr>
              <w:widowControl/>
              <w:rPr>
                <w:szCs w:val="21"/>
              </w:rPr>
            </w:pPr>
            <w:r>
              <w:rPr>
                <w:rFonts w:ascii="Segoe UI Symbol" w:hAnsi="Segoe UI Symbol" w:cs="Segoe UI Symbol" w:hint="eastAsia"/>
                <w:bCs/>
                <w:szCs w:val="21"/>
              </w:rPr>
              <w:t>⑶</w:t>
            </w:r>
            <w:r w:rsidR="00B1614D" w:rsidRPr="0040171C">
              <w:rPr>
                <w:rFonts w:hint="eastAsia"/>
                <w:bCs/>
                <w:szCs w:val="21"/>
              </w:rPr>
              <w:t xml:space="preserve">　介護職員処遇改善加算（Ⅲ）</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0D0DAD"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4D2945F" w14:textId="77777777" w:rsidR="00B1614D" w:rsidRPr="00C630CE" w:rsidRDefault="00B1614D" w:rsidP="00B1614D">
            <w:pPr>
              <w:jc w:val="left"/>
              <w:rPr>
                <w:sz w:val="20"/>
                <w:szCs w:val="20"/>
              </w:rPr>
            </w:pPr>
          </w:p>
        </w:tc>
      </w:tr>
      <w:tr w:rsidR="00B1614D" w:rsidRPr="0002410B" w14:paraId="53A82575" w14:textId="77777777" w:rsidTr="009B03AE">
        <w:tc>
          <w:tcPr>
            <w:tcW w:w="281" w:type="dxa"/>
            <w:tcBorders>
              <w:top w:val="nil"/>
              <w:bottom w:val="nil"/>
            </w:tcBorders>
            <w:tcMar>
              <w:top w:w="0" w:type="dxa"/>
              <w:left w:w="28" w:type="dxa"/>
              <w:bottom w:w="57" w:type="dxa"/>
              <w:right w:w="28" w:type="dxa"/>
            </w:tcMar>
          </w:tcPr>
          <w:p w14:paraId="21B37851"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D1B8C32"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4DE5306" w14:textId="4BECB65A" w:rsidR="00B1614D" w:rsidRPr="00C630CE" w:rsidRDefault="00B1614D" w:rsidP="00B1614D">
            <w:pPr>
              <w:widowControl/>
              <w:ind w:firstLineChars="100" w:firstLine="211"/>
              <w:rPr>
                <w:szCs w:val="21"/>
              </w:rPr>
            </w:pPr>
            <w:r w:rsidRPr="00804A60">
              <w:rPr>
                <w:rFonts w:ascii="ＭＳ ゴシック" w:eastAsia="ＭＳ ゴシック" w:hAnsi="ＭＳ ゴシック" w:hint="eastAsia"/>
                <w:b/>
                <w:bCs/>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23E693"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C513D43" w14:textId="77777777" w:rsidR="00B1614D" w:rsidRPr="00C630CE" w:rsidRDefault="00B1614D" w:rsidP="00B1614D">
            <w:pPr>
              <w:jc w:val="left"/>
              <w:rPr>
                <w:sz w:val="20"/>
                <w:szCs w:val="20"/>
              </w:rPr>
            </w:pPr>
          </w:p>
        </w:tc>
      </w:tr>
      <w:tr w:rsidR="00B1614D" w:rsidRPr="0002410B" w14:paraId="0E2588DA" w14:textId="77777777" w:rsidTr="009B03AE">
        <w:tc>
          <w:tcPr>
            <w:tcW w:w="281" w:type="dxa"/>
            <w:tcBorders>
              <w:top w:val="nil"/>
              <w:bottom w:val="nil"/>
            </w:tcBorders>
            <w:tcMar>
              <w:top w:w="0" w:type="dxa"/>
              <w:left w:w="28" w:type="dxa"/>
              <w:bottom w:w="57" w:type="dxa"/>
              <w:right w:w="28" w:type="dxa"/>
            </w:tcMar>
          </w:tcPr>
          <w:p w14:paraId="7E8F2E64"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5F3A7F7"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F7F8F76" w14:textId="47D971D2" w:rsidR="00B1614D" w:rsidRPr="00C630CE" w:rsidRDefault="00A9675E" w:rsidP="00B1614D">
            <w:pPr>
              <w:widowControl/>
              <w:rPr>
                <w:szCs w:val="21"/>
              </w:rPr>
            </w:pPr>
            <w:r>
              <w:rPr>
                <w:rFonts w:ascii="ＭＳ ゴシック" w:eastAsia="ＭＳ ゴシック" w:hAnsi="ＭＳ ゴシック" w:hint="eastAsia"/>
                <w:b/>
                <w:bCs/>
                <w:szCs w:val="21"/>
              </w:rPr>
              <w:t>ア</w:t>
            </w:r>
            <w:r w:rsidR="00B1614D" w:rsidRPr="00804A60">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⑴のアからカまで及びク</w:t>
            </w:r>
            <w:r w:rsidR="00B1614D" w:rsidRPr="00804A60">
              <w:rPr>
                <w:rFonts w:ascii="ＭＳ ゴシック" w:eastAsia="ＭＳ ゴシック" w:hAnsi="ＭＳ ゴシック" w:hint="eastAsia"/>
                <w:b/>
                <w:bCs/>
                <w:szCs w:val="21"/>
              </w:rPr>
              <w:t>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AD9BF4" w14:textId="77777777" w:rsidR="00B1614D" w:rsidRPr="00804A60" w:rsidRDefault="00807ACC" w:rsidP="00B1614D">
            <w:pPr>
              <w:rPr>
                <w:sz w:val="20"/>
                <w:szCs w:val="20"/>
              </w:rPr>
            </w:pPr>
            <w:sdt>
              <w:sdtPr>
                <w:rPr>
                  <w:sz w:val="20"/>
                  <w:szCs w:val="20"/>
                </w:rPr>
                <w:id w:val="1479185455"/>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5BAF8ED0" w14:textId="6544E409" w:rsidR="00B1614D" w:rsidRPr="00B23DBE" w:rsidRDefault="00807ACC" w:rsidP="00B1614D">
            <w:pPr>
              <w:rPr>
                <w:sz w:val="20"/>
                <w:szCs w:val="20"/>
              </w:rPr>
            </w:pPr>
            <w:sdt>
              <w:sdtPr>
                <w:rPr>
                  <w:sz w:val="20"/>
                  <w:szCs w:val="20"/>
                </w:rPr>
                <w:id w:val="802814435"/>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w:t>
            </w:r>
          </w:p>
        </w:tc>
        <w:tc>
          <w:tcPr>
            <w:tcW w:w="1361" w:type="dxa"/>
            <w:tcBorders>
              <w:top w:val="nil"/>
              <w:left w:val="single" w:sz="4" w:space="0" w:color="auto"/>
              <w:bottom w:val="nil"/>
            </w:tcBorders>
            <w:tcMar>
              <w:top w:w="0" w:type="dxa"/>
              <w:left w:w="28" w:type="dxa"/>
              <w:bottom w:w="57" w:type="dxa"/>
              <w:right w:w="28" w:type="dxa"/>
            </w:tcMar>
          </w:tcPr>
          <w:p w14:paraId="79069F98" w14:textId="77777777" w:rsidR="00B1614D" w:rsidRPr="00C630CE" w:rsidRDefault="00B1614D" w:rsidP="00B1614D">
            <w:pPr>
              <w:jc w:val="left"/>
              <w:rPr>
                <w:sz w:val="20"/>
                <w:szCs w:val="20"/>
              </w:rPr>
            </w:pPr>
          </w:p>
        </w:tc>
      </w:tr>
      <w:tr w:rsidR="00B1614D" w:rsidRPr="0002410B" w14:paraId="6D10DA38" w14:textId="77777777" w:rsidTr="009B03AE">
        <w:tc>
          <w:tcPr>
            <w:tcW w:w="281" w:type="dxa"/>
            <w:tcBorders>
              <w:top w:val="nil"/>
              <w:bottom w:val="nil"/>
            </w:tcBorders>
            <w:tcMar>
              <w:top w:w="0" w:type="dxa"/>
              <w:left w:w="28" w:type="dxa"/>
              <w:bottom w:w="57" w:type="dxa"/>
              <w:right w:w="28" w:type="dxa"/>
            </w:tcMar>
          </w:tcPr>
          <w:p w14:paraId="3030FC05"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24128CD"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8C72A45" w14:textId="57E2AC13" w:rsidR="00B1614D" w:rsidRPr="00C630CE" w:rsidRDefault="00A9675E" w:rsidP="00B1614D">
            <w:pPr>
              <w:widowControl/>
              <w:ind w:left="949" w:hangingChars="450" w:hanging="949"/>
              <w:rPr>
                <w:szCs w:val="21"/>
              </w:rPr>
            </w:pPr>
            <w:r>
              <w:rPr>
                <w:rFonts w:ascii="ＭＳ ゴシック" w:eastAsia="ＭＳ ゴシック" w:hAnsi="ＭＳ ゴシック" w:hint="eastAsia"/>
                <w:b/>
                <w:bCs/>
                <w:szCs w:val="21"/>
              </w:rPr>
              <w:t>イ</w:t>
            </w:r>
            <w:r w:rsidR="00B1614D" w:rsidRPr="00804A60">
              <w:rPr>
                <w:rFonts w:ascii="ＭＳ ゴシック" w:eastAsia="ＭＳ ゴシック" w:hAnsi="ＭＳ ゴシック" w:hint="eastAsia"/>
                <w:b/>
                <w:bCs/>
                <w:szCs w:val="21"/>
              </w:rPr>
              <w:t xml:space="preserve">  次に掲げる基準のいずれかに適合すること。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AD8531"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ADB607A" w14:textId="77777777" w:rsidR="00B1614D" w:rsidRPr="00C630CE" w:rsidRDefault="00B1614D" w:rsidP="00B1614D">
            <w:pPr>
              <w:jc w:val="left"/>
              <w:rPr>
                <w:sz w:val="20"/>
                <w:szCs w:val="20"/>
              </w:rPr>
            </w:pPr>
          </w:p>
        </w:tc>
      </w:tr>
      <w:tr w:rsidR="00B1614D" w:rsidRPr="0002410B" w14:paraId="4AA04B9B" w14:textId="77777777" w:rsidTr="009B03AE">
        <w:tc>
          <w:tcPr>
            <w:tcW w:w="281" w:type="dxa"/>
            <w:tcBorders>
              <w:top w:val="nil"/>
              <w:bottom w:val="nil"/>
            </w:tcBorders>
            <w:tcMar>
              <w:top w:w="0" w:type="dxa"/>
              <w:left w:w="28" w:type="dxa"/>
              <w:bottom w:w="57" w:type="dxa"/>
              <w:right w:w="28" w:type="dxa"/>
            </w:tcMar>
          </w:tcPr>
          <w:p w14:paraId="1DABE878"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7020BD3"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48C7B63" w14:textId="0BBCCF38" w:rsidR="00B1614D" w:rsidRPr="00C630CE" w:rsidRDefault="00B1614D" w:rsidP="00B1614D">
            <w:pPr>
              <w:widowControl/>
              <w:ind w:firstLineChars="100" w:firstLine="211"/>
              <w:rPr>
                <w:szCs w:val="21"/>
              </w:rPr>
            </w:pPr>
            <w:r w:rsidRPr="00804A60">
              <w:rPr>
                <w:rFonts w:ascii="ＭＳ ゴシック" w:eastAsia="ＭＳ ゴシック" w:hAnsi="ＭＳ ゴシック" w:hint="eastAsia"/>
                <w:b/>
                <w:bCs/>
                <w:szCs w:val="21"/>
              </w:rPr>
              <w:t>㈠　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6667B9"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FA5E71E" w14:textId="77777777" w:rsidR="00B1614D" w:rsidRPr="00C630CE" w:rsidRDefault="00B1614D" w:rsidP="00B1614D">
            <w:pPr>
              <w:jc w:val="left"/>
              <w:rPr>
                <w:sz w:val="20"/>
                <w:szCs w:val="20"/>
              </w:rPr>
            </w:pPr>
          </w:p>
        </w:tc>
      </w:tr>
      <w:tr w:rsidR="00B1614D" w:rsidRPr="0002410B" w14:paraId="33A8025B" w14:textId="77777777" w:rsidTr="009B03AE">
        <w:tc>
          <w:tcPr>
            <w:tcW w:w="281" w:type="dxa"/>
            <w:tcBorders>
              <w:top w:val="nil"/>
              <w:bottom w:val="nil"/>
            </w:tcBorders>
            <w:tcMar>
              <w:top w:w="0" w:type="dxa"/>
              <w:left w:w="28" w:type="dxa"/>
              <w:bottom w:w="57" w:type="dxa"/>
              <w:right w:w="28" w:type="dxa"/>
            </w:tcMar>
          </w:tcPr>
          <w:p w14:paraId="02814DC2"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590B3CA"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B4E1B97" w14:textId="65665010" w:rsidR="00B1614D" w:rsidRPr="00C630CE" w:rsidRDefault="00B1614D" w:rsidP="00B1614D">
            <w:pPr>
              <w:widowControl/>
              <w:ind w:leftChars="200" w:left="631" w:hangingChars="100" w:hanging="211"/>
              <w:rPr>
                <w:rFonts w:ascii="ＭＳ ゴシック" w:eastAsia="ＭＳ ゴシック" w:hAnsi="ＭＳ ゴシック"/>
                <w:b/>
                <w:color w:val="FF0000"/>
                <w:szCs w:val="21"/>
              </w:rPr>
            </w:pPr>
            <w:r w:rsidRPr="00804A60">
              <w:rPr>
                <w:rFonts w:ascii="ＭＳ ゴシック" w:eastAsia="ＭＳ ゴシック" w:hAnsi="ＭＳ ゴシック" w:hint="eastAsia"/>
                <w:b/>
                <w:bCs/>
                <w:szCs w:val="21"/>
              </w:rPr>
              <w:t>ａ　介護職員の任用の際における職責又は職務内容等の要件（介護職員の賃金に関するものを含む。）を定めていますか。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1A62E9" w14:textId="77777777" w:rsidR="00B1614D" w:rsidRPr="00804A60" w:rsidRDefault="00807ACC" w:rsidP="00B1614D">
            <w:pPr>
              <w:rPr>
                <w:sz w:val="20"/>
                <w:szCs w:val="20"/>
              </w:rPr>
            </w:pPr>
            <w:sdt>
              <w:sdtPr>
                <w:rPr>
                  <w:sz w:val="20"/>
                  <w:szCs w:val="20"/>
                </w:rPr>
                <w:id w:val="-287963678"/>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4E8513BF" w14:textId="0C514A1B" w:rsidR="00B1614D" w:rsidRPr="00B23DBE" w:rsidRDefault="00807ACC" w:rsidP="00B1614D">
            <w:pPr>
              <w:rPr>
                <w:sz w:val="20"/>
                <w:szCs w:val="20"/>
              </w:rPr>
            </w:pPr>
            <w:sdt>
              <w:sdtPr>
                <w:rPr>
                  <w:sz w:val="20"/>
                  <w:szCs w:val="20"/>
                </w:rPr>
                <w:id w:val="-40137690"/>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2536073" w14:textId="77777777" w:rsidR="00B1614D" w:rsidRPr="00C630CE" w:rsidRDefault="00B1614D" w:rsidP="00B1614D">
            <w:pPr>
              <w:jc w:val="left"/>
              <w:rPr>
                <w:sz w:val="20"/>
                <w:szCs w:val="20"/>
              </w:rPr>
            </w:pPr>
          </w:p>
        </w:tc>
      </w:tr>
      <w:tr w:rsidR="00B1614D" w:rsidRPr="0002410B" w14:paraId="557AD5D0" w14:textId="77777777" w:rsidTr="009B03AE">
        <w:tc>
          <w:tcPr>
            <w:tcW w:w="281" w:type="dxa"/>
            <w:tcBorders>
              <w:top w:val="nil"/>
              <w:bottom w:val="nil"/>
            </w:tcBorders>
            <w:tcMar>
              <w:top w:w="0" w:type="dxa"/>
              <w:left w:w="28" w:type="dxa"/>
              <w:bottom w:w="57" w:type="dxa"/>
              <w:right w:w="28" w:type="dxa"/>
            </w:tcMar>
          </w:tcPr>
          <w:p w14:paraId="74CF1D59"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8A5C5C2"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AA08902" w14:textId="2594AFE6" w:rsidR="00B1614D" w:rsidRPr="00C630CE" w:rsidRDefault="00B1614D" w:rsidP="00B1614D">
            <w:pPr>
              <w:widowControl/>
              <w:ind w:leftChars="200" w:left="631" w:hangingChars="100" w:hanging="211"/>
              <w:rPr>
                <w:szCs w:val="21"/>
              </w:rPr>
            </w:pPr>
            <w:r w:rsidRPr="00804A60">
              <w:rPr>
                <w:rFonts w:ascii="ＭＳ ゴシック" w:eastAsia="ＭＳ ゴシック" w:hAnsi="ＭＳ ゴシック" w:hint="eastAsia"/>
                <w:b/>
                <w:bCs/>
                <w:szCs w:val="21"/>
              </w:rPr>
              <w:t>ｂ　ａの要件について書面をもって作成し、全ての介護職員に周知していますか。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2CC5F9" w14:textId="77777777" w:rsidR="00B1614D" w:rsidRPr="00804A60" w:rsidRDefault="00807ACC" w:rsidP="00B1614D">
            <w:pPr>
              <w:rPr>
                <w:sz w:val="20"/>
                <w:szCs w:val="20"/>
              </w:rPr>
            </w:pPr>
            <w:sdt>
              <w:sdtPr>
                <w:rPr>
                  <w:sz w:val="20"/>
                  <w:szCs w:val="20"/>
                </w:rPr>
                <w:id w:val="138926383"/>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1BB4C9ED" w14:textId="54B3BCDE" w:rsidR="00B1614D" w:rsidRPr="00B23DBE" w:rsidRDefault="00807ACC" w:rsidP="00B1614D">
            <w:pPr>
              <w:rPr>
                <w:sz w:val="20"/>
                <w:szCs w:val="20"/>
              </w:rPr>
            </w:pPr>
            <w:sdt>
              <w:sdtPr>
                <w:rPr>
                  <w:sz w:val="20"/>
                  <w:szCs w:val="20"/>
                </w:rPr>
                <w:id w:val="1539307057"/>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1B3456B" w14:textId="77777777" w:rsidR="00B1614D" w:rsidRPr="00C630CE" w:rsidRDefault="00B1614D" w:rsidP="00B1614D">
            <w:pPr>
              <w:jc w:val="left"/>
              <w:rPr>
                <w:sz w:val="20"/>
                <w:szCs w:val="20"/>
              </w:rPr>
            </w:pPr>
          </w:p>
        </w:tc>
      </w:tr>
      <w:tr w:rsidR="00B1614D" w:rsidRPr="0002410B" w14:paraId="4A34D2B7" w14:textId="77777777" w:rsidTr="009B03AE">
        <w:tc>
          <w:tcPr>
            <w:tcW w:w="281" w:type="dxa"/>
            <w:tcBorders>
              <w:top w:val="nil"/>
              <w:bottom w:val="nil"/>
            </w:tcBorders>
            <w:tcMar>
              <w:top w:w="0" w:type="dxa"/>
              <w:left w:w="28" w:type="dxa"/>
              <w:bottom w:w="57" w:type="dxa"/>
              <w:right w:w="28" w:type="dxa"/>
            </w:tcMar>
          </w:tcPr>
          <w:p w14:paraId="4F6F2A16"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6AE5D57"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A3FBA29" w14:textId="0E618192" w:rsidR="00B1614D" w:rsidRPr="00C630CE" w:rsidRDefault="00B1614D" w:rsidP="00B1614D">
            <w:pPr>
              <w:widowControl/>
              <w:ind w:leftChars="100" w:left="210"/>
              <w:rPr>
                <w:szCs w:val="21"/>
              </w:rPr>
            </w:pPr>
            <w:r w:rsidRPr="00804A60">
              <w:rPr>
                <w:rFonts w:ascii="Segoe UI Symbol" w:eastAsia="ＭＳ ゴシック" w:hAnsi="Segoe UI Symbol" w:cs="Segoe UI Symbol" w:hint="eastAsia"/>
                <w:b/>
                <w:bCs/>
                <w:szCs w:val="21"/>
              </w:rPr>
              <w:t xml:space="preserve">㈡　</w:t>
            </w:r>
            <w:r w:rsidRPr="00804A60">
              <w:rPr>
                <w:rFonts w:ascii="ＭＳ ゴシック" w:eastAsia="ＭＳ ゴシック" w:hAnsi="ＭＳ ゴシック" w:hint="eastAsia"/>
                <w:b/>
                <w:bCs/>
                <w:szCs w:val="21"/>
              </w:rPr>
              <w:t>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D56B92"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B8C8E1E" w14:textId="77777777" w:rsidR="00B1614D" w:rsidRPr="00C630CE" w:rsidRDefault="00B1614D" w:rsidP="00B1614D">
            <w:pPr>
              <w:jc w:val="left"/>
              <w:rPr>
                <w:sz w:val="20"/>
                <w:szCs w:val="20"/>
              </w:rPr>
            </w:pPr>
          </w:p>
        </w:tc>
      </w:tr>
      <w:tr w:rsidR="00B1614D" w:rsidRPr="0002410B" w14:paraId="7107E1C3" w14:textId="77777777" w:rsidTr="009B03AE">
        <w:tc>
          <w:tcPr>
            <w:tcW w:w="281" w:type="dxa"/>
            <w:tcBorders>
              <w:top w:val="nil"/>
              <w:bottom w:val="nil"/>
            </w:tcBorders>
            <w:tcMar>
              <w:top w:w="0" w:type="dxa"/>
              <w:left w:w="28" w:type="dxa"/>
              <w:bottom w:w="57" w:type="dxa"/>
              <w:right w:w="28" w:type="dxa"/>
            </w:tcMar>
          </w:tcPr>
          <w:p w14:paraId="1715D169"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B0F62C4"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4CC6D4" w14:textId="1983FA5C" w:rsidR="00B1614D" w:rsidRPr="00C630CE" w:rsidRDefault="00B1614D" w:rsidP="00B1614D">
            <w:pPr>
              <w:widowControl/>
              <w:ind w:leftChars="100" w:left="632" w:hangingChars="200" w:hanging="422"/>
              <w:rPr>
                <w:szCs w:val="21"/>
              </w:rPr>
            </w:pPr>
            <w:r>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rPr>
              <w:t>ａ　介護職員の資質の向上の支援に関する計画を策定し、当該計画に係る研修の実施又は研修の機会を確保していますか。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E9D858" w14:textId="77777777" w:rsidR="00B1614D" w:rsidRPr="00804A60" w:rsidRDefault="00807ACC" w:rsidP="00B1614D">
            <w:pPr>
              <w:rPr>
                <w:sz w:val="20"/>
                <w:szCs w:val="20"/>
              </w:rPr>
            </w:pPr>
            <w:sdt>
              <w:sdtPr>
                <w:rPr>
                  <w:sz w:val="20"/>
                  <w:szCs w:val="20"/>
                </w:rPr>
                <w:id w:val="26527254"/>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147493C0" w14:textId="521D767E" w:rsidR="00B1614D" w:rsidRPr="00B23DBE" w:rsidRDefault="00807ACC" w:rsidP="00B1614D">
            <w:pPr>
              <w:rPr>
                <w:sz w:val="20"/>
                <w:szCs w:val="20"/>
              </w:rPr>
            </w:pPr>
            <w:sdt>
              <w:sdtPr>
                <w:rPr>
                  <w:sz w:val="20"/>
                  <w:szCs w:val="20"/>
                </w:rPr>
                <w:id w:val="-1440214820"/>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754F355" w14:textId="77777777" w:rsidR="00B1614D" w:rsidRPr="00C630CE" w:rsidRDefault="00B1614D" w:rsidP="00B1614D">
            <w:pPr>
              <w:jc w:val="left"/>
              <w:rPr>
                <w:sz w:val="20"/>
                <w:szCs w:val="20"/>
              </w:rPr>
            </w:pPr>
          </w:p>
        </w:tc>
      </w:tr>
      <w:tr w:rsidR="00B1614D" w:rsidRPr="0002410B" w14:paraId="7643B5F0" w14:textId="77777777" w:rsidTr="009B03AE">
        <w:tc>
          <w:tcPr>
            <w:tcW w:w="281" w:type="dxa"/>
            <w:tcBorders>
              <w:top w:val="nil"/>
              <w:bottom w:val="nil"/>
            </w:tcBorders>
            <w:tcMar>
              <w:top w:w="0" w:type="dxa"/>
              <w:left w:w="28" w:type="dxa"/>
              <w:bottom w:w="57" w:type="dxa"/>
              <w:right w:w="28" w:type="dxa"/>
            </w:tcMar>
          </w:tcPr>
          <w:p w14:paraId="7130CCF3"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3381FB" w14:textId="77777777" w:rsidR="00B1614D" w:rsidRPr="00C630CE" w:rsidRDefault="00B1614D" w:rsidP="00B1614D">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B0E7630" w14:textId="31C3BDB7" w:rsidR="00B1614D" w:rsidRPr="00C630CE" w:rsidRDefault="00B1614D" w:rsidP="00B1614D">
            <w:pPr>
              <w:widowControl/>
              <w:ind w:leftChars="100" w:left="210"/>
              <w:rPr>
                <w:szCs w:val="21"/>
              </w:rPr>
            </w:pPr>
            <w:r>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rPr>
              <w:t>ｂ　ａについて、全ての介護職員に周知していますか。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BDD5E9" w14:textId="77777777" w:rsidR="00B1614D" w:rsidRPr="00804A60" w:rsidRDefault="00807ACC" w:rsidP="00B1614D">
            <w:pPr>
              <w:rPr>
                <w:sz w:val="20"/>
                <w:szCs w:val="20"/>
              </w:rPr>
            </w:pPr>
            <w:sdt>
              <w:sdtPr>
                <w:rPr>
                  <w:sz w:val="20"/>
                  <w:szCs w:val="20"/>
                </w:rPr>
                <w:id w:val="133697658"/>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いる</w:t>
            </w:r>
          </w:p>
          <w:p w14:paraId="24D900F5" w14:textId="3DC42E07" w:rsidR="00B1614D" w:rsidRPr="00B23DBE" w:rsidRDefault="00807ACC" w:rsidP="00B1614D">
            <w:pPr>
              <w:rPr>
                <w:sz w:val="20"/>
                <w:szCs w:val="20"/>
              </w:rPr>
            </w:pPr>
            <w:sdt>
              <w:sdtPr>
                <w:rPr>
                  <w:sz w:val="20"/>
                  <w:szCs w:val="20"/>
                </w:rPr>
                <w:id w:val="1971166081"/>
                <w14:checkbox>
                  <w14:checked w14:val="0"/>
                  <w14:checkedState w14:val="2612" w14:font="ＭＳ ゴシック"/>
                  <w14:uncheckedState w14:val="2610" w14:font="ＭＳ ゴシック"/>
                </w14:checkbox>
              </w:sdtPr>
              <w:sdtContent>
                <w:r w:rsidR="00B1614D" w:rsidRPr="00804A60">
                  <w:rPr>
                    <w:rFonts w:ascii="ＭＳ ゴシック" w:eastAsia="ＭＳ ゴシック" w:hAnsi="ＭＳ ゴシック" w:hint="eastAsia"/>
                    <w:sz w:val="20"/>
                    <w:szCs w:val="20"/>
                  </w:rPr>
                  <w:t>☐</w:t>
                </w:r>
              </w:sdtContent>
            </w:sdt>
            <w:r w:rsidR="00B1614D"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40671AC" w14:textId="77777777" w:rsidR="00B1614D" w:rsidRPr="00C630CE" w:rsidRDefault="00B1614D" w:rsidP="00B1614D">
            <w:pPr>
              <w:jc w:val="left"/>
              <w:rPr>
                <w:sz w:val="20"/>
                <w:szCs w:val="20"/>
              </w:rPr>
            </w:pPr>
          </w:p>
        </w:tc>
      </w:tr>
      <w:tr w:rsidR="00B1614D" w:rsidRPr="0002410B" w14:paraId="2C0D0672" w14:textId="77777777" w:rsidTr="009B03AE">
        <w:tc>
          <w:tcPr>
            <w:tcW w:w="281" w:type="dxa"/>
            <w:tcBorders>
              <w:top w:val="nil"/>
              <w:bottom w:val="nil"/>
            </w:tcBorders>
            <w:tcMar>
              <w:top w:w="0" w:type="dxa"/>
              <w:left w:w="28" w:type="dxa"/>
              <w:bottom w:w="57" w:type="dxa"/>
              <w:right w:w="28" w:type="dxa"/>
            </w:tcMar>
          </w:tcPr>
          <w:p w14:paraId="7F90AFBE"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CB31717" w14:textId="77777777" w:rsidR="00B1614D" w:rsidRPr="00C630CE" w:rsidRDefault="00B1614D" w:rsidP="00B1614D">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D89ABFE" w14:textId="23648EA4" w:rsidR="00B1614D" w:rsidRPr="00C630CE" w:rsidRDefault="00B1614D" w:rsidP="00B1614D">
            <w:pPr>
              <w:widowControl/>
              <w:ind w:left="210" w:hangingChars="100" w:hanging="210"/>
              <w:rPr>
                <w:szCs w:val="21"/>
              </w:rPr>
            </w:pPr>
            <w:r w:rsidRPr="00804A60">
              <w:rPr>
                <w:rFonts w:hint="eastAsia"/>
                <w:szCs w:val="21"/>
              </w:rPr>
              <w:t>※　介護職員処遇改善加算の内容については、「介護職員処遇改善加算に関する基本的考え方並びに事務処理手順及び様式例の提示について」（令和３年３月16日老発0316第４号厚生労働省老健局長通知）を参照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97F2A3" w14:textId="77777777" w:rsidR="00B1614D" w:rsidRPr="00B23DBE" w:rsidRDefault="00B1614D" w:rsidP="00B1614D">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3C0F807" w14:textId="77777777" w:rsidR="00B1614D" w:rsidRPr="00804A60" w:rsidRDefault="00B1614D" w:rsidP="00B1614D">
            <w:pPr>
              <w:jc w:val="left"/>
              <w:rPr>
                <w:sz w:val="20"/>
                <w:szCs w:val="20"/>
              </w:rPr>
            </w:pPr>
            <w:r w:rsidRPr="00804A60">
              <w:rPr>
                <w:rFonts w:hint="eastAsia"/>
                <w:sz w:val="20"/>
                <w:szCs w:val="20"/>
              </w:rPr>
              <w:t>平</w:t>
            </w:r>
            <w:r w:rsidRPr="00804A60">
              <w:rPr>
                <w:sz w:val="20"/>
                <w:szCs w:val="20"/>
              </w:rPr>
              <w:t>12老企40</w:t>
            </w:r>
          </w:p>
          <w:p w14:paraId="01441602" w14:textId="59070F18" w:rsidR="00B1614D" w:rsidRPr="00C630CE" w:rsidRDefault="00B1614D" w:rsidP="00B1614D">
            <w:pPr>
              <w:jc w:val="left"/>
              <w:rPr>
                <w:sz w:val="20"/>
                <w:szCs w:val="20"/>
              </w:rPr>
            </w:pPr>
            <w:r>
              <w:rPr>
                <w:rFonts w:hint="eastAsia"/>
                <w:sz w:val="20"/>
                <w:szCs w:val="20"/>
              </w:rPr>
              <w:t>第2</w:t>
            </w:r>
            <w:r w:rsidRPr="00804A60">
              <w:rPr>
                <w:rFonts w:hint="eastAsia"/>
                <w:sz w:val="20"/>
                <w:szCs w:val="20"/>
              </w:rPr>
              <w:t>の</w:t>
            </w:r>
            <w:r w:rsidRPr="00804A60">
              <w:rPr>
                <w:sz w:val="20"/>
                <w:szCs w:val="20"/>
              </w:rPr>
              <w:t>2(22)</w:t>
            </w:r>
          </w:p>
        </w:tc>
      </w:tr>
      <w:tr w:rsidR="00B1614D" w:rsidRPr="0002410B" w14:paraId="60B4F6A6" w14:textId="77777777" w:rsidTr="00C11BBB">
        <w:tc>
          <w:tcPr>
            <w:tcW w:w="281" w:type="dxa"/>
            <w:tcBorders>
              <w:top w:val="single" w:sz="4" w:space="0" w:color="auto"/>
              <w:bottom w:val="nil"/>
            </w:tcBorders>
            <w:tcMar>
              <w:top w:w="0" w:type="dxa"/>
              <w:left w:w="28" w:type="dxa"/>
              <w:bottom w:w="57" w:type="dxa"/>
              <w:right w:w="28" w:type="dxa"/>
            </w:tcMar>
          </w:tcPr>
          <w:p w14:paraId="7F7EE808" w14:textId="2B26578F" w:rsidR="00B1614D" w:rsidRPr="0002410B" w:rsidRDefault="00B1614D" w:rsidP="00B1614D">
            <w:pPr>
              <w:jc w:val="right"/>
              <w:rPr>
                <w:szCs w:val="21"/>
              </w:rPr>
            </w:pPr>
            <w:r>
              <w:rPr>
                <w:rFonts w:hint="eastAsia"/>
                <w:szCs w:val="21"/>
              </w:rPr>
              <w:t>24</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4D8C5C48" w14:textId="39DD7ADD" w:rsidR="00B1614D" w:rsidRPr="00C630CE" w:rsidRDefault="00B1614D" w:rsidP="00B1614D">
            <w:pPr>
              <w:rPr>
                <w:szCs w:val="21"/>
              </w:rPr>
            </w:pPr>
            <w:r w:rsidRPr="00C630CE">
              <w:rPr>
                <w:szCs w:val="21"/>
              </w:rPr>
              <w:t>介護職員等特定処遇改善加算</w:t>
            </w:r>
          </w:p>
          <w:p w14:paraId="1CBD194A" w14:textId="77777777" w:rsidR="00B1614D" w:rsidRPr="00C630CE" w:rsidRDefault="00B1614D" w:rsidP="00B1614D">
            <w:pPr>
              <w:rPr>
                <w:szCs w:val="21"/>
              </w:rPr>
            </w:pPr>
          </w:p>
          <w:p w14:paraId="1D7FEB46" w14:textId="77777777" w:rsidR="00B1614D" w:rsidRPr="00C630CE" w:rsidRDefault="00B1614D" w:rsidP="00B1614D">
            <w:pPr>
              <w:rPr>
                <w:szCs w:val="21"/>
              </w:rPr>
            </w:pPr>
            <w:r w:rsidRPr="00C630CE">
              <w:rPr>
                <w:rFonts w:hint="eastAsia"/>
                <w:szCs w:val="21"/>
              </w:rPr>
              <w:t>（介護予防も</w:t>
            </w:r>
          </w:p>
          <w:p w14:paraId="42987809" w14:textId="03DAFE1A" w:rsidR="00B1614D" w:rsidRPr="00C630CE" w:rsidRDefault="00B1614D" w:rsidP="00B1614D">
            <w:pPr>
              <w:rPr>
                <w:szCs w:val="21"/>
              </w:rPr>
            </w:pPr>
            <w:r w:rsidRPr="00C630CE">
              <w:rPr>
                <w:szCs w:val="21"/>
              </w:rPr>
              <w:t>同様）</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39F4D59" w14:textId="77777777" w:rsidR="00B1614D" w:rsidRPr="007B5F16" w:rsidRDefault="00B1614D" w:rsidP="00B1614D">
            <w:pPr>
              <w:widowControl/>
              <w:rPr>
                <w:rFonts w:ascii="ＭＳ ゴシック" w:eastAsia="ＭＳ ゴシック" w:hAnsi="ＭＳ ゴシック"/>
                <w:b/>
                <w:bCs/>
                <w:szCs w:val="21"/>
              </w:rPr>
            </w:pPr>
            <w:r w:rsidRPr="007B5F16">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14:paraId="6E41D84B" w14:textId="35F74817" w:rsidR="00B1614D" w:rsidRPr="007B5F16" w:rsidRDefault="00B1614D" w:rsidP="00B1614D">
            <w:pPr>
              <w:widowControl/>
              <w:ind w:firstLineChars="100" w:firstLine="211"/>
              <w:rPr>
                <w:szCs w:val="21"/>
              </w:rPr>
            </w:pPr>
            <w:r w:rsidRPr="007B5F16">
              <w:rPr>
                <w:rFonts w:ascii="ＭＳ ゴシック" w:eastAsia="ＭＳ ゴシック" w:hAnsi="ＭＳ ゴシック" w:hint="eastAsia"/>
                <w:b/>
                <w:bCs/>
                <w:szCs w:val="21"/>
              </w:rPr>
              <w:t>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02A296" w14:textId="77777777" w:rsidR="00B1614D" w:rsidRPr="00B23DBE" w:rsidRDefault="00807ACC" w:rsidP="00B1614D">
            <w:pPr>
              <w:rPr>
                <w:sz w:val="20"/>
                <w:szCs w:val="20"/>
              </w:rPr>
            </w:pPr>
            <w:sdt>
              <w:sdtPr>
                <w:rPr>
                  <w:sz w:val="20"/>
                  <w:szCs w:val="20"/>
                </w:rPr>
                <w:id w:val="-855423785"/>
                <w14:checkbox>
                  <w14:checked w14:val="0"/>
                  <w14:checkedState w14:val="2612" w14:font="ＭＳ ゴシック"/>
                  <w14:uncheckedState w14:val="2610" w14:font="ＭＳ ゴシック"/>
                </w14:checkbox>
              </w:sdtPr>
              <w:sdtContent>
                <w:r w:rsidR="00B1614D" w:rsidRPr="00B23DBE">
                  <w:rPr>
                    <w:rFonts w:ascii="ＭＳ ゴシック" w:eastAsia="ＭＳ ゴシック" w:hAnsi="ＭＳ ゴシック" w:hint="eastAsia"/>
                    <w:sz w:val="20"/>
                    <w:szCs w:val="20"/>
                  </w:rPr>
                  <w:t>☐</w:t>
                </w:r>
              </w:sdtContent>
            </w:sdt>
            <w:r w:rsidR="00B1614D" w:rsidRPr="00B23DBE">
              <w:rPr>
                <w:rFonts w:hint="eastAsia"/>
                <w:sz w:val="20"/>
                <w:szCs w:val="20"/>
              </w:rPr>
              <w:t>いる</w:t>
            </w:r>
          </w:p>
          <w:p w14:paraId="0AC717D8" w14:textId="77777777" w:rsidR="00B1614D" w:rsidRDefault="00807ACC" w:rsidP="00B1614D">
            <w:pPr>
              <w:rPr>
                <w:sz w:val="20"/>
                <w:szCs w:val="20"/>
              </w:rPr>
            </w:pPr>
            <w:sdt>
              <w:sdtPr>
                <w:rPr>
                  <w:sz w:val="20"/>
                  <w:szCs w:val="20"/>
                </w:rPr>
                <w:id w:val="803358002"/>
                <w14:checkbox>
                  <w14:checked w14:val="0"/>
                  <w14:checkedState w14:val="2612" w14:font="ＭＳ ゴシック"/>
                  <w14:uncheckedState w14:val="2610" w14:font="ＭＳ ゴシック"/>
                </w14:checkbox>
              </w:sdtPr>
              <w:sdtContent>
                <w:r w:rsidR="00B1614D" w:rsidRPr="00B23DBE">
                  <w:rPr>
                    <w:rFonts w:ascii="ＭＳ ゴシック" w:eastAsia="ＭＳ ゴシック" w:hAnsi="ＭＳ ゴシック" w:hint="eastAsia"/>
                    <w:sz w:val="20"/>
                    <w:szCs w:val="20"/>
                  </w:rPr>
                  <w:t>☐</w:t>
                </w:r>
              </w:sdtContent>
            </w:sdt>
            <w:r w:rsidR="00B1614D" w:rsidRPr="00B23DBE">
              <w:rPr>
                <w:rFonts w:hint="eastAsia"/>
                <w:sz w:val="20"/>
                <w:szCs w:val="20"/>
              </w:rPr>
              <w:t>いない</w:t>
            </w:r>
          </w:p>
          <w:p w14:paraId="6F13AC14" w14:textId="4E1A0941" w:rsidR="00B1614D" w:rsidRPr="00B1614D" w:rsidRDefault="00807ACC" w:rsidP="00B1614D">
            <w:pPr>
              <w:rPr>
                <w:sz w:val="20"/>
                <w:szCs w:val="20"/>
              </w:rPr>
            </w:pPr>
            <w:sdt>
              <w:sdtPr>
                <w:rPr>
                  <w:sz w:val="20"/>
                  <w:szCs w:val="20"/>
                </w:rPr>
                <w:id w:val="-1167390590"/>
                <w14:checkbox>
                  <w14:checked w14:val="0"/>
                  <w14:checkedState w14:val="2612" w14:font="ＭＳ ゴシック"/>
                  <w14:uncheckedState w14:val="2610" w14:font="ＭＳ ゴシック"/>
                </w14:checkbox>
              </w:sdtPr>
              <w:sdtContent>
                <w:r w:rsidR="00B1614D" w:rsidRPr="00B23DBE">
                  <w:rPr>
                    <w:rFonts w:ascii="ＭＳ ゴシック" w:eastAsia="ＭＳ ゴシック" w:hAnsi="ＭＳ ゴシック" w:hint="eastAsia"/>
                    <w:sz w:val="20"/>
                    <w:szCs w:val="20"/>
                  </w:rPr>
                  <w:t>☐</w:t>
                </w:r>
              </w:sdtContent>
            </w:sdt>
            <w:r w:rsidR="00B1614D">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2924222B" w14:textId="7B456CF3" w:rsidR="00B1614D" w:rsidRPr="00C630CE" w:rsidRDefault="00B1614D" w:rsidP="00B1614D">
            <w:pPr>
              <w:widowControl/>
              <w:jc w:val="left"/>
              <w:rPr>
                <w:sz w:val="20"/>
                <w:szCs w:val="20"/>
              </w:rPr>
            </w:pPr>
            <w:r w:rsidRPr="00C630CE">
              <w:rPr>
                <w:rFonts w:hint="eastAsia"/>
                <w:sz w:val="20"/>
                <w:szCs w:val="20"/>
              </w:rPr>
              <w:t>平12厚告19</w:t>
            </w:r>
            <w:r w:rsidRPr="00C630CE">
              <w:rPr>
                <w:rFonts w:hint="eastAsia"/>
                <w:sz w:val="20"/>
                <w:szCs w:val="20"/>
              </w:rPr>
              <w:br/>
              <w:t>別表</w:t>
            </w:r>
            <w:r>
              <w:rPr>
                <w:rFonts w:hint="eastAsia"/>
                <w:sz w:val="20"/>
                <w:szCs w:val="20"/>
              </w:rPr>
              <w:t>9のイ(</w:t>
            </w:r>
            <w:r>
              <w:rPr>
                <w:sz w:val="20"/>
                <w:szCs w:val="20"/>
              </w:rPr>
              <w:t>10</w:t>
            </w:r>
            <w:r>
              <w:rPr>
                <w:rFonts w:hint="eastAsia"/>
                <w:sz w:val="20"/>
                <w:szCs w:val="20"/>
              </w:rPr>
              <w:t>)</w:t>
            </w:r>
          </w:p>
          <w:p w14:paraId="60BD7EC3" w14:textId="77777777" w:rsidR="00B1614D" w:rsidRPr="00C630CE" w:rsidRDefault="00B1614D" w:rsidP="00B1614D">
            <w:pPr>
              <w:jc w:val="left"/>
              <w:rPr>
                <w:sz w:val="20"/>
                <w:szCs w:val="20"/>
              </w:rPr>
            </w:pPr>
          </w:p>
        </w:tc>
      </w:tr>
      <w:tr w:rsidR="00B1614D" w:rsidRPr="0002410B" w14:paraId="2E1914C2" w14:textId="77777777" w:rsidTr="00C11BBB">
        <w:tc>
          <w:tcPr>
            <w:tcW w:w="281" w:type="dxa"/>
            <w:tcBorders>
              <w:top w:val="nil"/>
              <w:bottom w:val="nil"/>
            </w:tcBorders>
            <w:tcMar>
              <w:top w:w="0" w:type="dxa"/>
              <w:left w:w="28" w:type="dxa"/>
              <w:bottom w:w="57" w:type="dxa"/>
              <w:right w:w="28" w:type="dxa"/>
            </w:tcMar>
          </w:tcPr>
          <w:p w14:paraId="245D94C4" w14:textId="77777777" w:rsidR="00B1614D" w:rsidRPr="0002410B" w:rsidRDefault="00B1614D" w:rsidP="00B1614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3520FACC" w14:textId="77777777" w:rsidR="00B1614D" w:rsidRPr="00C630CE" w:rsidRDefault="00B1614D" w:rsidP="00B1614D">
            <w:pPr>
              <w:rPr>
                <w:szCs w:val="21"/>
              </w:rPr>
            </w:pPr>
          </w:p>
        </w:tc>
        <w:tc>
          <w:tcPr>
            <w:tcW w:w="6236" w:type="dxa"/>
            <w:vMerge w:val="restart"/>
            <w:tcBorders>
              <w:top w:val="nil"/>
              <w:left w:val="single" w:sz="4" w:space="0" w:color="auto"/>
              <w:bottom w:val="nil"/>
              <w:right w:val="single" w:sz="4" w:space="0" w:color="auto"/>
            </w:tcBorders>
            <w:shd w:val="clear" w:color="auto" w:fill="auto"/>
            <w:tcMar>
              <w:top w:w="0" w:type="dxa"/>
              <w:bottom w:w="57" w:type="dxa"/>
            </w:tcMar>
          </w:tcPr>
          <w:p w14:paraId="3F63C85A" w14:textId="42EBD3C1" w:rsidR="00B1614D" w:rsidRPr="007B5F16" w:rsidRDefault="0040171C" w:rsidP="00B1614D">
            <w:pPr>
              <w:widowControl/>
              <w:rPr>
                <w:szCs w:val="21"/>
              </w:rPr>
            </w:pPr>
            <w:r>
              <w:rPr>
                <w:rFonts w:hint="eastAsia"/>
                <w:szCs w:val="21"/>
              </w:rPr>
              <w:t>・</w:t>
            </w:r>
            <w:r w:rsidR="00B1614D" w:rsidRPr="007B5F16">
              <w:rPr>
                <w:rFonts w:hint="eastAsia"/>
                <w:szCs w:val="21"/>
              </w:rPr>
              <w:t>介護職員等特定処遇改善加算（Ⅰ）</w:t>
            </w:r>
          </w:p>
          <w:p w14:paraId="4D42248C" w14:textId="7209EC79" w:rsidR="00B1614D" w:rsidRPr="007B5F16" w:rsidRDefault="00B1614D" w:rsidP="00B1614D">
            <w:pPr>
              <w:ind w:leftChars="100" w:left="210"/>
              <w:rPr>
                <w:szCs w:val="21"/>
              </w:rPr>
            </w:pPr>
            <w:r w:rsidRPr="007B5F16">
              <w:rPr>
                <w:rFonts w:hint="eastAsia"/>
                <w:szCs w:val="21"/>
              </w:rPr>
              <w:t xml:space="preserve">　　　介護報酬の総単位数の1000分の21に相当する単位数</w:t>
            </w:r>
          </w:p>
        </w:tc>
        <w:tc>
          <w:tcPr>
            <w:tcW w:w="1134" w:type="dxa"/>
            <w:vMerge w:val="restart"/>
            <w:tcBorders>
              <w:top w:val="nil"/>
              <w:left w:val="single" w:sz="4" w:space="0" w:color="auto"/>
              <w:bottom w:val="nil"/>
              <w:right w:val="single" w:sz="4" w:space="0" w:color="auto"/>
            </w:tcBorders>
            <w:tcMar>
              <w:top w:w="0" w:type="dxa"/>
              <w:left w:w="28" w:type="dxa"/>
              <w:bottom w:w="57" w:type="dxa"/>
              <w:right w:w="28" w:type="dxa"/>
            </w:tcMar>
            <w:vAlign w:val="center"/>
          </w:tcPr>
          <w:p w14:paraId="7D80F0CA" w14:textId="1D4AE8BB" w:rsidR="00B1614D" w:rsidRPr="00B23DBE" w:rsidRDefault="00807ACC" w:rsidP="00A24BC7">
            <w:pPr>
              <w:jc w:val="center"/>
              <w:rPr>
                <w:sz w:val="20"/>
                <w:szCs w:val="20"/>
              </w:rPr>
            </w:pPr>
            <w:sdt>
              <w:sdtPr>
                <w:rPr>
                  <w:sz w:val="20"/>
                  <w:szCs w:val="20"/>
                </w:rPr>
                <w:id w:val="2071524726"/>
                <w14:checkbox>
                  <w14:checked w14:val="0"/>
                  <w14:checkedState w14:val="2612" w14:font="ＭＳ ゴシック"/>
                  <w14:uncheckedState w14:val="2610" w14:font="ＭＳ ゴシック"/>
                </w14:checkbox>
              </w:sdtPr>
              <w:sdtContent>
                <w:r w:rsidR="00B1614D"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56A25EBB" w14:textId="77777777" w:rsidR="00B1614D" w:rsidRPr="00C630CE" w:rsidRDefault="00B1614D" w:rsidP="00B1614D">
            <w:pPr>
              <w:jc w:val="left"/>
              <w:rPr>
                <w:sz w:val="20"/>
                <w:szCs w:val="20"/>
              </w:rPr>
            </w:pPr>
          </w:p>
        </w:tc>
      </w:tr>
      <w:tr w:rsidR="00B1614D" w:rsidRPr="0002410B" w14:paraId="24B1737A" w14:textId="77777777" w:rsidTr="009B03AE">
        <w:tc>
          <w:tcPr>
            <w:tcW w:w="281" w:type="dxa"/>
            <w:tcBorders>
              <w:top w:val="nil"/>
              <w:bottom w:val="nil"/>
            </w:tcBorders>
            <w:tcMar>
              <w:top w:w="0" w:type="dxa"/>
              <w:left w:w="28" w:type="dxa"/>
              <w:bottom w:w="57" w:type="dxa"/>
              <w:right w:w="28" w:type="dxa"/>
            </w:tcMar>
          </w:tcPr>
          <w:p w14:paraId="31417F41" w14:textId="77777777" w:rsidR="00B1614D" w:rsidRPr="0002410B" w:rsidRDefault="00B1614D" w:rsidP="00B1614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38BBA865" w14:textId="77777777" w:rsidR="00B1614D" w:rsidRPr="00C630CE" w:rsidRDefault="00B1614D" w:rsidP="00B1614D">
            <w:pPr>
              <w:rPr>
                <w:szCs w:val="21"/>
              </w:rPr>
            </w:pPr>
          </w:p>
        </w:tc>
        <w:tc>
          <w:tcPr>
            <w:tcW w:w="6236" w:type="dxa"/>
            <w:vMerge/>
            <w:tcBorders>
              <w:top w:val="dotted" w:sz="4" w:space="0" w:color="auto"/>
              <w:left w:val="single" w:sz="4" w:space="0" w:color="auto"/>
              <w:bottom w:val="nil"/>
              <w:right w:val="single" w:sz="4" w:space="0" w:color="auto"/>
            </w:tcBorders>
            <w:shd w:val="clear" w:color="auto" w:fill="auto"/>
            <w:tcMar>
              <w:top w:w="0" w:type="dxa"/>
              <w:bottom w:w="57" w:type="dxa"/>
            </w:tcMar>
          </w:tcPr>
          <w:p w14:paraId="123804FC" w14:textId="4B9C1F26" w:rsidR="00B1614D" w:rsidRPr="007B5F16" w:rsidRDefault="00B1614D" w:rsidP="00B1614D">
            <w:pPr>
              <w:widowControl/>
              <w:ind w:leftChars="100" w:left="210"/>
              <w:rPr>
                <w:szCs w:val="21"/>
              </w:rPr>
            </w:pPr>
          </w:p>
        </w:tc>
        <w:tc>
          <w:tcPr>
            <w:tcW w:w="1134" w:type="dxa"/>
            <w:vMerge/>
            <w:tcBorders>
              <w:top w:val="dotted" w:sz="4" w:space="0" w:color="auto"/>
              <w:left w:val="single" w:sz="4" w:space="0" w:color="auto"/>
              <w:bottom w:val="nil"/>
              <w:right w:val="single" w:sz="4" w:space="0" w:color="auto"/>
            </w:tcBorders>
            <w:tcMar>
              <w:top w:w="0" w:type="dxa"/>
              <w:left w:w="28" w:type="dxa"/>
              <w:bottom w:w="57" w:type="dxa"/>
              <w:right w:w="28" w:type="dxa"/>
            </w:tcMar>
            <w:vAlign w:val="center"/>
          </w:tcPr>
          <w:p w14:paraId="0A23E64E" w14:textId="77777777" w:rsidR="00B1614D" w:rsidRPr="00B23DBE" w:rsidRDefault="00B1614D" w:rsidP="00A24BC7">
            <w:pPr>
              <w:jc w:val="cente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E46FF00" w14:textId="77777777" w:rsidR="00B1614D" w:rsidRPr="00C630CE" w:rsidRDefault="00B1614D" w:rsidP="00B1614D">
            <w:pPr>
              <w:jc w:val="left"/>
              <w:rPr>
                <w:sz w:val="20"/>
                <w:szCs w:val="20"/>
              </w:rPr>
            </w:pPr>
          </w:p>
        </w:tc>
      </w:tr>
      <w:tr w:rsidR="00B1614D" w:rsidRPr="0002410B" w14:paraId="37051B07" w14:textId="77777777" w:rsidTr="00C11BBB">
        <w:tc>
          <w:tcPr>
            <w:tcW w:w="281" w:type="dxa"/>
            <w:tcBorders>
              <w:top w:val="nil"/>
              <w:bottom w:val="nil"/>
            </w:tcBorders>
            <w:tcMar>
              <w:top w:w="0" w:type="dxa"/>
              <w:left w:w="28" w:type="dxa"/>
              <w:bottom w:w="57" w:type="dxa"/>
              <w:right w:w="28" w:type="dxa"/>
            </w:tcMar>
          </w:tcPr>
          <w:p w14:paraId="152796AA"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ACBBCC5" w14:textId="77777777" w:rsidR="00B1614D" w:rsidRPr="00C630CE" w:rsidRDefault="00B1614D" w:rsidP="00B1614D">
            <w:pPr>
              <w:rPr>
                <w:szCs w:val="21"/>
              </w:rPr>
            </w:pPr>
          </w:p>
        </w:tc>
        <w:tc>
          <w:tcPr>
            <w:tcW w:w="6236" w:type="dxa"/>
            <w:vMerge w:val="restart"/>
            <w:tcBorders>
              <w:top w:val="nil"/>
              <w:left w:val="single" w:sz="4" w:space="0" w:color="auto"/>
              <w:bottom w:val="nil"/>
              <w:right w:val="single" w:sz="4" w:space="0" w:color="auto"/>
            </w:tcBorders>
            <w:shd w:val="clear" w:color="auto" w:fill="auto"/>
            <w:tcMar>
              <w:top w:w="0" w:type="dxa"/>
              <w:bottom w:w="57" w:type="dxa"/>
            </w:tcMar>
          </w:tcPr>
          <w:p w14:paraId="5CF30F00" w14:textId="53274A05" w:rsidR="00B1614D" w:rsidRPr="007B5F16" w:rsidRDefault="0040171C" w:rsidP="0040171C">
            <w:pPr>
              <w:widowControl/>
              <w:rPr>
                <w:szCs w:val="21"/>
              </w:rPr>
            </w:pPr>
            <w:r>
              <w:rPr>
                <w:rFonts w:hint="eastAsia"/>
                <w:szCs w:val="21"/>
              </w:rPr>
              <w:t>・</w:t>
            </w:r>
            <w:r w:rsidR="00B1614D" w:rsidRPr="007B5F16">
              <w:rPr>
                <w:rFonts w:hint="eastAsia"/>
                <w:szCs w:val="21"/>
              </w:rPr>
              <w:t>介護職員等特定処遇改善加算（Ⅱ）</w:t>
            </w:r>
          </w:p>
          <w:p w14:paraId="65159034" w14:textId="73935946" w:rsidR="00B1614D" w:rsidRPr="007B5F16" w:rsidRDefault="00B1614D" w:rsidP="00B1614D">
            <w:pPr>
              <w:ind w:leftChars="100" w:left="210"/>
              <w:rPr>
                <w:szCs w:val="21"/>
              </w:rPr>
            </w:pPr>
            <w:r w:rsidRPr="007B5F16">
              <w:rPr>
                <w:rFonts w:hint="eastAsia"/>
                <w:szCs w:val="21"/>
              </w:rPr>
              <w:t xml:space="preserve">　　　介護報酬の総単位数の1000分の17に相当する単位数</w:t>
            </w:r>
          </w:p>
        </w:tc>
        <w:tc>
          <w:tcPr>
            <w:tcW w:w="1134" w:type="dxa"/>
            <w:vMerge w:val="restart"/>
            <w:tcBorders>
              <w:top w:val="nil"/>
              <w:left w:val="single" w:sz="4" w:space="0" w:color="auto"/>
              <w:bottom w:val="nil"/>
              <w:right w:val="single" w:sz="4" w:space="0" w:color="auto"/>
            </w:tcBorders>
            <w:tcMar>
              <w:top w:w="0" w:type="dxa"/>
              <w:left w:w="28" w:type="dxa"/>
              <w:bottom w:w="57" w:type="dxa"/>
              <w:right w:w="28" w:type="dxa"/>
            </w:tcMar>
            <w:vAlign w:val="center"/>
          </w:tcPr>
          <w:p w14:paraId="074A1567" w14:textId="5A4E889C" w:rsidR="00B1614D" w:rsidRPr="00B23DBE" w:rsidRDefault="00807ACC" w:rsidP="00A24BC7">
            <w:pPr>
              <w:jc w:val="center"/>
              <w:rPr>
                <w:sz w:val="20"/>
                <w:szCs w:val="20"/>
              </w:rPr>
            </w:pPr>
            <w:sdt>
              <w:sdtPr>
                <w:rPr>
                  <w:sz w:val="20"/>
                  <w:szCs w:val="20"/>
                </w:rPr>
                <w:id w:val="-838000955"/>
                <w14:checkbox>
                  <w14:checked w14:val="0"/>
                  <w14:checkedState w14:val="2612" w14:font="ＭＳ ゴシック"/>
                  <w14:uncheckedState w14:val="2610" w14:font="ＭＳ ゴシック"/>
                </w14:checkbox>
              </w:sdtPr>
              <w:sdtContent>
                <w:r w:rsidR="00B1614D"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023C338" w14:textId="77777777" w:rsidR="00B1614D" w:rsidRPr="00C630CE" w:rsidRDefault="00B1614D" w:rsidP="00B1614D">
            <w:pPr>
              <w:jc w:val="left"/>
              <w:rPr>
                <w:sz w:val="20"/>
                <w:szCs w:val="20"/>
              </w:rPr>
            </w:pPr>
          </w:p>
        </w:tc>
      </w:tr>
      <w:tr w:rsidR="00B1614D" w:rsidRPr="0002410B" w14:paraId="4809A71B" w14:textId="77777777" w:rsidTr="009B03AE">
        <w:tc>
          <w:tcPr>
            <w:tcW w:w="281" w:type="dxa"/>
            <w:tcBorders>
              <w:top w:val="nil"/>
              <w:bottom w:val="nil"/>
            </w:tcBorders>
            <w:tcMar>
              <w:top w:w="0" w:type="dxa"/>
              <w:left w:w="28" w:type="dxa"/>
              <w:bottom w:w="57" w:type="dxa"/>
              <w:right w:w="28" w:type="dxa"/>
            </w:tcMar>
          </w:tcPr>
          <w:p w14:paraId="1A93E196"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41FE73" w14:textId="77777777" w:rsidR="00B1614D" w:rsidRPr="00C630CE" w:rsidRDefault="00B1614D" w:rsidP="00B1614D">
            <w:pPr>
              <w:rPr>
                <w:szCs w:val="21"/>
              </w:rPr>
            </w:pPr>
          </w:p>
        </w:tc>
        <w:tc>
          <w:tcPr>
            <w:tcW w:w="6236" w:type="dxa"/>
            <w:vMerge/>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CB5C25" w14:textId="74222504" w:rsidR="00B1614D" w:rsidRPr="00C630CE" w:rsidRDefault="00B1614D" w:rsidP="00B1614D">
            <w:pPr>
              <w:widowControl/>
              <w:ind w:leftChars="100" w:left="210"/>
              <w:rPr>
                <w:szCs w:val="21"/>
              </w:rPr>
            </w:pPr>
          </w:p>
        </w:tc>
        <w:tc>
          <w:tcPr>
            <w:tcW w:w="1134" w:type="dxa"/>
            <w:vMerge/>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09AAD2A"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8F2072B" w14:textId="77777777" w:rsidR="00B1614D" w:rsidRPr="00C630CE" w:rsidRDefault="00B1614D" w:rsidP="00B1614D">
            <w:pPr>
              <w:jc w:val="left"/>
              <w:rPr>
                <w:sz w:val="20"/>
                <w:szCs w:val="20"/>
              </w:rPr>
            </w:pPr>
          </w:p>
        </w:tc>
      </w:tr>
      <w:tr w:rsidR="00B1614D" w:rsidRPr="0002410B" w14:paraId="2245D5E3" w14:textId="77777777" w:rsidTr="00FA5AA6">
        <w:tc>
          <w:tcPr>
            <w:tcW w:w="281" w:type="dxa"/>
            <w:tcBorders>
              <w:top w:val="nil"/>
              <w:bottom w:val="nil"/>
            </w:tcBorders>
            <w:tcMar>
              <w:top w:w="0" w:type="dxa"/>
              <w:left w:w="28" w:type="dxa"/>
              <w:bottom w:w="57" w:type="dxa"/>
              <w:right w:w="28" w:type="dxa"/>
            </w:tcMar>
          </w:tcPr>
          <w:p w14:paraId="59EAB3A8"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BFB2540" w14:textId="77777777" w:rsidR="00B1614D" w:rsidRPr="00C630CE" w:rsidRDefault="00B1614D" w:rsidP="00B1614D">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D0CD56" w14:textId="43380391" w:rsidR="00B1614D" w:rsidRPr="00C630CE" w:rsidRDefault="00B1614D" w:rsidP="00B1614D">
            <w:pPr>
              <w:widowControl/>
              <w:rPr>
                <w:szCs w:val="21"/>
              </w:rPr>
            </w:pPr>
            <w:r>
              <w:rPr>
                <w:rFonts w:hint="eastAsia"/>
                <w:szCs w:val="21"/>
              </w:rPr>
              <w:t>【</w:t>
            </w:r>
            <w:r w:rsidRPr="00C630CE">
              <w:rPr>
                <w:rFonts w:hint="eastAsia"/>
                <w:bCs/>
                <w:szCs w:val="21"/>
              </w:rPr>
              <w:t>厚生労働大臣が定める基準</w:t>
            </w:r>
            <w:r>
              <w:rPr>
                <w:rFonts w:hint="eastAsia"/>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6221DA" w14:textId="77777777" w:rsidR="00B1614D" w:rsidRPr="00B23DBE" w:rsidRDefault="00B1614D" w:rsidP="00B1614D">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0589247" w14:textId="77777777" w:rsidR="00B1614D" w:rsidRPr="00C630CE" w:rsidRDefault="00B1614D" w:rsidP="00B1614D">
            <w:pPr>
              <w:jc w:val="left"/>
              <w:rPr>
                <w:sz w:val="20"/>
                <w:szCs w:val="20"/>
              </w:rPr>
            </w:pPr>
            <w:r w:rsidRPr="00C630CE">
              <w:rPr>
                <w:rFonts w:hint="eastAsia"/>
                <w:sz w:val="20"/>
                <w:szCs w:val="20"/>
              </w:rPr>
              <w:t>平</w:t>
            </w:r>
            <w:r w:rsidRPr="00C630CE">
              <w:rPr>
                <w:sz w:val="20"/>
                <w:szCs w:val="20"/>
              </w:rPr>
              <w:t>27厚労告95</w:t>
            </w:r>
          </w:p>
          <w:p w14:paraId="6CB97837" w14:textId="01098D20" w:rsidR="00B1614D" w:rsidRPr="00C630CE" w:rsidRDefault="00B1614D" w:rsidP="00B1614D">
            <w:pPr>
              <w:jc w:val="left"/>
              <w:rPr>
                <w:sz w:val="20"/>
                <w:szCs w:val="20"/>
              </w:rPr>
            </w:pPr>
            <w:r>
              <w:rPr>
                <w:rFonts w:hint="eastAsia"/>
                <w:sz w:val="20"/>
                <w:szCs w:val="20"/>
              </w:rPr>
              <w:t>第四十一の二</w:t>
            </w:r>
            <w:r w:rsidRPr="00C630CE">
              <w:rPr>
                <w:rFonts w:hint="eastAsia"/>
                <w:sz w:val="20"/>
                <w:szCs w:val="20"/>
              </w:rPr>
              <w:t>号</w:t>
            </w:r>
          </w:p>
        </w:tc>
      </w:tr>
      <w:tr w:rsidR="00B1614D" w:rsidRPr="0002410B" w14:paraId="5FC20587" w14:textId="77777777" w:rsidTr="003729DB">
        <w:tc>
          <w:tcPr>
            <w:tcW w:w="281" w:type="dxa"/>
            <w:tcBorders>
              <w:top w:val="nil"/>
              <w:bottom w:val="nil"/>
            </w:tcBorders>
            <w:tcMar>
              <w:top w:w="0" w:type="dxa"/>
              <w:left w:w="28" w:type="dxa"/>
              <w:bottom w:w="57" w:type="dxa"/>
              <w:right w:w="28" w:type="dxa"/>
            </w:tcMar>
          </w:tcPr>
          <w:p w14:paraId="6C2B1B56"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CC4A315"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EB14BC0" w14:textId="6039D9DE" w:rsidR="00B1614D" w:rsidRPr="00C630CE" w:rsidRDefault="00B1614D" w:rsidP="00B1614D">
            <w:pPr>
              <w:ind w:left="210" w:hangingChars="100" w:hanging="210"/>
              <w:rPr>
                <w:color w:val="FF0000"/>
                <w:szCs w:val="21"/>
              </w:rPr>
            </w:pPr>
            <w:r>
              <w:rPr>
                <w:rFonts w:hint="eastAsia"/>
                <w:szCs w:val="21"/>
              </w:rPr>
              <w:t xml:space="preserve">⑴　</w:t>
            </w:r>
            <w:r w:rsidRPr="00C630CE">
              <w:rPr>
                <w:rFonts w:hint="eastAsia"/>
                <w:szCs w:val="21"/>
              </w:rPr>
              <w:t>介護職員等特定処遇改善加算（Ⅰ）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B3C689" w14:textId="77777777" w:rsidR="00B1614D" w:rsidRPr="00B23DBE" w:rsidRDefault="00B1614D" w:rsidP="00B1614D">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25D4620B" w14:textId="77777777" w:rsidR="00B1614D" w:rsidRPr="00C630CE" w:rsidRDefault="00B1614D" w:rsidP="00B1614D">
            <w:pPr>
              <w:jc w:val="left"/>
              <w:rPr>
                <w:sz w:val="20"/>
                <w:szCs w:val="20"/>
              </w:rPr>
            </w:pPr>
          </w:p>
        </w:tc>
      </w:tr>
      <w:tr w:rsidR="00B1614D" w:rsidRPr="0002410B" w14:paraId="3D8F1B02" w14:textId="77777777" w:rsidTr="003729DB">
        <w:tc>
          <w:tcPr>
            <w:tcW w:w="281" w:type="dxa"/>
            <w:tcBorders>
              <w:top w:val="nil"/>
              <w:bottom w:val="single" w:sz="4" w:space="0" w:color="auto"/>
            </w:tcBorders>
            <w:tcMar>
              <w:top w:w="0" w:type="dxa"/>
              <w:left w:w="28" w:type="dxa"/>
              <w:bottom w:w="57" w:type="dxa"/>
              <w:right w:w="28" w:type="dxa"/>
            </w:tcMar>
          </w:tcPr>
          <w:p w14:paraId="0EE1F48B" w14:textId="77777777" w:rsidR="00B1614D" w:rsidRPr="0002410B" w:rsidRDefault="00B1614D" w:rsidP="00B1614D">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D6F20A9" w14:textId="77777777" w:rsidR="00B1614D" w:rsidRPr="00C630CE" w:rsidRDefault="00B1614D" w:rsidP="00B1614D">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44B4A7" w14:textId="75E13D72" w:rsidR="00B1614D" w:rsidRPr="00C630CE" w:rsidRDefault="00B1614D" w:rsidP="00B1614D">
            <w:pPr>
              <w:ind w:leftChars="100" w:left="210"/>
              <w:rPr>
                <w:szCs w:val="21"/>
              </w:rPr>
            </w:pPr>
            <w:r w:rsidRPr="00C630CE">
              <w:rPr>
                <w:rFonts w:hint="eastAsia"/>
                <w:szCs w:val="21"/>
              </w:rPr>
              <w:t>次に掲げる基準のいずれにも適合すること。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D372E4" w14:textId="77777777" w:rsidR="00B1614D" w:rsidRPr="00B23DBE" w:rsidRDefault="00B1614D" w:rsidP="00B1614D">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6BEB50FE" w14:textId="77777777" w:rsidR="00B1614D" w:rsidRPr="00C630CE" w:rsidRDefault="00B1614D" w:rsidP="00B1614D">
            <w:pPr>
              <w:jc w:val="left"/>
              <w:rPr>
                <w:sz w:val="20"/>
                <w:szCs w:val="20"/>
              </w:rPr>
            </w:pPr>
          </w:p>
        </w:tc>
      </w:tr>
      <w:tr w:rsidR="00B1614D" w:rsidRPr="0002410B" w14:paraId="63FC0449" w14:textId="77777777" w:rsidTr="003729DB">
        <w:tc>
          <w:tcPr>
            <w:tcW w:w="281" w:type="dxa"/>
            <w:tcBorders>
              <w:top w:val="single" w:sz="4" w:space="0" w:color="auto"/>
              <w:bottom w:val="nil"/>
            </w:tcBorders>
            <w:tcMar>
              <w:top w:w="0" w:type="dxa"/>
              <w:left w:w="28" w:type="dxa"/>
              <w:bottom w:w="57" w:type="dxa"/>
              <w:right w:w="28" w:type="dxa"/>
            </w:tcMar>
          </w:tcPr>
          <w:p w14:paraId="315AFB76" w14:textId="77777777" w:rsidR="00B1614D" w:rsidRPr="0002410B" w:rsidRDefault="00B1614D" w:rsidP="00B1614D">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A6DBB88" w14:textId="77777777" w:rsidR="00B1614D" w:rsidRPr="00C630CE" w:rsidRDefault="00B1614D" w:rsidP="00B1614D">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C005D5" w14:textId="5BEEA881" w:rsidR="00B1614D" w:rsidRPr="00AD14C6" w:rsidRDefault="00B1614D" w:rsidP="003729DB">
            <w:pPr>
              <w:widowControl/>
              <w:ind w:left="210" w:hangingChars="100" w:hanging="210"/>
              <w:rPr>
                <w:szCs w:val="21"/>
              </w:rPr>
            </w:pPr>
            <w:r w:rsidRPr="00AD14C6">
              <w:rPr>
                <w:rFonts w:hint="eastAsia"/>
                <w:szCs w:val="21"/>
              </w:rPr>
              <w:t>①　介護職員その他の職員の賃金改善について、次に掲げる</w:t>
            </w:r>
            <w:r w:rsidR="002942EC">
              <w:rPr>
                <w:rFonts w:hint="eastAsia"/>
                <w:szCs w:val="21"/>
              </w:rPr>
              <w:t>アからエまでの</w:t>
            </w:r>
            <w:r w:rsidRPr="00AD14C6">
              <w:rPr>
                <w:rFonts w:hint="eastAsia"/>
                <w:szCs w:val="21"/>
              </w:rPr>
              <w:t>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AC836A" w14:textId="77777777" w:rsidR="00B1614D" w:rsidRPr="00B23DBE" w:rsidRDefault="00B1614D" w:rsidP="00B1614D">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503A347A" w14:textId="77777777" w:rsidR="00B1614D" w:rsidRPr="00C630CE" w:rsidRDefault="00B1614D" w:rsidP="00B1614D">
            <w:pPr>
              <w:jc w:val="left"/>
              <w:rPr>
                <w:sz w:val="20"/>
                <w:szCs w:val="20"/>
              </w:rPr>
            </w:pPr>
          </w:p>
        </w:tc>
      </w:tr>
      <w:tr w:rsidR="00B1614D" w:rsidRPr="0002410B" w14:paraId="0EB72E64" w14:textId="77777777" w:rsidTr="009B03AE">
        <w:tc>
          <w:tcPr>
            <w:tcW w:w="281" w:type="dxa"/>
            <w:tcBorders>
              <w:top w:val="nil"/>
              <w:bottom w:val="nil"/>
            </w:tcBorders>
            <w:tcMar>
              <w:top w:w="0" w:type="dxa"/>
              <w:left w:w="28" w:type="dxa"/>
              <w:bottom w:w="57" w:type="dxa"/>
              <w:right w:w="28" w:type="dxa"/>
            </w:tcMar>
          </w:tcPr>
          <w:p w14:paraId="563D47CC"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7F850CD"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C408D55" w14:textId="7EDF8B59" w:rsidR="00B1614D" w:rsidRPr="00AD14C6" w:rsidRDefault="002942EC" w:rsidP="003729DB">
            <w:pPr>
              <w:widowControl/>
              <w:ind w:left="210" w:hangingChars="100" w:hanging="210"/>
              <w:rPr>
                <w:szCs w:val="21"/>
              </w:rPr>
            </w:pPr>
            <w:r>
              <w:rPr>
                <w:rFonts w:hint="eastAsia"/>
                <w:szCs w:val="21"/>
              </w:rPr>
              <w:t>ア</w:t>
            </w:r>
            <w:r w:rsidR="00B1614D" w:rsidRPr="00AD14C6">
              <w:rPr>
                <w:rFonts w:hint="eastAsia"/>
                <w:szCs w:val="21"/>
              </w:rPr>
              <w:t xml:space="preserve">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7ACCF2"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9153C4E" w14:textId="77777777" w:rsidR="00B1614D" w:rsidRPr="00C630CE" w:rsidRDefault="00B1614D" w:rsidP="00B1614D">
            <w:pPr>
              <w:jc w:val="left"/>
              <w:rPr>
                <w:sz w:val="20"/>
                <w:szCs w:val="20"/>
              </w:rPr>
            </w:pPr>
          </w:p>
        </w:tc>
      </w:tr>
      <w:tr w:rsidR="00B1614D" w:rsidRPr="0002410B" w14:paraId="6715709F" w14:textId="77777777" w:rsidTr="009B03AE">
        <w:tc>
          <w:tcPr>
            <w:tcW w:w="281" w:type="dxa"/>
            <w:tcBorders>
              <w:top w:val="nil"/>
              <w:bottom w:val="nil"/>
            </w:tcBorders>
            <w:tcMar>
              <w:top w:w="0" w:type="dxa"/>
              <w:left w:w="28" w:type="dxa"/>
              <w:bottom w:w="57" w:type="dxa"/>
              <w:right w:w="28" w:type="dxa"/>
            </w:tcMar>
          </w:tcPr>
          <w:p w14:paraId="247B72B2"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EBCB44"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6E1B6D0" w14:textId="5EFEAF70" w:rsidR="00B1614D" w:rsidRPr="00AD14C6" w:rsidRDefault="002942EC" w:rsidP="003729DB">
            <w:pPr>
              <w:widowControl/>
              <w:ind w:left="210" w:hangingChars="100" w:hanging="210"/>
              <w:rPr>
                <w:szCs w:val="21"/>
              </w:rPr>
            </w:pPr>
            <w:r>
              <w:rPr>
                <w:rFonts w:ascii="Segoe UI Symbol" w:hAnsi="Segoe UI Symbol" w:cs="Segoe UI Symbol" w:hint="eastAsia"/>
                <w:szCs w:val="21"/>
              </w:rPr>
              <w:t>イ</w:t>
            </w:r>
            <w:r w:rsidR="003729DB">
              <w:rPr>
                <w:rFonts w:ascii="Segoe UI Symbol" w:hAnsi="Segoe UI Symbol" w:cs="Segoe UI Symbol" w:hint="eastAsia"/>
                <w:szCs w:val="21"/>
              </w:rPr>
              <w:t xml:space="preserve">　指</w:t>
            </w:r>
            <w:r w:rsidR="00B1614D" w:rsidRPr="00AD14C6">
              <w:rPr>
                <w:rFonts w:hint="eastAsia"/>
                <w:szCs w:val="21"/>
              </w:rPr>
              <w:t>定短期入所療養介護事業所における経験・技能のある介護職員の賃金改善に要する費用の見込額の平均が、介護職員(経験・技能のある介護職員を除く。</w:t>
            </w:r>
            <w:r w:rsidR="0079238C">
              <w:rPr>
                <w:rFonts w:hint="eastAsia"/>
                <w:szCs w:val="21"/>
              </w:rPr>
              <w:t>)</w:t>
            </w:r>
            <w:r w:rsidR="00B1614D" w:rsidRPr="00AD14C6">
              <w:rPr>
                <w:rFonts w:hint="eastAsia"/>
                <w:szCs w:val="21"/>
              </w:rPr>
              <w:t>の賃金改善に要する費用の見込額の平均を上回っていること。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2F0B80"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3D90158" w14:textId="77777777" w:rsidR="00B1614D" w:rsidRPr="00C630CE" w:rsidRDefault="00B1614D" w:rsidP="00B1614D">
            <w:pPr>
              <w:jc w:val="left"/>
              <w:rPr>
                <w:sz w:val="20"/>
                <w:szCs w:val="20"/>
              </w:rPr>
            </w:pPr>
          </w:p>
        </w:tc>
      </w:tr>
      <w:tr w:rsidR="00B1614D" w:rsidRPr="0002410B" w14:paraId="0A681C96" w14:textId="77777777" w:rsidTr="009B03AE">
        <w:tc>
          <w:tcPr>
            <w:tcW w:w="281" w:type="dxa"/>
            <w:tcBorders>
              <w:top w:val="nil"/>
              <w:bottom w:val="nil"/>
            </w:tcBorders>
            <w:tcMar>
              <w:top w:w="0" w:type="dxa"/>
              <w:left w:w="28" w:type="dxa"/>
              <w:bottom w:w="57" w:type="dxa"/>
              <w:right w:w="28" w:type="dxa"/>
            </w:tcMar>
          </w:tcPr>
          <w:p w14:paraId="3C8E7414"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00807D2"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F20D3FD" w14:textId="784592C8" w:rsidR="00B1614D" w:rsidRPr="00AD14C6" w:rsidRDefault="002942EC" w:rsidP="003729DB">
            <w:pPr>
              <w:widowControl/>
              <w:ind w:left="210" w:hangingChars="100" w:hanging="210"/>
              <w:rPr>
                <w:szCs w:val="21"/>
              </w:rPr>
            </w:pPr>
            <w:r>
              <w:rPr>
                <w:rFonts w:ascii="Segoe UI Symbol" w:hAnsi="Segoe UI Symbol" w:cs="Segoe UI Symbol" w:hint="eastAsia"/>
                <w:szCs w:val="21"/>
              </w:rPr>
              <w:t>ウ</w:t>
            </w:r>
            <w:r w:rsidR="00B1614D" w:rsidRPr="00AD14C6">
              <w:rPr>
                <w:rFonts w:hint="eastAsia"/>
                <w:szCs w:val="2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715C6F"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CF41220" w14:textId="77777777" w:rsidR="00B1614D" w:rsidRPr="00C630CE" w:rsidRDefault="00B1614D" w:rsidP="00B1614D">
            <w:pPr>
              <w:jc w:val="left"/>
              <w:rPr>
                <w:sz w:val="20"/>
                <w:szCs w:val="20"/>
              </w:rPr>
            </w:pPr>
          </w:p>
        </w:tc>
      </w:tr>
      <w:tr w:rsidR="00B1614D" w:rsidRPr="0002410B" w14:paraId="2AF633F2" w14:textId="77777777" w:rsidTr="009B03AE">
        <w:tc>
          <w:tcPr>
            <w:tcW w:w="281" w:type="dxa"/>
            <w:tcBorders>
              <w:top w:val="nil"/>
              <w:bottom w:val="nil"/>
            </w:tcBorders>
            <w:tcMar>
              <w:top w:w="0" w:type="dxa"/>
              <w:left w:w="28" w:type="dxa"/>
              <w:bottom w:w="57" w:type="dxa"/>
              <w:right w:w="28" w:type="dxa"/>
            </w:tcMar>
          </w:tcPr>
          <w:p w14:paraId="571D5A7E"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C256FDD"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412DD3" w14:textId="0A1C6499" w:rsidR="00B1614D" w:rsidRPr="00AD14C6" w:rsidRDefault="002942EC" w:rsidP="003729DB">
            <w:pPr>
              <w:widowControl/>
              <w:ind w:left="210" w:hangingChars="100" w:hanging="210"/>
              <w:rPr>
                <w:szCs w:val="21"/>
              </w:rPr>
            </w:pPr>
            <w:r>
              <w:rPr>
                <w:rFonts w:hint="eastAsia"/>
                <w:szCs w:val="21"/>
              </w:rPr>
              <w:t>エ</w:t>
            </w:r>
            <w:r w:rsidR="00B1614D" w:rsidRPr="00AD14C6">
              <w:rPr>
                <w:rFonts w:hint="eastAsia"/>
                <w:szCs w:val="21"/>
              </w:rPr>
              <w:t xml:space="preserve">　介護職員以外の職員の賃金改善後の賃金の見込額が年額440万円を上回らないこと。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87EEDD"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7E36DC0" w14:textId="77777777" w:rsidR="00B1614D" w:rsidRPr="00C630CE" w:rsidRDefault="00B1614D" w:rsidP="00B1614D">
            <w:pPr>
              <w:jc w:val="left"/>
              <w:rPr>
                <w:sz w:val="20"/>
                <w:szCs w:val="20"/>
              </w:rPr>
            </w:pPr>
          </w:p>
        </w:tc>
      </w:tr>
      <w:tr w:rsidR="00B1614D" w:rsidRPr="0002410B" w14:paraId="57489549" w14:textId="77777777" w:rsidTr="009B03AE">
        <w:tc>
          <w:tcPr>
            <w:tcW w:w="281" w:type="dxa"/>
            <w:tcBorders>
              <w:top w:val="nil"/>
              <w:bottom w:val="nil"/>
            </w:tcBorders>
            <w:tcMar>
              <w:top w:w="0" w:type="dxa"/>
              <w:left w:w="28" w:type="dxa"/>
              <w:bottom w:w="57" w:type="dxa"/>
              <w:right w:w="28" w:type="dxa"/>
            </w:tcMar>
          </w:tcPr>
          <w:p w14:paraId="4233928C"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89D136"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2BE1FA" w14:textId="3E159717" w:rsidR="00B1614D" w:rsidRPr="00C630CE" w:rsidRDefault="00B1614D" w:rsidP="003729DB">
            <w:pPr>
              <w:widowControl/>
              <w:ind w:left="210" w:hangingChars="100" w:hanging="210"/>
              <w:rPr>
                <w:szCs w:val="21"/>
              </w:rPr>
            </w:pPr>
            <w:r w:rsidRPr="00C630CE">
              <w:rPr>
                <w:rFonts w:hint="eastAsia"/>
                <w:szCs w:val="21"/>
              </w:rPr>
              <w:t>②</w:t>
            </w:r>
            <w:r>
              <w:rPr>
                <w:rFonts w:hint="eastAsia"/>
                <w:szCs w:val="21"/>
              </w:rPr>
              <w:t xml:space="preserve">　</w:t>
            </w:r>
            <w:r w:rsidRPr="00C630CE">
              <w:rPr>
                <w:rFonts w:hint="eastAsia"/>
                <w:szCs w:val="21"/>
              </w:rPr>
              <w:t>当該指定短期入所療養介護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891A19"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9BB08AD" w14:textId="77777777" w:rsidR="00B1614D" w:rsidRPr="00C630CE" w:rsidRDefault="00B1614D" w:rsidP="00B1614D">
            <w:pPr>
              <w:jc w:val="left"/>
              <w:rPr>
                <w:sz w:val="20"/>
                <w:szCs w:val="20"/>
              </w:rPr>
            </w:pPr>
          </w:p>
        </w:tc>
      </w:tr>
      <w:tr w:rsidR="00B1614D" w:rsidRPr="0002410B" w14:paraId="44D0A312" w14:textId="77777777" w:rsidTr="009B03AE">
        <w:tc>
          <w:tcPr>
            <w:tcW w:w="281" w:type="dxa"/>
            <w:tcBorders>
              <w:top w:val="nil"/>
              <w:bottom w:val="nil"/>
            </w:tcBorders>
            <w:tcMar>
              <w:top w:w="0" w:type="dxa"/>
              <w:left w:w="28" w:type="dxa"/>
              <w:bottom w:w="57" w:type="dxa"/>
              <w:right w:w="28" w:type="dxa"/>
            </w:tcMar>
          </w:tcPr>
          <w:p w14:paraId="1693F374"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4EF6C20"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13F04D" w14:textId="345D3356" w:rsidR="00B1614D" w:rsidRPr="00C630CE" w:rsidRDefault="00B1614D" w:rsidP="003729DB">
            <w:pPr>
              <w:widowControl/>
              <w:ind w:left="210" w:hangingChars="100" w:hanging="210"/>
              <w:rPr>
                <w:szCs w:val="21"/>
              </w:rPr>
            </w:pPr>
            <w:r w:rsidRPr="00C630CE">
              <w:rPr>
                <w:rFonts w:hint="eastAsia"/>
                <w:szCs w:val="21"/>
              </w:rPr>
              <w:t>③</w:t>
            </w:r>
            <w:r>
              <w:rPr>
                <w:rFonts w:hint="eastAsia"/>
                <w:szCs w:val="21"/>
              </w:rPr>
              <w:t xml:space="preserve">　</w:t>
            </w:r>
            <w:r w:rsidRPr="00C630CE">
              <w:rPr>
                <w:rFonts w:hint="eastAsia"/>
                <w:szCs w:val="21"/>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F68A4D"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82454A9" w14:textId="77777777" w:rsidR="00B1614D" w:rsidRPr="00C630CE" w:rsidRDefault="00B1614D" w:rsidP="00B1614D">
            <w:pPr>
              <w:jc w:val="left"/>
              <w:rPr>
                <w:sz w:val="20"/>
                <w:szCs w:val="20"/>
              </w:rPr>
            </w:pPr>
          </w:p>
        </w:tc>
      </w:tr>
      <w:tr w:rsidR="00B1614D" w:rsidRPr="0002410B" w14:paraId="6855A3CD" w14:textId="77777777" w:rsidTr="009B03AE">
        <w:tc>
          <w:tcPr>
            <w:tcW w:w="281" w:type="dxa"/>
            <w:tcBorders>
              <w:top w:val="nil"/>
              <w:bottom w:val="nil"/>
            </w:tcBorders>
            <w:tcMar>
              <w:top w:w="0" w:type="dxa"/>
              <w:left w:w="28" w:type="dxa"/>
              <w:bottom w:w="57" w:type="dxa"/>
              <w:right w:w="28" w:type="dxa"/>
            </w:tcMar>
          </w:tcPr>
          <w:p w14:paraId="130CD4EA"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E50D3A5"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DD45B73" w14:textId="3CE73B56" w:rsidR="00B1614D" w:rsidRPr="00C630CE" w:rsidRDefault="00B1614D" w:rsidP="003729DB">
            <w:pPr>
              <w:widowControl/>
              <w:ind w:left="210" w:hangingChars="100" w:hanging="210"/>
              <w:rPr>
                <w:szCs w:val="21"/>
              </w:rPr>
            </w:pPr>
            <w:r w:rsidRPr="00C630CE">
              <w:rPr>
                <w:rFonts w:hint="eastAsia"/>
                <w:szCs w:val="21"/>
              </w:rPr>
              <w:t>④</w:t>
            </w:r>
            <w:r>
              <w:rPr>
                <w:rFonts w:hint="eastAsia"/>
                <w:szCs w:val="21"/>
              </w:rPr>
              <w:t xml:space="preserve">　</w:t>
            </w:r>
            <w:r w:rsidRPr="00C630CE">
              <w:rPr>
                <w:rFonts w:hint="eastAsia"/>
                <w:szCs w:val="21"/>
              </w:rPr>
              <w:t>当該指定訪問入浴介護事業所において、事業年度ごとに当該事業所の職員の処遇改善に関する実績を市長に報告すること。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C52404"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03941C" w14:textId="77777777" w:rsidR="00B1614D" w:rsidRPr="00C630CE" w:rsidRDefault="00B1614D" w:rsidP="00B1614D">
            <w:pPr>
              <w:jc w:val="left"/>
              <w:rPr>
                <w:sz w:val="20"/>
                <w:szCs w:val="20"/>
              </w:rPr>
            </w:pPr>
          </w:p>
        </w:tc>
      </w:tr>
      <w:tr w:rsidR="00B1614D" w:rsidRPr="0002410B" w14:paraId="60F2ED68" w14:textId="77777777" w:rsidTr="009B03AE">
        <w:tc>
          <w:tcPr>
            <w:tcW w:w="281" w:type="dxa"/>
            <w:tcBorders>
              <w:top w:val="nil"/>
              <w:bottom w:val="nil"/>
            </w:tcBorders>
            <w:tcMar>
              <w:top w:w="0" w:type="dxa"/>
              <w:left w:w="28" w:type="dxa"/>
              <w:bottom w:w="57" w:type="dxa"/>
              <w:right w:w="28" w:type="dxa"/>
            </w:tcMar>
          </w:tcPr>
          <w:p w14:paraId="3879E111"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BC0ABD"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6F4CC06" w14:textId="545FDE9C" w:rsidR="00B1614D" w:rsidRPr="009B5CF9" w:rsidRDefault="00B1614D" w:rsidP="003729DB">
            <w:pPr>
              <w:widowControl/>
              <w:rPr>
                <w:szCs w:val="21"/>
              </w:rPr>
            </w:pPr>
            <w:r w:rsidRPr="009B5CF9">
              <w:rPr>
                <w:rFonts w:hint="eastAsia"/>
                <w:szCs w:val="21"/>
              </w:rPr>
              <w:t>⑤　次に掲げる基準ア、イのいずれかに適合すること。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43FA70"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2EB88FB" w14:textId="77777777" w:rsidR="00B1614D" w:rsidRPr="00C630CE" w:rsidRDefault="00B1614D" w:rsidP="00B1614D">
            <w:pPr>
              <w:jc w:val="left"/>
              <w:rPr>
                <w:sz w:val="20"/>
                <w:szCs w:val="20"/>
              </w:rPr>
            </w:pPr>
          </w:p>
        </w:tc>
      </w:tr>
      <w:tr w:rsidR="00B1614D" w:rsidRPr="0002410B" w14:paraId="724124A6" w14:textId="77777777" w:rsidTr="009B03AE">
        <w:tc>
          <w:tcPr>
            <w:tcW w:w="281" w:type="dxa"/>
            <w:tcBorders>
              <w:top w:val="nil"/>
              <w:bottom w:val="nil"/>
            </w:tcBorders>
            <w:tcMar>
              <w:top w:w="0" w:type="dxa"/>
              <w:left w:w="28" w:type="dxa"/>
              <w:bottom w:w="57" w:type="dxa"/>
              <w:right w:w="28" w:type="dxa"/>
            </w:tcMar>
          </w:tcPr>
          <w:p w14:paraId="0601C22D"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C82EC93"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BA8E09" w14:textId="7EEBA073" w:rsidR="00B1614D" w:rsidRPr="009B5CF9" w:rsidRDefault="00B1614D" w:rsidP="003729DB">
            <w:pPr>
              <w:widowControl/>
              <w:ind w:left="210" w:hangingChars="100" w:hanging="210"/>
              <w:rPr>
                <w:szCs w:val="21"/>
              </w:rPr>
            </w:pPr>
            <w:r w:rsidRPr="009B5CF9">
              <w:rPr>
                <w:rFonts w:hint="eastAsia"/>
                <w:szCs w:val="21"/>
              </w:rPr>
              <w:t>ア　サービス提供体制強化加算(Ⅰ)又は（Ⅱ）のいずれかを届け出ていること。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E79F73"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0DCD0C0" w14:textId="77777777" w:rsidR="00B1614D" w:rsidRPr="00C630CE" w:rsidRDefault="00B1614D" w:rsidP="00B1614D">
            <w:pPr>
              <w:jc w:val="left"/>
              <w:rPr>
                <w:sz w:val="20"/>
                <w:szCs w:val="20"/>
              </w:rPr>
            </w:pPr>
          </w:p>
        </w:tc>
      </w:tr>
      <w:tr w:rsidR="00B1614D" w:rsidRPr="0002410B" w14:paraId="3C0C4DA2" w14:textId="77777777" w:rsidTr="009B03AE">
        <w:tc>
          <w:tcPr>
            <w:tcW w:w="281" w:type="dxa"/>
            <w:tcBorders>
              <w:top w:val="nil"/>
              <w:bottom w:val="nil"/>
            </w:tcBorders>
            <w:tcMar>
              <w:top w:w="0" w:type="dxa"/>
              <w:left w:w="28" w:type="dxa"/>
              <w:bottom w:w="57" w:type="dxa"/>
              <w:right w:w="28" w:type="dxa"/>
            </w:tcMar>
          </w:tcPr>
          <w:p w14:paraId="556AF347"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303DA71"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5DFC6E4" w14:textId="6DC0018D" w:rsidR="00B1614D" w:rsidRPr="009B5CF9" w:rsidRDefault="00B1614D" w:rsidP="003729DB">
            <w:pPr>
              <w:widowControl/>
              <w:rPr>
                <w:szCs w:val="21"/>
              </w:rPr>
            </w:pPr>
            <w:r w:rsidRPr="009B5CF9">
              <w:rPr>
                <w:rFonts w:hint="eastAsia"/>
                <w:szCs w:val="21"/>
              </w:rPr>
              <w:t>イ　介護職員等特定処遇改善加算(Ⅰ)を届け出ていること。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DDE841"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023E4C6" w14:textId="77777777" w:rsidR="00B1614D" w:rsidRPr="00C630CE" w:rsidRDefault="00B1614D" w:rsidP="00B1614D">
            <w:pPr>
              <w:jc w:val="left"/>
              <w:rPr>
                <w:sz w:val="20"/>
                <w:szCs w:val="20"/>
              </w:rPr>
            </w:pPr>
          </w:p>
        </w:tc>
      </w:tr>
      <w:tr w:rsidR="00B1614D" w:rsidRPr="0002410B" w14:paraId="6E6DCD7C" w14:textId="77777777" w:rsidTr="009B03AE">
        <w:tc>
          <w:tcPr>
            <w:tcW w:w="281" w:type="dxa"/>
            <w:tcBorders>
              <w:top w:val="nil"/>
              <w:bottom w:val="nil"/>
            </w:tcBorders>
            <w:tcMar>
              <w:top w:w="0" w:type="dxa"/>
              <w:left w:w="28" w:type="dxa"/>
              <w:bottom w:w="57" w:type="dxa"/>
              <w:right w:w="28" w:type="dxa"/>
            </w:tcMar>
          </w:tcPr>
          <w:p w14:paraId="628AA205"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B768197"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C566DA7" w14:textId="2E2CC3DE" w:rsidR="00B1614D" w:rsidRPr="009B5CF9" w:rsidRDefault="00B1614D" w:rsidP="003729DB">
            <w:pPr>
              <w:widowControl/>
              <w:ind w:left="210" w:hangingChars="100" w:hanging="210"/>
              <w:rPr>
                <w:szCs w:val="21"/>
              </w:rPr>
            </w:pPr>
            <w:r w:rsidRPr="009B5CF9">
              <w:rPr>
                <w:rFonts w:hint="eastAsia"/>
                <w:szCs w:val="21"/>
              </w:rPr>
              <w:t>⑥　介護職員処遇改善加算(Ⅰ)から(Ⅲ)までのいずれかを算定していること。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B95371"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2C30398" w14:textId="77777777" w:rsidR="00B1614D" w:rsidRPr="00C630CE" w:rsidRDefault="00B1614D" w:rsidP="00B1614D">
            <w:pPr>
              <w:jc w:val="left"/>
              <w:rPr>
                <w:sz w:val="20"/>
                <w:szCs w:val="20"/>
              </w:rPr>
            </w:pPr>
          </w:p>
        </w:tc>
      </w:tr>
      <w:tr w:rsidR="00B1614D" w:rsidRPr="0002410B" w14:paraId="2F0FDDE3" w14:textId="77777777" w:rsidTr="009B03AE">
        <w:tc>
          <w:tcPr>
            <w:tcW w:w="281" w:type="dxa"/>
            <w:tcBorders>
              <w:top w:val="nil"/>
              <w:bottom w:val="nil"/>
            </w:tcBorders>
            <w:tcMar>
              <w:top w:w="0" w:type="dxa"/>
              <w:left w:w="28" w:type="dxa"/>
              <w:bottom w:w="57" w:type="dxa"/>
              <w:right w:w="28" w:type="dxa"/>
            </w:tcMar>
          </w:tcPr>
          <w:p w14:paraId="05710423"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B87061" w14:textId="77777777" w:rsidR="00B1614D" w:rsidRPr="00C630CE" w:rsidRDefault="00B1614D" w:rsidP="00B1614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DBC25E2" w14:textId="1B03AA05" w:rsidR="00B1614D" w:rsidRPr="009B5CF9" w:rsidRDefault="00B1614D" w:rsidP="003729DB">
            <w:pPr>
              <w:widowControl/>
              <w:ind w:left="210" w:hangingChars="100" w:hanging="210"/>
              <w:rPr>
                <w:szCs w:val="21"/>
              </w:rPr>
            </w:pPr>
            <w:r w:rsidRPr="009B5CF9">
              <w:rPr>
                <w:rFonts w:hint="eastAsia"/>
                <w:szCs w:val="21"/>
              </w:rPr>
              <w:t>⑦　②の届出に係る計画の期間中に実施する職員の処遇改善の内容(賃金改善に関するものを除く。）及び当該職員の処遇改善に要する費用の見込額を全ての職員に周知していること。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06377A"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78B1E21" w14:textId="77777777" w:rsidR="00B1614D" w:rsidRPr="00C630CE" w:rsidRDefault="00B1614D" w:rsidP="00B1614D">
            <w:pPr>
              <w:jc w:val="left"/>
              <w:rPr>
                <w:sz w:val="20"/>
                <w:szCs w:val="20"/>
              </w:rPr>
            </w:pPr>
          </w:p>
        </w:tc>
      </w:tr>
      <w:tr w:rsidR="00B1614D" w:rsidRPr="0002410B" w14:paraId="4251AD91" w14:textId="77777777" w:rsidTr="009B03AE">
        <w:tc>
          <w:tcPr>
            <w:tcW w:w="281" w:type="dxa"/>
            <w:tcBorders>
              <w:top w:val="nil"/>
              <w:bottom w:val="nil"/>
            </w:tcBorders>
            <w:tcMar>
              <w:top w:w="0" w:type="dxa"/>
              <w:left w:w="28" w:type="dxa"/>
              <w:bottom w:w="57" w:type="dxa"/>
              <w:right w:w="28" w:type="dxa"/>
            </w:tcMar>
          </w:tcPr>
          <w:p w14:paraId="0EC017B9"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A5AC7E8" w14:textId="77777777" w:rsidR="00B1614D" w:rsidRPr="00C630CE" w:rsidRDefault="00B1614D" w:rsidP="00B1614D">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7B3F5DD" w14:textId="2F89033F" w:rsidR="00B1614D" w:rsidRPr="009B5CF9" w:rsidRDefault="00B1614D" w:rsidP="003729DB">
            <w:pPr>
              <w:widowControl/>
              <w:ind w:left="210" w:hangingChars="100" w:hanging="210"/>
              <w:jc w:val="left"/>
              <w:rPr>
                <w:szCs w:val="21"/>
              </w:rPr>
            </w:pPr>
            <w:r w:rsidRPr="009B5CF9">
              <w:rPr>
                <w:rFonts w:hint="eastAsia"/>
                <w:szCs w:val="21"/>
              </w:rPr>
              <w:t>⑧　⑦の処遇改善の内容等について、インターネットの利用その他の適切な方法により公表していること。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DEBC607"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918AA7E" w14:textId="77777777" w:rsidR="00B1614D" w:rsidRPr="00C630CE" w:rsidRDefault="00B1614D" w:rsidP="00B1614D">
            <w:pPr>
              <w:jc w:val="left"/>
              <w:rPr>
                <w:sz w:val="20"/>
                <w:szCs w:val="20"/>
              </w:rPr>
            </w:pPr>
          </w:p>
        </w:tc>
      </w:tr>
      <w:tr w:rsidR="00B1614D" w:rsidRPr="0002410B" w14:paraId="5FCEEAAA" w14:textId="77777777" w:rsidTr="009B03AE">
        <w:tc>
          <w:tcPr>
            <w:tcW w:w="281" w:type="dxa"/>
            <w:tcBorders>
              <w:top w:val="nil"/>
              <w:bottom w:val="nil"/>
            </w:tcBorders>
            <w:tcMar>
              <w:top w:w="0" w:type="dxa"/>
              <w:left w:w="28" w:type="dxa"/>
              <w:bottom w:w="57" w:type="dxa"/>
              <w:right w:w="28" w:type="dxa"/>
            </w:tcMar>
          </w:tcPr>
          <w:p w14:paraId="5012A387" w14:textId="77777777" w:rsidR="00B1614D" w:rsidRPr="0002410B" w:rsidRDefault="00B1614D" w:rsidP="00B1614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618430A" w14:textId="77777777" w:rsidR="00B1614D" w:rsidRPr="00C630CE" w:rsidRDefault="00B1614D" w:rsidP="00B1614D">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BD0BE09" w14:textId="74EE91EF" w:rsidR="00B1614D" w:rsidRPr="00C630CE" w:rsidRDefault="00B1614D" w:rsidP="00B1614D">
            <w:pPr>
              <w:widowControl/>
              <w:ind w:left="210" w:hangingChars="100" w:hanging="210"/>
              <w:rPr>
                <w:szCs w:val="21"/>
              </w:rPr>
            </w:pPr>
            <w:r>
              <w:rPr>
                <w:szCs w:val="21"/>
              </w:rPr>
              <w:t>⑵</w:t>
            </w:r>
            <w:r>
              <w:rPr>
                <w:rFonts w:hint="eastAsia"/>
                <w:szCs w:val="21"/>
              </w:rPr>
              <w:t xml:space="preserve">　</w:t>
            </w:r>
            <w:r w:rsidRPr="00C630CE">
              <w:rPr>
                <w:rFonts w:hint="eastAsia"/>
                <w:szCs w:val="21"/>
              </w:rPr>
              <w:t>介護職員等特定処遇改善加算（Ⅱ）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2172C39" w14:textId="77777777" w:rsidR="00B1614D" w:rsidRPr="00B23DBE" w:rsidRDefault="00B1614D" w:rsidP="00B1614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E084F17" w14:textId="77777777" w:rsidR="00B1614D" w:rsidRPr="00C630CE" w:rsidRDefault="00B1614D" w:rsidP="00B1614D">
            <w:pPr>
              <w:jc w:val="left"/>
              <w:rPr>
                <w:sz w:val="20"/>
                <w:szCs w:val="20"/>
              </w:rPr>
            </w:pPr>
          </w:p>
        </w:tc>
      </w:tr>
      <w:tr w:rsidR="00B1614D" w:rsidRPr="0002410B" w14:paraId="36AF8256" w14:textId="77777777" w:rsidTr="009B03AE">
        <w:tc>
          <w:tcPr>
            <w:tcW w:w="281" w:type="dxa"/>
            <w:tcBorders>
              <w:top w:val="nil"/>
              <w:bottom w:val="single" w:sz="4" w:space="0" w:color="auto"/>
            </w:tcBorders>
            <w:tcMar>
              <w:top w:w="0" w:type="dxa"/>
              <w:left w:w="28" w:type="dxa"/>
              <w:bottom w:w="57" w:type="dxa"/>
              <w:right w:w="28" w:type="dxa"/>
            </w:tcMar>
          </w:tcPr>
          <w:p w14:paraId="527C6F03" w14:textId="77777777" w:rsidR="00B1614D" w:rsidRPr="0002410B" w:rsidRDefault="00B1614D" w:rsidP="00B1614D">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ABBB00B" w14:textId="77777777" w:rsidR="00B1614D" w:rsidRPr="00C630CE" w:rsidRDefault="00B1614D" w:rsidP="00B1614D">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5D4354" w14:textId="4478E03F" w:rsidR="00B1614D" w:rsidRPr="00C630CE" w:rsidRDefault="00B1614D" w:rsidP="00AA1897">
            <w:pPr>
              <w:widowControl/>
              <w:ind w:leftChars="100" w:left="210"/>
              <w:rPr>
                <w:szCs w:val="21"/>
              </w:rPr>
            </w:pPr>
            <w:r>
              <w:rPr>
                <w:rFonts w:hint="eastAsia"/>
                <w:szCs w:val="21"/>
              </w:rPr>
              <w:t>⑴</w:t>
            </w:r>
            <w:r w:rsidRPr="00C630CE">
              <w:rPr>
                <w:rFonts w:hint="eastAsia"/>
                <w:szCs w:val="21"/>
              </w:rPr>
              <w:t>①から④まで及び⑥から⑧までに掲げる基準のいずれにも適合すること。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ECC33B" w14:textId="77777777" w:rsidR="00B1614D" w:rsidRPr="00B23DBE" w:rsidRDefault="00B1614D" w:rsidP="00B1614D">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F0AA6D7" w14:textId="77777777" w:rsidR="00B1614D" w:rsidRPr="00C630CE" w:rsidRDefault="00B1614D" w:rsidP="00B1614D">
            <w:pPr>
              <w:jc w:val="left"/>
              <w:rPr>
                <w:sz w:val="20"/>
                <w:szCs w:val="20"/>
              </w:rPr>
            </w:pPr>
          </w:p>
        </w:tc>
      </w:tr>
      <w:tr w:rsidR="00BA0CFC" w:rsidRPr="0040171C" w14:paraId="64D237E7" w14:textId="77777777" w:rsidTr="009B03AE">
        <w:tc>
          <w:tcPr>
            <w:tcW w:w="281" w:type="dxa"/>
            <w:tcBorders>
              <w:top w:val="single" w:sz="4" w:space="0" w:color="auto"/>
              <w:bottom w:val="nil"/>
            </w:tcBorders>
            <w:tcMar>
              <w:top w:w="0" w:type="dxa"/>
              <w:left w:w="28" w:type="dxa"/>
              <w:bottom w:w="57" w:type="dxa"/>
              <w:right w:w="28" w:type="dxa"/>
            </w:tcMar>
          </w:tcPr>
          <w:p w14:paraId="53D3229E" w14:textId="4A320B52" w:rsidR="00BA0CFC" w:rsidRPr="0040171C" w:rsidRDefault="00BA0CFC" w:rsidP="00203D64">
            <w:pPr>
              <w:jc w:val="right"/>
              <w:rPr>
                <w:szCs w:val="21"/>
              </w:rPr>
            </w:pPr>
            <w:r w:rsidRPr="0040171C">
              <w:rPr>
                <w:rFonts w:hint="eastAsia"/>
                <w:szCs w:val="21"/>
              </w:rPr>
              <w:t>2</w:t>
            </w:r>
            <w:r w:rsidR="00203D64" w:rsidRPr="0040171C">
              <w:rPr>
                <w:rFonts w:hint="eastAsia"/>
                <w:szCs w:val="21"/>
              </w:rPr>
              <w:t>5</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65E3F6AA" w14:textId="31323B79" w:rsidR="00BA0CFC" w:rsidRPr="0040171C" w:rsidRDefault="00BA0CFC" w:rsidP="00BA0CFC">
            <w:pPr>
              <w:rPr>
                <w:szCs w:val="21"/>
              </w:rPr>
            </w:pPr>
            <w:r w:rsidRPr="0040171C">
              <w:rPr>
                <w:rFonts w:hint="eastAsia"/>
                <w:szCs w:val="21"/>
              </w:rPr>
              <w:t>介護職員等ベースアップ等支援加算（令和</w:t>
            </w:r>
            <w:r w:rsidRPr="0040171C">
              <w:rPr>
                <w:szCs w:val="21"/>
              </w:rPr>
              <w:t>4年10月１日から）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7ACDD8" w14:textId="62824206" w:rsidR="00BA0CFC" w:rsidRPr="0040171C" w:rsidRDefault="00BA0CFC" w:rsidP="00BA0CFC">
            <w:pPr>
              <w:widowControl/>
              <w:ind w:firstLineChars="100" w:firstLine="211"/>
              <w:rPr>
                <w:szCs w:val="21"/>
              </w:rPr>
            </w:pPr>
            <w:r w:rsidRPr="0040171C">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sidRPr="0040171C">
              <w:rPr>
                <w:rFonts w:ascii="ＭＳ ゴシック" w:eastAsia="ＭＳ ゴシック" w:hAnsi="ＭＳ ゴシック" w:hint="eastAsia"/>
                <w:b/>
                <w:bCs/>
                <w:szCs w:val="21"/>
              </w:rPr>
              <w:t>当該基準に掲げる区分に従い、</w:t>
            </w:r>
            <w:r w:rsidR="00A06731" w:rsidRPr="0040171C">
              <w:rPr>
                <w:rFonts w:ascii="ＭＳ ゴシック" w:eastAsia="ＭＳ ゴシック" w:hAnsi="ＭＳ ゴシック" w:hint="eastAsia"/>
                <w:b/>
                <w:bCs/>
                <w:szCs w:val="21"/>
              </w:rPr>
              <w:t>介護報酬の総単位数の1000分の8に相当する単位数</w:t>
            </w:r>
            <w:r w:rsidRPr="0040171C">
              <w:rPr>
                <w:rFonts w:ascii="ＭＳ ゴシック" w:eastAsia="ＭＳ ゴシック" w:hAnsi="ＭＳ ゴシック" w:hint="eastAsia"/>
                <w:b/>
                <w:bCs/>
                <w:szCs w:val="21"/>
              </w:rPr>
              <w:t>を所定単位数に加算していますか。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A5462B" w14:textId="77777777" w:rsidR="00BA0CFC" w:rsidRPr="0040171C" w:rsidRDefault="00807ACC" w:rsidP="00BA0CFC">
            <w:pPr>
              <w:rPr>
                <w:sz w:val="20"/>
                <w:szCs w:val="20"/>
              </w:rPr>
            </w:pPr>
            <w:sdt>
              <w:sdtPr>
                <w:rPr>
                  <w:sz w:val="20"/>
                  <w:szCs w:val="20"/>
                </w:rPr>
                <w:id w:val="1942568568"/>
                <w14:checkbox>
                  <w14:checked w14:val="0"/>
                  <w14:checkedState w14:val="2612" w14:font="ＭＳ ゴシック"/>
                  <w14:uncheckedState w14:val="2610" w14:font="ＭＳ ゴシック"/>
                </w14:checkbox>
              </w:sdtPr>
              <w:sdtContent>
                <w:r w:rsidR="00BA0CFC" w:rsidRPr="0040171C">
                  <w:rPr>
                    <w:rFonts w:ascii="ＭＳ ゴシック" w:eastAsia="ＭＳ ゴシック" w:hAnsi="ＭＳ ゴシック" w:hint="eastAsia"/>
                    <w:sz w:val="20"/>
                    <w:szCs w:val="20"/>
                  </w:rPr>
                  <w:t>☐</w:t>
                </w:r>
              </w:sdtContent>
            </w:sdt>
            <w:r w:rsidR="00BA0CFC" w:rsidRPr="0040171C">
              <w:rPr>
                <w:rFonts w:hint="eastAsia"/>
                <w:sz w:val="20"/>
                <w:szCs w:val="20"/>
              </w:rPr>
              <w:t>いる</w:t>
            </w:r>
          </w:p>
          <w:p w14:paraId="6481C572" w14:textId="77777777" w:rsidR="00BA0CFC" w:rsidRPr="0040171C" w:rsidRDefault="00807ACC" w:rsidP="00BA0CFC">
            <w:pPr>
              <w:rPr>
                <w:sz w:val="20"/>
                <w:szCs w:val="20"/>
              </w:rPr>
            </w:pPr>
            <w:sdt>
              <w:sdtPr>
                <w:rPr>
                  <w:sz w:val="20"/>
                  <w:szCs w:val="20"/>
                </w:rPr>
                <w:id w:val="-1011835560"/>
                <w14:checkbox>
                  <w14:checked w14:val="0"/>
                  <w14:checkedState w14:val="2612" w14:font="ＭＳ ゴシック"/>
                  <w14:uncheckedState w14:val="2610" w14:font="ＭＳ ゴシック"/>
                </w14:checkbox>
              </w:sdtPr>
              <w:sdtContent>
                <w:r w:rsidR="00BA0CFC" w:rsidRPr="0040171C">
                  <w:rPr>
                    <w:rFonts w:ascii="ＭＳ ゴシック" w:eastAsia="ＭＳ ゴシック" w:hAnsi="ＭＳ ゴシック" w:hint="eastAsia"/>
                    <w:sz w:val="20"/>
                    <w:szCs w:val="20"/>
                  </w:rPr>
                  <w:t>☐</w:t>
                </w:r>
              </w:sdtContent>
            </w:sdt>
            <w:r w:rsidR="00BA0CFC" w:rsidRPr="0040171C">
              <w:rPr>
                <w:rFonts w:hint="eastAsia"/>
                <w:sz w:val="20"/>
                <w:szCs w:val="20"/>
              </w:rPr>
              <w:t>いない</w:t>
            </w:r>
          </w:p>
          <w:p w14:paraId="0337BB81" w14:textId="6180A0D8" w:rsidR="00BA0CFC" w:rsidRPr="0040171C" w:rsidRDefault="00807ACC" w:rsidP="00BA0CFC">
            <w:pPr>
              <w:rPr>
                <w:sz w:val="20"/>
                <w:szCs w:val="20"/>
              </w:rPr>
            </w:pPr>
            <w:sdt>
              <w:sdtPr>
                <w:rPr>
                  <w:sz w:val="20"/>
                  <w:szCs w:val="20"/>
                </w:rPr>
                <w:id w:val="-1950922484"/>
                <w14:checkbox>
                  <w14:checked w14:val="0"/>
                  <w14:checkedState w14:val="2612" w14:font="ＭＳ ゴシック"/>
                  <w14:uncheckedState w14:val="2610" w14:font="ＭＳ ゴシック"/>
                </w14:checkbox>
              </w:sdtPr>
              <w:sdtContent>
                <w:r w:rsidR="00BA0CFC" w:rsidRPr="0040171C">
                  <w:rPr>
                    <w:rFonts w:ascii="ＭＳ ゴシック" w:eastAsia="ＭＳ ゴシック" w:hAnsi="ＭＳ ゴシック" w:hint="eastAsia"/>
                    <w:sz w:val="20"/>
                    <w:szCs w:val="20"/>
                  </w:rPr>
                  <w:t>☐</w:t>
                </w:r>
              </w:sdtContent>
            </w:sdt>
            <w:r w:rsidR="00BA0CFC" w:rsidRPr="0040171C">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EA77708" w14:textId="77777777" w:rsidR="00BA0CFC" w:rsidRPr="0040171C" w:rsidRDefault="00BA0CFC" w:rsidP="00BA0CFC">
            <w:pPr>
              <w:rPr>
                <w:sz w:val="20"/>
                <w:szCs w:val="20"/>
              </w:rPr>
            </w:pPr>
            <w:r w:rsidRPr="0040171C">
              <w:rPr>
                <w:rFonts w:hint="eastAsia"/>
                <w:sz w:val="20"/>
                <w:szCs w:val="20"/>
              </w:rPr>
              <w:t>平</w:t>
            </w:r>
            <w:r w:rsidRPr="0040171C">
              <w:rPr>
                <w:sz w:val="20"/>
                <w:szCs w:val="20"/>
              </w:rPr>
              <w:t>12厚告19</w:t>
            </w:r>
          </w:p>
          <w:p w14:paraId="0C20E3DC" w14:textId="27F2AF57" w:rsidR="00BA0CFC" w:rsidRPr="0040171C" w:rsidRDefault="00BA0CFC" w:rsidP="00BA0CFC">
            <w:pPr>
              <w:jc w:val="left"/>
              <w:rPr>
                <w:sz w:val="20"/>
                <w:szCs w:val="20"/>
              </w:rPr>
            </w:pPr>
            <w:r w:rsidRPr="0040171C">
              <w:rPr>
                <w:rFonts w:hint="eastAsia"/>
                <w:sz w:val="20"/>
                <w:szCs w:val="20"/>
              </w:rPr>
              <w:t>別表</w:t>
            </w:r>
            <w:r w:rsidR="007B5F16" w:rsidRPr="0040171C">
              <w:rPr>
                <w:rFonts w:hint="eastAsia"/>
                <w:sz w:val="20"/>
                <w:szCs w:val="20"/>
              </w:rPr>
              <w:t>9</w:t>
            </w:r>
            <w:r w:rsidRPr="0040171C">
              <w:rPr>
                <w:sz w:val="20"/>
                <w:szCs w:val="20"/>
              </w:rPr>
              <w:t>の</w:t>
            </w:r>
            <w:r w:rsidR="007B5F16" w:rsidRPr="0040171C">
              <w:rPr>
                <w:rFonts w:hint="eastAsia"/>
                <w:sz w:val="20"/>
                <w:szCs w:val="20"/>
              </w:rPr>
              <w:t>イ(11)</w:t>
            </w:r>
          </w:p>
        </w:tc>
      </w:tr>
      <w:tr w:rsidR="00BA0CFC" w:rsidRPr="0040171C" w14:paraId="7EF09879" w14:textId="77777777" w:rsidTr="009218D8">
        <w:tc>
          <w:tcPr>
            <w:tcW w:w="281" w:type="dxa"/>
            <w:tcBorders>
              <w:top w:val="nil"/>
              <w:bottom w:val="nil"/>
            </w:tcBorders>
            <w:tcMar>
              <w:top w:w="0" w:type="dxa"/>
              <w:left w:w="28" w:type="dxa"/>
              <w:bottom w:w="57" w:type="dxa"/>
              <w:right w:w="28" w:type="dxa"/>
            </w:tcMar>
          </w:tcPr>
          <w:p w14:paraId="6EED4658" w14:textId="77777777" w:rsidR="00BA0CFC" w:rsidRPr="0040171C" w:rsidRDefault="00BA0CFC" w:rsidP="00BA0CFC">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1FB08CA4" w14:textId="77777777" w:rsidR="00BA0CFC" w:rsidRPr="0040171C" w:rsidRDefault="00BA0CFC" w:rsidP="00BA0CFC">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102DFE" w14:textId="71C52046" w:rsidR="00BA0CFC" w:rsidRPr="0040171C" w:rsidRDefault="00BA0CFC" w:rsidP="00BA0CFC">
            <w:pPr>
              <w:widowControl/>
              <w:ind w:firstLineChars="100" w:firstLine="210"/>
              <w:rPr>
                <w:szCs w:val="21"/>
              </w:rPr>
            </w:pPr>
            <w:r w:rsidRPr="0040171C">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C14EE1" w14:textId="77777777" w:rsidR="00BA0CFC" w:rsidRPr="0040171C" w:rsidRDefault="00BA0CFC" w:rsidP="00BA0CFC">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2741DA2" w14:textId="77777777" w:rsidR="00BA0CFC" w:rsidRPr="0040171C" w:rsidRDefault="00BA0CFC" w:rsidP="00BA0CFC">
            <w:pPr>
              <w:rPr>
                <w:sz w:val="20"/>
                <w:szCs w:val="20"/>
              </w:rPr>
            </w:pPr>
            <w:r w:rsidRPr="0040171C">
              <w:rPr>
                <w:rFonts w:hint="eastAsia"/>
                <w:sz w:val="20"/>
                <w:szCs w:val="20"/>
              </w:rPr>
              <w:t>平</w:t>
            </w:r>
            <w:r w:rsidRPr="0040171C">
              <w:rPr>
                <w:sz w:val="20"/>
                <w:szCs w:val="20"/>
              </w:rPr>
              <w:t>27厚労告95</w:t>
            </w:r>
          </w:p>
          <w:p w14:paraId="48FBCCE7" w14:textId="48659B5B" w:rsidR="00BA0CFC" w:rsidRPr="0040171C" w:rsidRDefault="007B5F16" w:rsidP="00BA0CFC">
            <w:pPr>
              <w:jc w:val="left"/>
              <w:rPr>
                <w:sz w:val="20"/>
                <w:szCs w:val="20"/>
              </w:rPr>
            </w:pPr>
            <w:r w:rsidRPr="0040171C">
              <w:rPr>
                <w:rFonts w:hint="eastAsia"/>
                <w:sz w:val="20"/>
                <w:szCs w:val="20"/>
              </w:rPr>
              <w:t>第四十一</w:t>
            </w:r>
            <w:r w:rsidR="00BA0CFC" w:rsidRPr="0040171C">
              <w:rPr>
                <w:rFonts w:hint="eastAsia"/>
                <w:sz w:val="20"/>
                <w:szCs w:val="20"/>
              </w:rPr>
              <w:t>の三号</w:t>
            </w:r>
          </w:p>
        </w:tc>
      </w:tr>
      <w:tr w:rsidR="00BA0CFC" w:rsidRPr="0040171C" w14:paraId="3931877F" w14:textId="77777777" w:rsidTr="009218D8">
        <w:tc>
          <w:tcPr>
            <w:tcW w:w="281" w:type="dxa"/>
            <w:tcBorders>
              <w:top w:val="nil"/>
              <w:bottom w:val="nil"/>
            </w:tcBorders>
            <w:tcMar>
              <w:top w:w="0" w:type="dxa"/>
              <w:left w:w="28" w:type="dxa"/>
              <w:bottom w:w="57" w:type="dxa"/>
              <w:right w:w="28" w:type="dxa"/>
            </w:tcMar>
          </w:tcPr>
          <w:p w14:paraId="6F166300" w14:textId="77777777" w:rsidR="00BA0CFC" w:rsidRPr="0040171C" w:rsidRDefault="00BA0CFC" w:rsidP="00BA0CF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8E0D961" w14:textId="77777777" w:rsidR="00BA0CFC" w:rsidRPr="0040171C" w:rsidRDefault="00BA0CFC" w:rsidP="00BA0CF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004B1B" w14:textId="72C14AF0" w:rsidR="00BA0CFC" w:rsidRPr="0040171C" w:rsidRDefault="00BA0CFC" w:rsidP="00BA0CFC">
            <w:pPr>
              <w:widowControl/>
              <w:ind w:firstLineChars="100" w:firstLine="210"/>
              <w:rPr>
                <w:szCs w:val="21"/>
              </w:rPr>
            </w:pPr>
            <w:r w:rsidRPr="0040171C">
              <w:rPr>
                <w:rFonts w:hint="eastAsia"/>
                <w:bCs/>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4E4817" w14:textId="77777777" w:rsidR="00BA0CFC" w:rsidRPr="0040171C" w:rsidRDefault="00BA0CFC" w:rsidP="00BA0CFC">
            <w:pPr>
              <w:rPr>
                <w:sz w:val="20"/>
                <w:szCs w:val="20"/>
              </w:rPr>
            </w:pPr>
          </w:p>
        </w:tc>
        <w:tc>
          <w:tcPr>
            <w:tcW w:w="1361" w:type="dxa"/>
            <w:vMerge/>
            <w:tcBorders>
              <w:left w:val="single" w:sz="4" w:space="0" w:color="auto"/>
            </w:tcBorders>
            <w:tcMar>
              <w:top w:w="0" w:type="dxa"/>
              <w:left w:w="28" w:type="dxa"/>
              <w:bottom w:w="57" w:type="dxa"/>
              <w:right w:w="28" w:type="dxa"/>
            </w:tcMar>
          </w:tcPr>
          <w:p w14:paraId="013068CF" w14:textId="77777777" w:rsidR="00BA0CFC" w:rsidRPr="0040171C" w:rsidRDefault="00BA0CFC" w:rsidP="00BA0CFC">
            <w:pPr>
              <w:jc w:val="left"/>
              <w:rPr>
                <w:sz w:val="20"/>
                <w:szCs w:val="20"/>
              </w:rPr>
            </w:pPr>
          </w:p>
        </w:tc>
      </w:tr>
      <w:tr w:rsidR="00BA0CFC" w:rsidRPr="0040171C" w14:paraId="669A0E85" w14:textId="77777777" w:rsidTr="009B03AE">
        <w:tc>
          <w:tcPr>
            <w:tcW w:w="281" w:type="dxa"/>
            <w:tcBorders>
              <w:top w:val="nil"/>
              <w:bottom w:val="nil"/>
            </w:tcBorders>
            <w:tcMar>
              <w:top w:w="0" w:type="dxa"/>
              <w:left w:w="28" w:type="dxa"/>
              <w:bottom w:w="57" w:type="dxa"/>
              <w:right w:w="28" w:type="dxa"/>
            </w:tcMar>
          </w:tcPr>
          <w:p w14:paraId="3C27D2C1" w14:textId="77777777" w:rsidR="00BA0CFC" w:rsidRPr="0040171C" w:rsidRDefault="00BA0CFC" w:rsidP="00BA0CF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CCFD38" w14:textId="77777777" w:rsidR="00BA0CFC" w:rsidRPr="0040171C" w:rsidRDefault="00BA0CFC" w:rsidP="00BA0CF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91B35A4" w14:textId="7C64C9A7" w:rsidR="00BA0CFC" w:rsidRPr="0040171C" w:rsidRDefault="00BA0CFC" w:rsidP="00BA0CFC">
            <w:pPr>
              <w:widowControl/>
              <w:ind w:left="210" w:hangingChars="100" w:hanging="210"/>
              <w:rPr>
                <w:szCs w:val="21"/>
              </w:rPr>
            </w:pPr>
            <w:r w:rsidRPr="0040171C">
              <w:rPr>
                <w:rFonts w:hint="eastAsia"/>
                <w:bCs/>
                <w:szCs w:val="21"/>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E5CECA" w14:textId="77777777" w:rsidR="00BA0CFC" w:rsidRPr="0040171C" w:rsidRDefault="00BA0CFC" w:rsidP="00BA0CFC">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23AD8C0" w14:textId="77777777" w:rsidR="00BA0CFC" w:rsidRPr="0040171C" w:rsidRDefault="00BA0CFC" w:rsidP="00BA0CFC">
            <w:pPr>
              <w:jc w:val="left"/>
              <w:rPr>
                <w:sz w:val="20"/>
                <w:szCs w:val="20"/>
              </w:rPr>
            </w:pPr>
          </w:p>
        </w:tc>
      </w:tr>
      <w:tr w:rsidR="00BA0CFC" w:rsidRPr="0040171C" w14:paraId="4CAE334D" w14:textId="77777777" w:rsidTr="009B03AE">
        <w:tc>
          <w:tcPr>
            <w:tcW w:w="281" w:type="dxa"/>
            <w:tcBorders>
              <w:top w:val="nil"/>
              <w:bottom w:val="nil"/>
            </w:tcBorders>
            <w:tcMar>
              <w:top w:w="0" w:type="dxa"/>
              <w:left w:w="28" w:type="dxa"/>
              <w:bottom w:w="57" w:type="dxa"/>
              <w:right w:w="28" w:type="dxa"/>
            </w:tcMar>
          </w:tcPr>
          <w:p w14:paraId="3F2BFD2D" w14:textId="77777777" w:rsidR="00BA0CFC" w:rsidRPr="0040171C" w:rsidRDefault="00BA0CFC" w:rsidP="00BA0CF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59C80AA" w14:textId="77777777" w:rsidR="00BA0CFC" w:rsidRPr="0040171C" w:rsidRDefault="00BA0CFC" w:rsidP="00BA0CF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00C104" w14:textId="4198FE3C" w:rsidR="00BA0CFC" w:rsidRPr="0040171C" w:rsidRDefault="00BA0CFC" w:rsidP="00BA0CFC">
            <w:pPr>
              <w:widowControl/>
              <w:ind w:left="210" w:hangingChars="100" w:hanging="210"/>
              <w:rPr>
                <w:szCs w:val="21"/>
              </w:rPr>
            </w:pPr>
            <w:r w:rsidRPr="0040171C">
              <w:rPr>
                <w:rFonts w:hint="eastAsia"/>
                <w:bCs/>
                <w:szCs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F98654" w14:textId="77777777" w:rsidR="00BA0CFC" w:rsidRPr="0040171C" w:rsidRDefault="00BA0CFC" w:rsidP="00BA0CF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A3101F" w14:textId="77777777" w:rsidR="00BA0CFC" w:rsidRPr="0040171C" w:rsidRDefault="00BA0CFC" w:rsidP="00BA0CFC">
            <w:pPr>
              <w:jc w:val="left"/>
              <w:rPr>
                <w:sz w:val="20"/>
                <w:szCs w:val="20"/>
              </w:rPr>
            </w:pPr>
          </w:p>
        </w:tc>
      </w:tr>
      <w:tr w:rsidR="00BA0CFC" w:rsidRPr="0040171C" w14:paraId="28D3D260" w14:textId="77777777" w:rsidTr="009B03AE">
        <w:tc>
          <w:tcPr>
            <w:tcW w:w="281" w:type="dxa"/>
            <w:tcBorders>
              <w:top w:val="nil"/>
              <w:bottom w:val="nil"/>
            </w:tcBorders>
            <w:tcMar>
              <w:top w:w="0" w:type="dxa"/>
              <w:left w:w="28" w:type="dxa"/>
              <w:bottom w:w="57" w:type="dxa"/>
              <w:right w:w="28" w:type="dxa"/>
            </w:tcMar>
          </w:tcPr>
          <w:p w14:paraId="51F2FA19" w14:textId="77777777" w:rsidR="00BA0CFC" w:rsidRPr="0040171C" w:rsidRDefault="00BA0CFC" w:rsidP="00BA0CF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17164D9" w14:textId="77777777" w:rsidR="00BA0CFC" w:rsidRPr="0040171C" w:rsidRDefault="00BA0CFC" w:rsidP="00BA0CF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55E134C" w14:textId="77777777" w:rsidR="00BA0CFC" w:rsidRPr="0040171C" w:rsidRDefault="00BA0CFC" w:rsidP="00BA0CFC">
            <w:pPr>
              <w:ind w:left="210" w:hangingChars="100" w:hanging="210"/>
              <w:rPr>
                <w:bCs/>
                <w:szCs w:val="21"/>
              </w:rPr>
            </w:pPr>
            <w:r w:rsidRPr="0040171C">
              <w:rPr>
                <w:rFonts w:hint="eastAsia"/>
                <w:bCs/>
                <w:szCs w:val="21"/>
              </w:rPr>
              <w:t>③　介護職員等ベースアップ等支援加算の算定額に相当する賃金改善を実施すること。</w:t>
            </w:r>
          </w:p>
          <w:p w14:paraId="2636DBE2" w14:textId="251719BC" w:rsidR="00BA0CFC" w:rsidRPr="0040171C" w:rsidRDefault="00BA0CFC" w:rsidP="00BA0CFC">
            <w:pPr>
              <w:widowControl/>
              <w:ind w:leftChars="100" w:left="210" w:firstLineChars="100" w:firstLine="210"/>
              <w:rPr>
                <w:szCs w:val="21"/>
              </w:rPr>
            </w:pPr>
            <w:r w:rsidRPr="0040171C">
              <w:rPr>
                <w:rFonts w:hint="eastAsia"/>
                <w:bCs/>
                <w:szCs w:val="21"/>
              </w:rPr>
              <w:t>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9E3B1B" w14:textId="77777777" w:rsidR="00BA0CFC" w:rsidRPr="0040171C" w:rsidRDefault="00BA0CFC" w:rsidP="00BA0CF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E4E31A8" w14:textId="77777777" w:rsidR="00BA0CFC" w:rsidRPr="0040171C" w:rsidRDefault="00BA0CFC" w:rsidP="00BA0CFC">
            <w:pPr>
              <w:jc w:val="left"/>
              <w:rPr>
                <w:sz w:val="20"/>
                <w:szCs w:val="20"/>
              </w:rPr>
            </w:pPr>
          </w:p>
        </w:tc>
      </w:tr>
      <w:tr w:rsidR="00BA0CFC" w:rsidRPr="0040171C" w14:paraId="6DE6C5E0" w14:textId="77777777" w:rsidTr="009B03AE">
        <w:tc>
          <w:tcPr>
            <w:tcW w:w="281" w:type="dxa"/>
            <w:tcBorders>
              <w:top w:val="nil"/>
              <w:bottom w:val="nil"/>
            </w:tcBorders>
            <w:tcMar>
              <w:top w:w="0" w:type="dxa"/>
              <w:left w:w="28" w:type="dxa"/>
              <w:bottom w:w="57" w:type="dxa"/>
              <w:right w:w="28" w:type="dxa"/>
            </w:tcMar>
          </w:tcPr>
          <w:p w14:paraId="613A6645" w14:textId="77777777" w:rsidR="00BA0CFC" w:rsidRPr="0040171C" w:rsidRDefault="00BA0CFC" w:rsidP="00BA0CFC">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8724427" w14:textId="77777777" w:rsidR="00BA0CFC" w:rsidRPr="0040171C" w:rsidRDefault="00BA0CFC" w:rsidP="00BA0CF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AD52E6" w14:textId="024313F2" w:rsidR="00BA0CFC" w:rsidRPr="0040171C" w:rsidRDefault="00BA0CFC" w:rsidP="00BA0CFC">
            <w:pPr>
              <w:widowControl/>
              <w:ind w:left="210" w:hangingChars="100" w:hanging="210"/>
              <w:rPr>
                <w:szCs w:val="21"/>
              </w:rPr>
            </w:pPr>
            <w:r w:rsidRPr="0040171C">
              <w:rPr>
                <w:rFonts w:hint="eastAsia"/>
                <w:bCs/>
                <w:szCs w:val="21"/>
              </w:rPr>
              <w:t>④　当該事業所において、事業年度ごとに当該事業所の職員の処遇改善に関する実績を市長に報告すること。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522D5F" w14:textId="77777777" w:rsidR="00BA0CFC" w:rsidRPr="0040171C" w:rsidRDefault="00BA0CFC" w:rsidP="00BA0CF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1A3A467" w14:textId="77777777" w:rsidR="00BA0CFC" w:rsidRPr="0040171C" w:rsidRDefault="00BA0CFC" w:rsidP="00BA0CFC">
            <w:pPr>
              <w:jc w:val="left"/>
              <w:rPr>
                <w:sz w:val="20"/>
                <w:szCs w:val="20"/>
              </w:rPr>
            </w:pPr>
          </w:p>
        </w:tc>
      </w:tr>
      <w:tr w:rsidR="00BA0CFC" w:rsidRPr="0040171C" w14:paraId="1265C23E" w14:textId="77777777" w:rsidTr="009B03AE">
        <w:tc>
          <w:tcPr>
            <w:tcW w:w="281" w:type="dxa"/>
            <w:tcBorders>
              <w:top w:val="nil"/>
              <w:bottom w:val="single" w:sz="4" w:space="0" w:color="auto"/>
            </w:tcBorders>
            <w:tcMar>
              <w:top w:w="0" w:type="dxa"/>
              <w:left w:w="28" w:type="dxa"/>
              <w:bottom w:w="57" w:type="dxa"/>
              <w:right w:w="28" w:type="dxa"/>
            </w:tcMar>
          </w:tcPr>
          <w:p w14:paraId="494226FF" w14:textId="77777777" w:rsidR="00BA0CFC" w:rsidRPr="0040171C" w:rsidRDefault="00BA0CFC" w:rsidP="00BA0CFC">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9DEF1F6" w14:textId="77777777" w:rsidR="00BA0CFC" w:rsidRPr="0040171C" w:rsidRDefault="00BA0CFC" w:rsidP="00BA0CFC">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8F51E5E" w14:textId="2698C91F" w:rsidR="00BA0CFC" w:rsidRPr="0040171C" w:rsidRDefault="002D0F93" w:rsidP="00BA0CFC">
            <w:pPr>
              <w:widowControl/>
              <w:ind w:left="210" w:hangingChars="100" w:hanging="210"/>
              <w:rPr>
                <w:szCs w:val="21"/>
              </w:rPr>
            </w:pPr>
            <w:r>
              <w:rPr>
                <w:rFonts w:hint="eastAsia"/>
                <w:bCs/>
                <w:szCs w:val="21"/>
              </w:rPr>
              <w:t>⑤　介護職員処遇改善加算（Ⅰ）から</w:t>
            </w:r>
            <w:r w:rsidR="00BA0CFC" w:rsidRPr="0040171C">
              <w:rPr>
                <w:rFonts w:hint="eastAsia"/>
                <w:bCs/>
                <w:szCs w:val="21"/>
              </w:rPr>
              <w:t>（Ⅲ）までのいずれかを算定していること。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9AD83B" w14:textId="77777777" w:rsidR="00BA0CFC" w:rsidRPr="0040171C" w:rsidRDefault="00BA0CFC" w:rsidP="00BA0CFC">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56658B5" w14:textId="77777777" w:rsidR="00BA0CFC" w:rsidRPr="0040171C" w:rsidRDefault="00BA0CFC" w:rsidP="00BA0CFC">
            <w:pPr>
              <w:jc w:val="left"/>
              <w:rPr>
                <w:sz w:val="20"/>
                <w:szCs w:val="20"/>
              </w:rPr>
            </w:pPr>
          </w:p>
        </w:tc>
      </w:tr>
      <w:tr w:rsidR="00A24BC7" w:rsidRPr="0040171C" w14:paraId="7F8132B9"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D22E7B4" w14:textId="77777777" w:rsidR="00A24BC7" w:rsidRPr="0040171C" w:rsidRDefault="00A24BC7" w:rsidP="00087B1E">
            <w:pPr>
              <w:rPr>
                <w:szCs w:val="21"/>
              </w:rPr>
            </w:pPr>
          </w:p>
        </w:tc>
        <w:tc>
          <w:tcPr>
            <w:tcW w:w="10147"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7F1FBC21" w14:textId="2B09666B" w:rsidR="00A24BC7" w:rsidRPr="0040171C" w:rsidRDefault="00A24BC7" w:rsidP="00087B1E">
            <w:pPr>
              <w:jc w:val="left"/>
              <w:rPr>
                <w:sz w:val="20"/>
                <w:szCs w:val="20"/>
              </w:rPr>
            </w:pPr>
            <w:r w:rsidRPr="0040171C">
              <w:rPr>
                <w:rFonts w:hint="eastAsia"/>
                <w:szCs w:val="21"/>
              </w:rPr>
              <w:t>第９　介護給付費の算定及び取扱い（介護医療院における短期入所療養介護）</w:t>
            </w:r>
          </w:p>
        </w:tc>
      </w:tr>
      <w:tr w:rsidR="00A24BC7" w:rsidRPr="0040171C" w14:paraId="50B804E4" w14:textId="77777777" w:rsidTr="00087B1E">
        <w:tc>
          <w:tcPr>
            <w:tcW w:w="10428" w:type="dxa"/>
            <w:gridSpan w:val="5"/>
            <w:tcBorders>
              <w:top w:val="single" w:sz="4" w:space="0" w:color="auto"/>
              <w:bottom w:val="single" w:sz="4" w:space="0" w:color="auto"/>
            </w:tcBorders>
            <w:tcMar>
              <w:top w:w="0" w:type="dxa"/>
              <w:left w:w="28" w:type="dxa"/>
              <w:bottom w:w="57" w:type="dxa"/>
              <w:right w:w="28" w:type="dxa"/>
            </w:tcMar>
          </w:tcPr>
          <w:p w14:paraId="1A83E369" w14:textId="7A75D1D4" w:rsidR="00A24BC7" w:rsidRPr="0040171C" w:rsidRDefault="00A24BC7" w:rsidP="00087B1E">
            <w:pPr>
              <w:widowControl/>
              <w:ind w:left="210" w:hangingChars="100" w:hanging="210"/>
              <w:jc w:val="left"/>
              <w:rPr>
                <w:sz w:val="20"/>
                <w:szCs w:val="20"/>
              </w:rPr>
            </w:pPr>
            <w:r w:rsidRPr="0040171C">
              <w:rPr>
                <w:rFonts w:ascii="ＭＳ ゴシック" w:eastAsia="ＭＳ ゴシック" w:hAnsi="ＭＳ ゴシック" w:hint="eastAsia"/>
                <w:szCs w:val="21"/>
              </w:rPr>
              <w:t xml:space="preserve">※　介護老人保健施設における短期入所療養介護の場合、「第８　</w:t>
            </w:r>
            <w:r w:rsidRPr="0040171C">
              <w:rPr>
                <w:rFonts w:hint="eastAsia"/>
                <w:szCs w:val="21"/>
              </w:rPr>
              <w:t>介護給付費の算定及び取扱い（介護医療院における短期入所療養介護）</w:t>
            </w:r>
            <w:r w:rsidRPr="0040171C">
              <w:rPr>
                <w:rFonts w:ascii="ＭＳ ゴシック" w:eastAsia="ＭＳ ゴシック" w:hAnsi="ＭＳ ゴシック" w:hint="eastAsia"/>
                <w:szCs w:val="21"/>
              </w:rPr>
              <w:t>」を点検してください。</w:t>
            </w:r>
          </w:p>
        </w:tc>
      </w:tr>
      <w:tr w:rsidR="00A24BC7" w:rsidRPr="0040171C" w14:paraId="3D2A9CBE" w14:textId="77777777" w:rsidTr="009B03AE">
        <w:tc>
          <w:tcPr>
            <w:tcW w:w="281" w:type="dxa"/>
            <w:tcBorders>
              <w:top w:val="single" w:sz="4" w:space="0" w:color="auto"/>
              <w:bottom w:val="nil"/>
            </w:tcBorders>
            <w:tcMar>
              <w:top w:w="0" w:type="dxa"/>
              <w:left w:w="28" w:type="dxa"/>
              <w:bottom w:w="57" w:type="dxa"/>
              <w:right w:w="28" w:type="dxa"/>
            </w:tcMar>
          </w:tcPr>
          <w:p w14:paraId="3EA07F30" w14:textId="77777777" w:rsidR="00A24BC7" w:rsidRPr="0040171C" w:rsidRDefault="00A24BC7" w:rsidP="00087B1E">
            <w:pPr>
              <w:jc w:val="right"/>
              <w:rPr>
                <w:szCs w:val="21"/>
              </w:rPr>
            </w:pPr>
            <w:r w:rsidRPr="0040171C">
              <w:rPr>
                <w:rFonts w:hint="eastAsia"/>
                <w:szCs w:val="21"/>
              </w:rPr>
              <w:t>1</w:t>
            </w:r>
          </w:p>
        </w:tc>
        <w:tc>
          <w:tcPr>
            <w:tcW w:w="1416" w:type="dxa"/>
            <w:tcBorders>
              <w:top w:val="single" w:sz="4" w:space="0" w:color="auto"/>
              <w:bottom w:val="nil"/>
              <w:right w:val="single" w:sz="4" w:space="0" w:color="auto"/>
            </w:tcBorders>
            <w:tcMar>
              <w:top w:w="0" w:type="dxa"/>
              <w:left w:w="57" w:type="dxa"/>
              <w:bottom w:w="57" w:type="dxa"/>
              <w:right w:w="57" w:type="dxa"/>
            </w:tcMar>
          </w:tcPr>
          <w:p w14:paraId="2E3C1E8B" w14:textId="77777777" w:rsidR="00A24BC7" w:rsidRPr="0040171C" w:rsidRDefault="00A24BC7" w:rsidP="00087B1E">
            <w:pPr>
              <w:widowControl/>
              <w:rPr>
                <w:szCs w:val="21"/>
              </w:rPr>
            </w:pPr>
            <w:r w:rsidRPr="0040171C">
              <w:rPr>
                <w:rFonts w:hint="eastAsia"/>
                <w:szCs w:val="21"/>
              </w:rPr>
              <w:t>基本的事項</w:t>
            </w:r>
          </w:p>
          <w:p w14:paraId="536C869F" w14:textId="77777777" w:rsidR="00A24BC7" w:rsidRPr="0040171C" w:rsidRDefault="00A24BC7" w:rsidP="00087B1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757096" w14:textId="77777777" w:rsidR="00A24BC7" w:rsidRPr="0040171C" w:rsidRDefault="00A24BC7" w:rsidP="00087B1E">
            <w:pPr>
              <w:ind w:left="210" w:hangingChars="100" w:hanging="210"/>
              <w:rPr>
                <w:rFonts w:ascii="ＭＳ ゴシック" w:eastAsia="ＭＳ ゴシック" w:hAnsi="ＭＳ ゴシック"/>
                <w:b/>
                <w:szCs w:val="21"/>
              </w:rPr>
            </w:pPr>
            <w:r w:rsidRPr="00B809EF">
              <w:rPr>
                <w:rFonts w:ascii="ＭＳ ゴシック" w:eastAsia="ＭＳ ゴシック" w:hAnsi="ＭＳ ゴシック" w:hint="eastAsia"/>
                <w:szCs w:val="21"/>
              </w:rPr>
              <w:t>⑴</w:t>
            </w:r>
            <w:r w:rsidRPr="0040171C">
              <w:rPr>
                <w:rFonts w:ascii="ＭＳ ゴシック" w:eastAsia="ＭＳ ゴシック" w:hAnsi="ＭＳ ゴシック" w:hint="eastAsia"/>
                <w:b/>
                <w:bCs/>
                <w:szCs w:val="21"/>
              </w:rPr>
              <w:t xml:space="preserve">　事業に要する費用の額は、平成12年厚生省告示第19号の別表「指定居宅サービス介護給付費単位数表」により算定されていますか。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6CD069" w14:textId="77777777" w:rsidR="00A24BC7" w:rsidRPr="0040171C" w:rsidRDefault="00807ACC" w:rsidP="00087B1E">
            <w:pPr>
              <w:rPr>
                <w:sz w:val="20"/>
                <w:szCs w:val="20"/>
              </w:rPr>
            </w:pPr>
            <w:sdt>
              <w:sdtPr>
                <w:rPr>
                  <w:sz w:val="20"/>
                  <w:szCs w:val="20"/>
                </w:rPr>
                <w:id w:val="1821311899"/>
                <w14:checkbox>
                  <w14:checked w14:val="0"/>
                  <w14:checkedState w14:val="2612" w14:font="ＭＳ ゴシック"/>
                  <w14:uncheckedState w14:val="2610" w14:font="ＭＳ ゴシック"/>
                </w14:checkbox>
              </w:sdtPr>
              <w:sdtContent>
                <w:r w:rsidR="00A24BC7" w:rsidRPr="0040171C">
                  <w:rPr>
                    <w:rFonts w:ascii="ＭＳ ゴシック" w:eastAsia="ＭＳ ゴシック" w:hAnsi="ＭＳ ゴシック" w:hint="eastAsia"/>
                    <w:sz w:val="20"/>
                    <w:szCs w:val="20"/>
                  </w:rPr>
                  <w:t>☐</w:t>
                </w:r>
              </w:sdtContent>
            </w:sdt>
            <w:r w:rsidR="00A24BC7" w:rsidRPr="0040171C">
              <w:rPr>
                <w:rFonts w:hint="eastAsia"/>
                <w:sz w:val="20"/>
                <w:szCs w:val="20"/>
              </w:rPr>
              <w:t>いる</w:t>
            </w:r>
          </w:p>
          <w:p w14:paraId="3A83FC2D" w14:textId="77777777" w:rsidR="00A24BC7" w:rsidRPr="0040171C" w:rsidRDefault="00807ACC" w:rsidP="00087B1E">
            <w:pPr>
              <w:rPr>
                <w:sz w:val="20"/>
                <w:szCs w:val="20"/>
              </w:rPr>
            </w:pPr>
            <w:sdt>
              <w:sdtPr>
                <w:rPr>
                  <w:sz w:val="20"/>
                  <w:szCs w:val="20"/>
                </w:rPr>
                <w:id w:val="-1773618789"/>
                <w14:checkbox>
                  <w14:checked w14:val="0"/>
                  <w14:checkedState w14:val="2612" w14:font="ＭＳ ゴシック"/>
                  <w14:uncheckedState w14:val="2610" w14:font="ＭＳ ゴシック"/>
                </w14:checkbox>
              </w:sdtPr>
              <w:sdtContent>
                <w:r w:rsidR="00A24BC7" w:rsidRPr="0040171C">
                  <w:rPr>
                    <w:rFonts w:ascii="ＭＳ ゴシック" w:eastAsia="ＭＳ ゴシック" w:hAnsi="ＭＳ ゴシック" w:hint="eastAsia"/>
                    <w:sz w:val="20"/>
                    <w:szCs w:val="20"/>
                  </w:rPr>
                  <w:t>☐</w:t>
                </w:r>
              </w:sdtContent>
            </w:sdt>
            <w:r w:rsidR="00A24BC7" w:rsidRPr="0040171C">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46E0E61" w14:textId="77777777" w:rsidR="00A24BC7" w:rsidRPr="0040171C" w:rsidRDefault="00A24BC7" w:rsidP="00087B1E">
            <w:pPr>
              <w:widowControl/>
              <w:jc w:val="left"/>
              <w:rPr>
                <w:sz w:val="20"/>
                <w:szCs w:val="20"/>
              </w:rPr>
            </w:pPr>
            <w:r w:rsidRPr="0040171C">
              <w:rPr>
                <w:rFonts w:hint="eastAsia"/>
                <w:sz w:val="20"/>
                <w:szCs w:val="20"/>
              </w:rPr>
              <w:t>法第41条第4項平12厚告19の１</w:t>
            </w:r>
          </w:p>
        </w:tc>
      </w:tr>
      <w:tr w:rsidR="00A24BC7" w:rsidRPr="0040171C" w14:paraId="4AC1FC1F" w14:textId="77777777" w:rsidTr="009B03AE">
        <w:tc>
          <w:tcPr>
            <w:tcW w:w="281" w:type="dxa"/>
            <w:tcBorders>
              <w:top w:val="nil"/>
              <w:bottom w:val="nil"/>
            </w:tcBorders>
            <w:tcMar>
              <w:top w:w="0" w:type="dxa"/>
              <w:left w:w="28" w:type="dxa"/>
              <w:bottom w:w="57" w:type="dxa"/>
              <w:right w:w="28" w:type="dxa"/>
            </w:tcMar>
          </w:tcPr>
          <w:p w14:paraId="26CC0875" w14:textId="77777777" w:rsidR="00A24BC7" w:rsidRPr="0040171C" w:rsidRDefault="00A24BC7"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C6D2566" w14:textId="77777777" w:rsidR="00A24BC7" w:rsidRPr="0040171C" w:rsidRDefault="00A24BC7" w:rsidP="00087B1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40C367" w14:textId="77777777" w:rsidR="00A24BC7" w:rsidRPr="0040171C" w:rsidRDefault="00A24BC7" w:rsidP="00087B1E">
            <w:pPr>
              <w:ind w:left="210" w:hangingChars="100" w:hanging="210"/>
              <w:rPr>
                <w:szCs w:val="21"/>
              </w:rPr>
            </w:pPr>
            <w:r w:rsidRPr="00B809EF">
              <w:rPr>
                <w:rFonts w:ascii="ＭＳ ゴシック" w:eastAsia="ＭＳ ゴシック" w:hAnsi="ＭＳ ゴシック"/>
                <w:szCs w:val="21"/>
              </w:rPr>
              <w:t>⑵</w:t>
            </w:r>
            <w:r w:rsidRPr="0040171C">
              <w:rPr>
                <w:rFonts w:ascii="ＭＳ ゴシック" w:eastAsia="ＭＳ ゴシック" w:hAnsi="ＭＳ ゴシック" w:hint="eastAsia"/>
                <w:b/>
                <w:bCs/>
                <w:szCs w:val="21"/>
              </w:rPr>
              <w:t xml:space="preserve">　事業に要する費用の額は、「厚生労働大臣が定める１単位の単価」に、別表に定める単位数を乗じて算定されていますか。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94F7F3" w14:textId="77777777" w:rsidR="00A24BC7" w:rsidRPr="0040171C" w:rsidRDefault="00807ACC" w:rsidP="00087B1E">
            <w:pPr>
              <w:rPr>
                <w:sz w:val="20"/>
                <w:szCs w:val="20"/>
              </w:rPr>
            </w:pPr>
            <w:sdt>
              <w:sdtPr>
                <w:rPr>
                  <w:sz w:val="20"/>
                  <w:szCs w:val="20"/>
                </w:rPr>
                <w:id w:val="-914007872"/>
                <w14:checkbox>
                  <w14:checked w14:val="0"/>
                  <w14:checkedState w14:val="2612" w14:font="ＭＳ ゴシック"/>
                  <w14:uncheckedState w14:val="2610" w14:font="ＭＳ ゴシック"/>
                </w14:checkbox>
              </w:sdtPr>
              <w:sdtContent>
                <w:r w:rsidR="00A24BC7" w:rsidRPr="0040171C">
                  <w:rPr>
                    <w:rFonts w:ascii="ＭＳ ゴシック" w:eastAsia="ＭＳ ゴシック" w:hAnsi="ＭＳ ゴシック" w:hint="eastAsia"/>
                    <w:sz w:val="20"/>
                    <w:szCs w:val="20"/>
                  </w:rPr>
                  <w:t>☐</w:t>
                </w:r>
              </w:sdtContent>
            </w:sdt>
            <w:r w:rsidR="00A24BC7" w:rsidRPr="0040171C">
              <w:rPr>
                <w:rFonts w:hint="eastAsia"/>
                <w:sz w:val="20"/>
                <w:szCs w:val="20"/>
              </w:rPr>
              <w:t>いる</w:t>
            </w:r>
          </w:p>
          <w:p w14:paraId="32F8DB3B" w14:textId="77777777" w:rsidR="00A24BC7" w:rsidRPr="0040171C" w:rsidRDefault="00807ACC" w:rsidP="00087B1E">
            <w:pPr>
              <w:rPr>
                <w:sz w:val="20"/>
                <w:szCs w:val="20"/>
              </w:rPr>
            </w:pPr>
            <w:sdt>
              <w:sdtPr>
                <w:rPr>
                  <w:sz w:val="20"/>
                  <w:szCs w:val="20"/>
                </w:rPr>
                <w:id w:val="436806359"/>
                <w14:checkbox>
                  <w14:checked w14:val="0"/>
                  <w14:checkedState w14:val="2612" w14:font="ＭＳ ゴシック"/>
                  <w14:uncheckedState w14:val="2610" w14:font="ＭＳ ゴシック"/>
                </w14:checkbox>
              </w:sdtPr>
              <w:sdtContent>
                <w:r w:rsidR="00A24BC7" w:rsidRPr="0040171C">
                  <w:rPr>
                    <w:rFonts w:ascii="ＭＳ ゴシック" w:eastAsia="ＭＳ ゴシック" w:hAnsi="ＭＳ ゴシック" w:hint="eastAsia"/>
                    <w:sz w:val="20"/>
                    <w:szCs w:val="20"/>
                  </w:rPr>
                  <w:t>☐</w:t>
                </w:r>
              </w:sdtContent>
            </w:sdt>
            <w:r w:rsidR="00A24BC7" w:rsidRPr="0040171C">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FFF2884" w14:textId="77777777" w:rsidR="00A24BC7" w:rsidRPr="0040171C" w:rsidRDefault="00A24BC7" w:rsidP="00087B1E">
            <w:pPr>
              <w:widowControl/>
              <w:jc w:val="left"/>
              <w:rPr>
                <w:sz w:val="20"/>
                <w:szCs w:val="20"/>
              </w:rPr>
            </w:pPr>
            <w:r w:rsidRPr="0040171C">
              <w:rPr>
                <w:rFonts w:hint="eastAsia"/>
                <w:sz w:val="20"/>
                <w:szCs w:val="20"/>
              </w:rPr>
              <w:t>平12厚告19の２</w:t>
            </w:r>
          </w:p>
        </w:tc>
      </w:tr>
      <w:tr w:rsidR="00A24BC7" w:rsidRPr="0040171C" w14:paraId="00F07D29" w14:textId="77777777" w:rsidTr="009B03AE">
        <w:tc>
          <w:tcPr>
            <w:tcW w:w="281" w:type="dxa"/>
            <w:tcBorders>
              <w:top w:val="nil"/>
              <w:bottom w:val="single" w:sz="4" w:space="0" w:color="auto"/>
            </w:tcBorders>
            <w:tcMar>
              <w:top w:w="0" w:type="dxa"/>
              <w:left w:w="28" w:type="dxa"/>
              <w:bottom w:w="57" w:type="dxa"/>
              <w:right w:w="28" w:type="dxa"/>
            </w:tcMar>
          </w:tcPr>
          <w:p w14:paraId="0EF2213F" w14:textId="77777777" w:rsidR="00A24BC7" w:rsidRPr="0040171C" w:rsidRDefault="00A24BC7" w:rsidP="00087B1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9F21FF0" w14:textId="77777777" w:rsidR="00A24BC7" w:rsidRPr="0040171C" w:rsidRDefault="00A24BC7" w:rsidP="00087B1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C020EA" w14:textId="77777777" w:rsidR="00A24BC7" w:rsidRPr="0040171C" w:rsidRDefault="00A24BC7" w:rsidP="00087B1E">
            <w:pPr>
              <w:widowControl/>
              <w:ind w:left="210" w:hangingChars="100" w:hanging="210"/>
              <w:rPr>
                <w:szCs w:val="21"/>
              </w:rPr>
            </w:pPr>
            <w:r w:rsidRPr="00B809EF">
              <w:rPr>
                <w:rFonts w:ascii="ＭＳ ゴシック" w:eastAsia="ＭＳ ゴシック" w:hAnsi="ＭＳ ゴシック"/>
                <w:bCs/>
                <w:szCs w:val="21"/>
              </w:rPr>
              <w:t>⑶</w:t>
            </w:r>
            <w:r w:rsidRPr="0040171C">
              <w:rPr>
                <w:rFonts w:ascii="ＭＳ ゴシック" w:eastAsia="ＭＳ ゴシック" w:hAnsi="ＭＳ ゴシック" w:hint="eastAsia"/>
                <w:b/>
                <w:bCs/>
                <w:szCs w:val="21"/>
              </w:rPr>
              <w:t xml:space="preserve">　１単位の単価に単位数を乗じて得た額に１円未満の端数があるときは、その端数金額は切り捨てて計算していますか。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BB8C0B" w14:textId="77777777" w:rsidR="00A24BC7" w:rsidRPr="0040171C" w:rsidRDefault="00807ACC" w:rsidP="00087B1E">
            <w:pPr>
              <w:rPr>
                <w:sz w:val="20"/>
                <w:szCs w:val="20"/>
              </w:rPr>
            </w:pPr>
            <w:sdt>
              <w:sdtPr>
                <w:rPr>
                  <w:sz w:val="20"/>
                  <w:szCs w:val="20"/>
                </w:rPr>
                <w:id w:val="-539824589"/>
                <w14:checkbox>
                  <w14:checked w14:val="0"/>
                  <w14:checkedState w14:val="2612" w14:font="ＭＳ ゴシック"/>
                  <w14:uncheckedState w14:val="2610" w14:font="ＭＳ ゴシック"/>
                </w14:checkbox>
              </w:sdtPr>
              <w:sdtContent>
                <w:r w:rsidR="00A24BC7" w:rsidRPr="0040171C">
                  <w:rPr>
                    <w:rFonts w:ascii="ＭＳ ゴシック" w:eastAsia="ＭＳ ゴシック" w:hAnsi="ＭＳ ゴシック" w:hint="eastAsia"/>
                    <w:sz w:val="20"/>
                    <w:szCs w:val="20"/>
                  </w:rPr>
                  <w:t>☐</w:t>
                </w:r>
              </w:sdtContent>
            </w:sdt>
            <w:r w:rsidR="00A24BC7" w:rsidRPr="0040171C">
              <w:rPr>
                <w:rFonts w:hint="eastAsia"/>
                <w:sz w:val="20"/>
                <w:szCs w:val="20"/>
              </w:rPr>
              <w:t>いる</w:t>
            </w:r>
          </w:p>
          <w:p w14:paraId="7EF8766E" w14:textId="77777777" w:rsidR="00A24BC7" w:rsidRPr="0040171C" w:rsidRDefault="00807ACC" w:rsidP="00087B1E">
            <w:pPr>
              <w:rPr>
                <w:sz w:val="20"/>
                <w:szCs w:val="20"/>
              </w:rPr>
            </w:pPr>
            <w:sdt>
              <w:sdtPr>
                <w:rPr>
                  <w:sz w:val="20"/>
                  <w:szCs w:val="20"/>
                </w:rPr>
                <w:id w:val="-1752884487"/>
                <w14:checkbox>
                  <w14:checked w14:val="0"/>
                  <w14:checkedState w14:val="2612" w14:font="ＭＳ ゴシック"/>
                  <w14:uncheckedState w14:val="2610" w14:font="ＭＳ ゴシック"/>
                </w14:checkbox>
              </w:sdtPr>
              <w:sdtContent>
                <w:r w:rsidR="00A24BC7" w:rsidRPr="0040171C">
                  <w:rPr>
                    <w:rFonts w:ascii="ＭＳ ゴシック" w:eastAsia="ＭＳ ゴシック" w:hAnsi="ＭＳ ゴシック" w:hint="eastAsia"/>
                    <w:sz w:val="20"/>
                    <w:szCs w:val="20"/>
                  </w:rPr>
                  <w:t>☐</w:t>
                </w:r>
              </w:sdtContent>
            </w:sdt>
            <w:r w:rsidR="00A24BC7" w:rsidRPr="0040171C">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CE46481" w14:textId="77777777" w:rsidR="00A24BC7" w:rsidRPr="0040171C" w:rsidRDefault="00A24BC7" w:rsidP="00087B1E">
            <w:pPr>
              <w:widowControl/>
              <w:jc w:val="left"/>
              <w:rPr>
                <w:sz w:val="20"/>
                <w:szCs w:val="20"/>
              </w:rPr>
            </w:pPr>
            <w:r w:rsidRPr="0040171C">
              <w:rPr>
                <w:rFonts w:hint="eastAsia"/>
                <w:sz w:val="20"/>
                <w:szCs w:val="20"/>
              </w:rPr>
              <w:t>平12厚告19の３</w:t>
            </w:r>
          </w:p>
        </w:tc>
      </w:tr>
      <w:tr w:rsidR="00A24BC7" w:rsidRPr="00C630CE" w14:paraId="0B4F1D1F" w14:textId="77777777" w:rsidTr="003729DB">
        <w:trPr>
          <w:trHeight w:val="1334"/>
        </w:trPr>
        <w:tc>
          <w:tcPr>
            <w:tcW w:w="281" w:type="dxa"/>
            <w:tcBorders>
              <w:top w:val="single" w:sz="4" w:space="0" w:color="auto"/>
              <w:bottom w:val="nil"/>
            </w:tcBorders>
            <w:tcMar>
              <w:top w:w="0" w:type="dxa"/>
              <w:left w:w="28" w:type="dxa"/>
              <w:bottom w:w="57" w:type="dxa"/>
              <w:right w:w="28" w:type="dxa"/>
            </w:tcMar>
          </w:tcPr>
          <w:p w14:paraId="24FE4EA2" w14:textId="77777777" w:rsidR="00A24BC7" w:rsidRPr="0002410B" w:rsidRDefault="00A24BC7" w:rsidP="00087B1E">
            <w:pPr>
              <w:jc w:val="right"/>
              <w:rPr>
                <w:szCs w:val="21"/>
              </w:rPr>
            </w:pPr>
            <w:r>
              <w:rPr>
                <w:rFonts w:hint="eastAsia"/>
                <w:szCs w:val="21"/>
              </w:rPr>
              <w:t>2</w:t>
            </w:r>
          </w:p>
        </w:tc>
        <w:tc>
          <w:tcPr>
            <w:tcW w:w="1416" w:type="dxa"/>
            <w:vMerge w:val="restart"/>
            <w:tcBorders>
              <w:top w:val="single" w:sz="4" w:space="0" w:color="auto"/>
              <w:bottom w:val="nil"/>
              <w:right w:val="single" w:sz="4" w:space="0" w:color="auto"/>
            </w:tcBorders>
            <w:tcMar>
              <w:top w:w="0" w:type="dxa"/>
              <w:left w:w="57" w:type="dxa"/>
              <w:bottom w:w="57" w:type="dxa"/>
              <w:right w:w="57" w:type="dxa"/>
            </w:tcMar>
          </w:tcPr>
          <w:p w14:paraId="4B1B744B" w14:textId="7105EE88" w:rsidR="00A24BC7" w:rsidRPr="00C630CE" w:rsidRDefault="00087B1E" w:rsidP="00087B1E">
            <w:pPr>
              <w:rPr>
                <w:szCs w:val="21"/>
              </w:rPr>
            </w:pPr>
            <w:r>
              <w:rPr>
                <w:rFonts w:hint="eastAsia"/>
                <w:szCs w:val="21"/>
              </w:rPr>
              <w:t>介護医療院</w:t>
            </w:r>
            <w:r w:rsidR="00A24BC7" w:rsidRPr="00C630CE">
              <w:rPr>
                <w:szCs w:val="21"/>
              </w:rPr>
              <w:t>短期入所療養介護費</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749459C" w14:textId="4E1B882A" w:rsidR="00A24BC7" w:rsidRPr="00C630CE" w:rsidRDefault="00A24BC7" w:rsidP="00534E53">
            <w:pPr>
              <w:widowControl/>
              <w:ind w:firstLineChars="100" w:firstLine="211"/>
              <w:rPr>
                <w:rFonts w:ascii="ＭＳ ゴシック" w:eastAsia="ＭＳ ゴシック" w:hAnsi="ＭＳ ゴシック"/>
                <w:b/>
                <w:szCs w:val="21"/>
              </w:rPr>
            </w:pPr>
            <w:r w:rsidRPr="00087B1E">
              <w:rPr>
                <w:rFonts w:ascii="ＭＳ ゴシック" w:eastAsia="ＭＳ ゴシック" w:hAnsi="ＭＳ ゴシック" w:hint="eastAsia"/>
                <w:b/>
                <w:bCs/>
                <w:szCs w:val="21"/>
              </w:rPr>
              <w:t>別に厚生労働大臣が定める施設基準（平成27年厚生労働省告示第96号）第</w:t>
            </w:r>
            <w:r w:rsidR="00534E53">
              <w:rPr>
                <w:rFonts w:ascii="ＭＳ ゴシック" w:eastAsia="ＭＳ ゴシック" w:hAnsi="ＭＳ ゴシック" w:hint="eastAsia"/>
                <w:b/>
                <w:bCs/>
                <w:szCs w:val="21"/>
              </w:rPr>
              <w:t>1</w:t>
            </w:r>
            <w:r w:rsidR="00C33275">
              <w:rPr>
                <w:rFonts w:ascii="ＭＳ ゴシック" w:eastAsia="ＭＳ ゴシック" w:hAnsi="ＭＳ ゴシック" w:hint="eastAsia"/>
                <w:b/>
                <w:bCs/>
                <w:szCs w:val="21"/>
              </w:rPr>
              <w:t>4</w:t>
            </w:r>
            <w:r w:rsidR="00534E53">
              <w:rPr>
                <w:rFonts w:ascii="ＭＳ ゴシック" w:eastAsia="ＭＳ ゴシック" w:hAnsi="ＭＳ ゴシック" w:hint="eastAsia"/>
                <w:b/>
                <w:bCs/>
                <w:szCs w:val="21"/>
              </w:rPr>
              <w:t>号</w:t>
            </w:r>
            <w:r w:rsidR="002D0F93">
              <w:rPr>
                <w:rFonts w:ascii="ＭＳ ゴシック" w:eastAsia="ＭＳ ゴシック" w:hAnsi="ＭＳ ゴシック" w:hint="eastAsia"/>
                <w:b/>
                <w:bCs/>
                <w:szCs w:val="21"/>
              </w:rPr>
              <w:t>ヨから</w:t>
            </w:r>
            <w:r w:rsidR="00C33275">
              <w:rPr>
                <w:rFonts w:ascii="ＭＳ ゴシック" w:eastAsia="ＭＳ ゴシック" w:hAnsi="ＭＳ ゴシック" w:hint="eastAsia"/>
                <w:b/>
                <w:bCs/>
                <w:szCs w:val="21"/>
              </w:rPr>
              <w:t>ネ</w:t>
            </w:r>
            <w:r w:rsidR="002D0F93">
              <w:rPr>
                <w:rFonts w:ascii="ＭＳ ゴシック" w:eastAsia="ＭＳ ゴシック" w:hAnsi="ＭＳ ゴシック" w:hint="eastAsia"/>
                <w:b/>
                <w:bCs/>
                <w:szCs w:val="21"/>
              </w:rPr>
              <w:t>まで</w:t>
            </w:r>
            <w:r w:rsidRPr="00087B1E">
              <w:rPr>
                <w:rFonts w:ascii="ＭＳ ゴシック" w:eastAsia="ＭＳ ゴシック" w:hAnsi="ＭＳ ゴシック" w:hint="eastAsia"/>
                <w:b/>
                <w:bCs/>
                <w:szCs w:val="21"/>
              </w:rPr>
              <w:t>に適合し、かつ、別に厚生労働大臣が定める夜勤を行う職員の勤務条件に関する基準を満たすものとして</w:t>
            </w:r>
            <w:r w:rsidR="00534E53">
              <w:rPr>
                <w:rFonts w:ascii="ＭＳ ゴシック" w:eastAsia="ＭＳ ゴシック" w:hAnsi="ＭＳ ゴシック" w:hint="eastAsia"/>
                <w:b/>
                <w:bCs/>
                <w:szCs w:val="21"/>
              </w:rPr>
              <w:t>市長に届け出たものにおける当該届出に係る療養棟</w:t>
            </w:r>
            <w:r w:rsidRPr="00C630CE">
              <w:rPr>
                <w:rFonts w:ascii="ＭＳ ゴシック" w:eastAsia="ＭＳ ゴシック" w:hAnsi="ＭＳ ゴシック" w:hint="eastAsia"/>
                <w:b/>
                <w:bCs/>
                <w:szCs w:val="21"/>
              </w:rPr>
              <w:t>において、当該基準に掲げる区分</w:t>
            </w:r>
            <w:r w:rsidR="00534E53">
              <w:rPr>
                <w:rFonts w:ascii="ＭＳ ゴシック" w:eastAsia="ＭＳ ゴシック" w:hAnsi="ＭＳ ゴシック" w:hint="eastAsia"/>
                <w:b/>
                <w:bCs/>
                <w:szCs w:val="21"/>
              </w:rPr>
              <w:t>及び別に厚生労働大臣が定める基準</w:t>
            </w:r>
            <w:r w:rsidR="00695415">
              <w:rPr>
                <w:rFonts w:ascii="ＭＳ ゴシック" w:eastAsia="ＭＳ ゴシック" w:hAnsi="ＭＳ ゴシック" w:hint="eastAsia"/>
                <w:b/>
                <w:bCs/>
                <w:szCs w:val="21"/>
              </w:rPr>
              <w:t>に掲げる区分</w:t>
            </w:r>
            <w:r w:rsidRPr="00C630CE">
              <w:rPr>
                <w:rFonts w:ascii="ＭＳ ゴシック" w:eastAsia="ＭＳ ゴシック" w:hAnsi="ＭＳ ゴシック" w:hint="eastAsia"/>
                <w:b/>
                <w:bCs/>
                <w:szCs w:val="21"/>
              </w:rPr>
              <w:t>に従い、利用者の要介護状態区分に応じた所定単位数を算定していますか。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006A75" w14:textId="77777777" w:rsidR="00A24BC7" w:rsidRPr="00B23DBE" w:rsidRDefault="00807ACC" w:rsidP="00087B1E">
            <w:pPr>
              <w:rPr>
                <w:sz w:val="20"/>
                <w:szCs w:val="20"/>
              </w:rPr>
            </w:pPr>
            <w:sdt>
              <w:sdtPr>
                <w:rPr>
                  <w:sz w:val="20"/>
                  <w:szCs w:val="20"/>
                </w:rPr>
                <w:id w:val="276460534"/>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いる</w:t>
            </w:r>
          </w:p>
          <w:p w14:paraId="1800DCDA" w14:textId="77777777" w:rsidR="00A24BC7" w:rsidRPr="00B23DBE" w:rsidRDefault="00807ACC" w:rsidP="00087B1E">
            <w:pPr>
              <w:rPr>
                <w:sz w:val="20"/>
                <w:szCs w:val="20"/>
              </w:rPr>
            </w:pPr>
            <w:sdt>
              <w:sdtPr>
                <w:rPr>
                  <w:sz w:val="20"/>
                  <w:szCs w:val="20"/>
                </w:rPr>
                <w:id w:val="-296618352"/>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4256292" w14:textId="0716A6A9" w:rsidR="00A24BC7" w:rsidRPr="00C630CE" w:rsidRDefault="00A24BC7" w:rsidP="00087B1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sidR="00087B1E">
              <w:rPr>
                <w:rFonts w:hint="eastAsia"/>
                <w:sz w:val="20"/>
                <w:szCs w:val="20"/>
              </w:rPr>
              <w:t>ホ</w:t>
            </w:r>
            <w:r w:rsidRPr="00C630CE">
              <w:rPr>
                <w:rFonts w:hint="eastAsia"/>
                <w:sz w:val="20"/>
                <w:szCs w:val="20"/>
              </w:rPr>
              <w:t>注1</w:t>
            </w:r>
          </w:p>
          <w:p w14:paraId="594370E6" w14:textId="77777777" w:rsidR="00A24BC7" w:rsidRPr="00C630CE" w:rsidRDefault="00A24BC7" w:rsidP="00087B1E">
            <w:pPr>
              <w:jc w:val="left"/>
              <w:rPr>
                <w:sz w:val="20"/>
                <w:szCs w:val="20"/>
              </w:rPr>
            </w:pPr>
          </w:p>
        </w:tc>
      </w:tr>
      <w:tr w:rsidR="00A24BC7" w:rsidRPr="00C630CE" w14:paraId="52667467" w14:textId="77777777" w:rsidTr="003729DB">
        <w:trPr>
          <w:trHeight w:val="299"/>
        </w:trPr>
        <w:tc>
          <w:tcPr>
            <w:tcW w:w="281" w:type="dxa"/>
            <w:tcBorders>
              <w:top w:val="nil"/>
              <w:bottom w:val="single" w:sz="4" w:space="0" w:color="auto"/>
            </w:tcBorders>
            <w:tcMar>
              <w:top w:w="0" w:type="dxa"/>
              <w:left w:w="28" w:type="dxa"/>
              <w:bottom w:w="57" w:type="dxa"/>
              <w:right w:w="28" w:type="dxa"/>
            </w:tcMar>
          </w:tcPr>
          <w:p w14:paraId="751CE182" w14:textId="77777777" w:rsidR="00A24BC7" w:rsidRDefault="00A24BC7" w:rsidP="00087B1E">
            <w:pPr>
              <w:jc w:val="right"/>
              <w:rPr>
                <w:szCs w:val="21"/>
              </w:rPr>
            </w:pPr>
          </w:p>
        </w:tc>
        <w:tc>
          <w:tcPr>
            <w:tcW w:w="1416" w:type="dxa"/>
            <w:vMerge/>
            <w:tcBorders>
              <w:top w:val="nil"/>
              <w:bottom w:val="single" w:sz="4" w:space="0" w:color="auto"/>
              <w:right w:val="single" w:sz="4" w:space="0" w:color="auto"/>
            </w:tcBorders>
            <w:tcMar>
              <w:top w:w="0" w:type="dxa"/>
              <w:left w:w="57" w:type="dxa"/>
              <w:bottom w:w="57" w:type="dxa"/>
              <w:right w:w="57" w:type="dxa"/>
            </w:tcMar>
          </w:tcPr>
          <w:p w14:paraId="700441B8" w14:textId="77777777" w:rsidR="00A24BC7" w:rsidRPr="00C630CE" w:rsidRDefault="00A24BC7" w:rsidP="00087B1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5A15AB" w14:textId="4D4B0679" w:rsidR="00A24BC7" w:rsidRPr="00DF5442" w:rsidRDefault="00A24BC7" w:rsidP="00695415">
            <w:pPr>
              <w:widowControl/>
              <w:rPr>
                <w:rFonts w:ascii="ＭＳ ゴシック" w:eastAsia="ＭＳ ゴシック" w:hAnsi="ＭＳ ゴシック"/>
                <w:b/>
                <w:szCs w:val="21"/>
              </w:rPr>
            </w:pPr>
            <w:r w:rsidRPr="00DF5442">
              <w:rPr>
                <w:rFonts w:ascii="ＭＳ ゴシック" w:eastAsia="ＭＳ ゴシック" w:hAnsi="ＭＳ ゴシック" w:hint="eastAsia"/>
                <w:b/>
                <w:szCs w:val="21"/>
              </w:rPr>
              <w:t xml:space="preserve">　ただし、当該夜勤に関する基準を満たさない場合は、所定単位数の</w:t>
            </w:r>
            <w:r w:rsidR="00695415">
              <w:rPr>
                <w:rFonts w:ascii="ＭＳ ゴシック" w:eastAsia="ＭＳ ゴシック" w:hAnsi="ＭＳ ゴシック" w:hint="eastAsia"/>
                <w:b/>
                <w:szCs w:val="21"/>
              </w:rPr>
              <w:t>25単位を控除して得た単位数</w:t>
            </w:r>
            <w:r>
              <w:rPr>
                <w:rFonts w:ascii="ＭＳ ゴシック" w:eastAsia="ＭＳ ゴシック" w:hAnsi="ＭＳ ゴシック" w:hint="eastAsia"/>
                <w:b/>
                <w:szCs w:val="21"/>
              </w:rPr>
              <w:t>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FE3BA2" w14:textId="77777777" w:rsidR="00A24BC7" w:rsidRPr="00B23DBE" w:rsidRDefault="00807ACC" w:rsidP="00087B1E">
            <w:pPr>
              <w:rPr>
                <w:sz w:val="20"/>
                <w:szCs w:val="20"/>
              </w:rPr>
            </w:pPr>
            <w:sdt>
              <w:sdtPr>
                <w:rPr>
                  <w:sz w:val="20"/>
                  <w:szCs w:val="20"/>
                </w:rPr>
                <w:id w:val="1602989863"/>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いる</w:t>
            </w:r>
          </w:p>
          <w:p w14:paraId="044268BB" w14:textId="77777777" w:rsidR="00A24BC7" w:rsidRDefault="00807ACC" w:rsidP="00087B1E">
            <w:pPr>
              <w:rPr>
                <w:sz w:val="20"/>
                <w:szCs w:val="20"/>
              </w:rPr>
            </w:pPr>
            <w:sdt>
              <w:sdtPr>
                <w:rPr>
                  <w:sz w:val="20"/>
                  <w:szCs w:val="20"/>
                </w:rPr>
                <w:id w:val="-1110111892"/>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いない</w:t>
            </w:r>
          </w:p>
          <w:p w14:paraId="02B88E3A" w14:textId="77777777" w:rsidR="00A24BC7" w:rsidRDefault="00807ACC" w:rsidP="00087B1E">
            <w:pPr>
              <w:rPr>
                <w:sz w:val="20"/>
                <w:szCs w:val="20"/>
              </w:rPr>
            </w:pPr>
            <w:sdt>
              <w:sdtPr>
                <w:rPr>
                  <w:sz w:val="20"/>
                  <w:szCs w:val="20"/>
                </w:rPr>
                <w:id w:val="-1330282883"/>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Pr>
                <w:rFonts w:hint="eastAsia"/>
                <w:sz w:val="20"/>
                <w:szCs w:val="20"/>
              </w:rPr>
              <w:t>該当なし</w:t>
            </w:r>
          </w:p>
        </w:tc>
        <w:tc>
          <w:tcPr>
            <w:tcW w:w="1361" w:type="dxa"/>
            <w:tcBorders>
              <w:top w:val="nil"/>
              <w:left w:val="single" w:sz="4" w:space="0" w:color="auto"/>
              <w:bottom w:val="single" w:sz="4" w:space="0" w:color="auto"/>
            </w:tcBorders>
            <w:tcMar>
              <w:top w:w="0" w:type="dxa"/>
              <w:left w:w="28" w:type="dxa"/>
              <w:bottom w:w="57" w:type="dxa"/>
              <w:right w:w="28" w:type="dxa"/>
            </w:tcMar>
          </w:tcPr>
          <w:p w14:paraId="739C689E" w14:textId="77777777" w:rsidR="00A24BC7" w:rsidRPr="00C630CE" w:rsidRDefault="00A24BC7" w:rsidP="00695415">
            <w:pPr>
              <w:widowControl/>
              <w:jc w:val="left"/>
              <w:rPr>
                <w:sz w:val="20"/>
                <w:szCs w:val="20"/>
              </w:rPr>
            </w:pPr>
          </w:p>
        </w:tc>
      </w:tr>
      <w:tr w:rsidR="00A24BC7" w:rsidRPr="00C630CE" w14:paraId="0185BA2E" w14:textId="77777777" w:rsidTr="003729DB">
        <w:trPr>
          <w:trHeight w:val="299"/>
        </w:trPr>
        <w:tc>
          <w:tcPr>
            <w:tcW w:w="281" w:type="dxa"/>
            <w:tcBorders>
              <w:top w:val="single" w:sz="4" w:space="0" w:color="auto"/>
              <w:bottom w:val="nil"/>
            </w:tcBorders>
            <w:tcMar>
              <w:top w:w="0" w:type="dxa"/>
              <w:left w:w="28" w:type="dxa"/>
              <w:bottom w:w="57" w:type="dxa"/>
              <w:right w:w="28" w:type="dxa"/>
            </w:tcMar>
          </w:tcPr>
          <w:p w14:paraId="3F8C68C3" w14:textId="77777777" w:rsidR="00A24BC7" w:rsidRDefault="00A24BC7" w:rsidP="00087B1E">
            <w:pPr>
              <w:jc w:val="right"/>
              <w:rPr>
                <w:szCs w:val="21"/>
              </w:rPr>
            </w:pPr>
          </w:p>
        </w:tc>
        <w:tc>
          <w:tcPr>
            <w:tcW w:w="1416" w:type="dxa"/>
            <w:tcBorders>
              <w:top w:val="single" w:sz="4" w:space="0" w:color="auto"/>
              <w:right w:val="single" w:sz="4" w:space="0" w:color="auto"/>
            </w:tcBorders>
            <w:tcMar>
              <w:top w:w="0" w:type="dxa"/>
              <w:left w:w="57" w:type="dxa"/>
              <w:bottom w:w="57" w:type="dxa"/>
              <w:right w:w="57" w:type="dxa"/>
            </w:tcMar>
          </w:tcPr>
          <w:p w14:paraId="089BD669" w14:textId="77777777" w:rsidR="00A24BC7" w:rsidRPr="00C630CE" w:rsidRDefault="00A24BC7" w:rsidP="00087B1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7D3E41" w14:textId="77777777" w:rsidR="00A24BC7" w:rsidRPr="00DF5442" w:rsidRDefault="00A24BC7" w:rsidP="00087B1E">
            <w:pPr>
              <w:widowControl/>
              <w:ind w:firstLineChars="100" w:firstLine="211"/>
              <w:rPr>
                <w:rFonts w:ascii="ＭＳ ゴシック" w:eastAsia="ＭＳ ゴシック" w:hAnsi="ＭＳ ゴシック"/>
                <w:b/>
                <w:bCs/>
                <w:strike/>
                <w:szCs w:val="21"/>
              </w:rPr>
            </w:pPr>
            <w:r w:rsidRPr="00DF5442">
              <w:rPr>
                <w:rFonts w:ascii="ＭＳ ゴシック" w:eastAsia="ＭＳ ゴシック" w:hAnsi="ＭＳ ゴシック" w:hint="eastAsia"/>
                <w:b/>
                <w:szCs w:val="21"/>
              </w:rPr>
              <w:t>なお、定員超過又は人員欠如に該当する場合には70／100</w:t>
            </w:r>
            <w:r>
              <w:rPr>
                <w:rFonts w:ascii="ＭＳ ゴシック" w:eastAsia="ＭＳ ゴシック" w:hAnsi="ＭＳ ゴシック" w:hint="eastAsia"/>
                <w:b/>
                <w:szCs w:val="21"/>
              </w:rPr>
              <w:t>により算定していますか。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CA21BA" w14:textId="77777777" w:rsidR="00A24BC7" w:rsidRPr="00B23DBE" w:rsidRDefault="00807ACC" w:rsidP="00087B1E">
            <w:pPr>
              <w:rPr>
                <w:sz w:val="20"/>
                <w:szCs w:val="20"/>
              </w:rPr>
            </w:pPr>
            <w:sdt>
              <w:sdtPr>
                <w:rPr>
                  <w:sz w:val="20"/>
                  <w:szCs w:val="20"/>
                </w:rPr>
                <w:id w:val="-360669625"/>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いる</w:t>
            </w:r>
          </w:p>
          <w:p w14:paraId="6D7C9570" w14:textId="77777777" w:rsidR="00A24BC7" w:rsidRDefault="00807ACC" w:rsidP="00087B1E">
            <w:pPr>
              <w:rPr>
                <w:sz w:val="20"/>
                <w:szCs w:val="20"/>
              </w:rPr>
            </w:pPr>
            <w:sdt>
              <w:sdtPr>
                <w:rPr>
                  <w:sz w:val="20"/>
                  <w:szCs w:val="20"/>
                </w:rPr>
                <w:id w:val="2071929913"/>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いない</w:t>
            </w:r>
          </w:p>
          <w:p w14:paraId="5F7DE4B8" w14:textId="77777777" w:rsidR="00A24BC7" w:rsidRPr="00DF5442" w:rsidRDefault="00807ACC" w:rsidP="00087B1E">
            <w:pPr>
              <w:rPr>
                <w:sz w:val="20"/>
                <w:szCs w:val="20"/>
              </w:rPr>
            </w:pPr>
            <w:sdt>
              <w:sdtPr>
                <w:rPr>
                  <w:sz w:val="20"/>
                  <w:szCs w:val="20"/>
                </w:rPr>
                <w:id w:val="-71205908"/>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7BBC4A92" w14:textId="462B6390" w:rsidR="00A24BC7" w:rsidRPr="00C630CE" w:rsidRDefault="00695415" w:rsidP="00087B1E">
            <w:pPr>
              <w:widowControl/>
              <w:jc w:val="left"/>
              <w:rPr>
                <w:sz w:val="20"/>
                <w:szCs w:val="20"/>
              </w:rPr>
            </w:pPr>
            <w:r w:rsidRPr="00C630CE">
              <w:rPr>
                <w:rFonts w:hint="eastAsia"/>
                <w:sz w:val="20"/>
                <w:szCs w:val="20"/>
              </w:rPr>
              <w:t>平12厚告27</w:t>
            </w:r>
            <w:r>
              <w:rPr>
                <w:rFonts w:hint="eastAsia"/>
                <w:sz w:val="20"/>
                <w:szCs w:val="20"/>
              </w:rPr>
              <w:t>四ニ</w:t>
            </w:r>
          </w:p>
        </w:tc>
      </w:tr>
      <w:tr w:rsidR="00A24BC7" w:rsidRPr="00B551EE" w14:paraId="30640DC7" w14:textId="77777777" w:rsidTr="009B03AE">
        <w:tc>
          <w:tcPr>
            <w:tcW w:w="281" w:type="dxa"/>
            <w:tcBorders>
              <w:top w:val="nil"/>
              <w:bottom w:val="nil"/>
            </w:tcBorders>
            <w:tcMar>
              <w:top w:w="0" w:type="dxa"/>
              <w:left w:w="28" w:type="dxa"/>
              <w:bottom w:w="57" w:type="dxa"/>
              <w:right w:w="28" w:type="dxa"/>
            </w:tcMar>
          </w:tcPr>
          <w:p w14:paraId="024422FF" w14:textId="77777777" w:rsidR="00A24BC7" w:rsidRPr="0002410B" w:rsidRDefault="00A24BC7" w:rsidP="00087B1E">
            <w:pPr>
              <w:jc w:val="right"/>
              <w:rPr>
                <w:szCs w:val="21"/>
              </w:rPr>
            </w:pPr>
          </w:p>
        </w:tc>
        <w:tc>
          <w:tcPr>
            <w:tcW w:w="1416" w:type="dxa"/>
            <w:tcBorders>
              <w:bottom w:val="nil"/>
              <w:right w:val="single" w:sz="4" w:space="0" w:color="auto"/>
            </w:tcBorders>
            <w:tcMar>
              <w:top w:w="0" w:type="dxa"/>
              <w:left w:w="57" w:type="dxa"/>
              <w:bottom w:w="57" w:type="dxa"/>
              <w:right w:w="57" w:type="dxa"/>
            </w:tcMar>
          </w:tcPr>
          <w:p w14:paraId="0AFF5188" w14:textId="77777777" w:rsidR="00A24BC7" w:rsidRPr="00C630CE" w:rsidRDefault="00A24BC7" w:rsidP="00087B1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22A039" w14:textId="6454985C" w:rsidR="00A24BC7" w:rsidRPr="00CB2EBD" w:rsidRDefault="00A24BC7" w:rsidP="00A46D2B">
            <w:pPr>
              <w:widowControl/>
              <w:rPr>
                <w:szCs w:val="21"/>
              </w:rPr>
            </w:pPr>
            <w:r>
              <w:rPr>
                <w:rFonts w:hint="eastAsia"/>
                <w:szCs w:val="21"/>
              </w:rPr>
              <w:t>※　この場合の短期入所療養介護</w:t>
            </w:r>
            <w:r w:rsidR="00695415">
              <w:rPr>
                <w:rFonts w:hint="eastAsia"/>
                <w:szCs w:val="21"/>
              </w:rPr>
              <w:t>に</w:t>
            </w:r>
            <w:r>
              <w:rPr>
                <w:rFonts w:hint="eastAsia"/>
                <w:szCs w:val="21"/>
              </w:rPr>
              <w:t>は、</w:t>
            </w:r>
            <w:r w:rsidR="00695415">
              <w:rPr>
                <w:rFonts w:hint="eastAsia"/>
                <w:szCs w:val="21"/>
              </w:rPr>
              <w:t>介護医療院</w:t>
            </w:r>
            <w:r>
              <w:rPr>
                <w:rFonts w:hint="eastAsia"/>
                <w:szCs w:val="21"/>
              </w:rPr>
              <w:t>の空きベッドを利用して行われるものであることから、所定単位数の算定（職員の配置数の算定）、定員超過利用・人員基準欠如（介護支援専門員に係るものを除く。）・夜勤体制</w:t>
            </w:r>
            <w:r w:rsidR="00695415">
              <w:rPr>
                <w:rFonts w:hint="eastAsia"/>
                <w:szCs w:val="21"/>
              </w:rPr>
              <w:t>及び療養環境</w:t>
            </w:r>
            <w:r>
              <w:rPr>
                <w:rFonts w:hint="eastAsia"/>
                <w:szCs w:val="21"/>
              </w:rPr>
              <w:t>による所定単位数の減算及び</w:t>
            </w:r>
            <w:r w:rsidR="00695415">
              <w:rPr>
                <w:rFonts w:hint="eastAsia"/>
                <w:szCs w:val="21"/>
              </w:rPr>
              <w:t>加算</w:t>
            </w:r>
            <w:r>
              <w:rPr>
                <w:rFonts w:hint="eastAsia"/>
                <w:szCs w:val="21"/>
              </w:rPr>
              <w:t>については、</w:t>
            </w:r>
            <w:r w:rsidR="00695415">
              <w:rPr>
                <w:rFonts w:hint="eastAsia"/>
                <w:szCs w:val="21"/>
              </w:rPr>
              <w:t>介護医療院</w:t>
            </w:r>
            <w:r>
              <w:rPr>
                <w:rFonts w:hint="eastAsia"/>
                <w:szCs w:val="21"/>
              </w:rPr>
              <w:t>の本体部分と常に一体的な取り扱いが行われるものです。したがって、緊急時施設療養費については、</w:t>
            </w:r>
            <w:r w:rsidR="00695415">
              <w:rPr>
                <w:rFonts w:hint="eastAsia"/>
                <w:szCs w:val="21"/>
              </w:rPr>
              <w:t>介護医療院</w:t>
            </w:r>
            <w:r>
              <w:rPr>
                <w:rFonts w:hint="eastAsia"/>
                <w:szCs w:val="21"/>
              </w:rPr>
              <w:t>を準用します。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69AE81" w14:textId="77777777" w:rsidR="00A24BC7" w:rsidRPr="00B23DBE" w:rsidRDefault="00A24BC7" w:rsidP="00087B1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558782F" w14:textId="710CDADD" w:rsidR="00A24BC7" w:rsidRPr="00C630CE" w:rsidRDefault="00A24BC7" w:rsidP="00087B1E">
            <w:pPr>
              <w:widowControl/>
              <w:jc w:val="left"/>
              <w:rPr>
                <w:sz w:val="20"/>
                <w:szCs w:val="20"/>
              </w:rPr>
            </w:pPr>
            <w:r w:rsidRPr="00C630CE">
              <w:rPr>
                <w:rFonts w:hint="eastAsia"/>
                <w:sz w:val="20"/>
                <w:szCs w:val="20"/>
              </w:rPr>
              <w:t>平12老企40</w:t>
            </w:r>
            <w:r w:rsidRPr="00C630CE">
              <w:rPr>
                <w:rFonts w:hint="eastAsia"/>
                <w:sz w:val="20"/>
                <w:szCs w:val="20"/>
              </w:rPr>
              <w:br/>
              <w:t>第2</w:t>
            </w:r>
            <w:r>
              <w:rPr>
                <w:rFonts w:hint="eastAsia"/>
                <w:sz w:val="20"/>
                <w:szCs w:val="20"/>
              </w:rPr>
              <w:t>の</w:t>
            </w:r>
            <w:r w:rsidRPr="00C630CE">
              <w:rPr>
                <w:rFonts w:hint="eastAsia"/>
                <w:sz w:val="20"/>
                <w:szCs w:val="20"/>
              </w:rPr>
              <w:t>3(</w:t>
            </w:r>
            <w:r w:rsidR="00695415">
              <w:rPr>
                <w:rFonts w:hint="eastAsia"/>
                <w:sz w:val="20"/>
                <w:szCs w:val="20"/>
              </w:rPr>
              <w:t>6-</w:t>
            </w:r>
            <w:r w:rsidRPr="00C630CE">
              <w:rPr>
                <w:rFonts w:hint="eastAsia"/>
                <w:sz w:val="20"/>
                <w:szCs w:val="20"/>
              </w:rPr>
              <w:t>1)</w:t>
            </w:r>
            <w:r>
              <w:rPr>
                <w:rFonts w:hint="eastAsia"/>
                <w:sz w:val="20"/>
                <w:szCs w:val="20"/>
              </w:rPr>
              <w:t>①</w:t>
            </w:r>
            <w:r w:rsidR="00695415">
              <w:rPr>
                <w:rFonts w:hint="eastAsia"/>
                <w:sz w:val="20"/>
                <w:szCs w:val="20"/>
              </w:rPr>
              <w:t>イ</w:t>
            </w:r>
          </w:p>
          <w:p w14:paraId="6E077D6F" w14:textId="77777777" w:rsidR="00A24BC7" w:rsidRPr="00B551EE" w:rsidRDefault="00A24BC7" w:rsidP="00087B1E">
            <w:pPr>
              <w:widowControl/>
              <w:jc w:val="left"/>
              <w:rPr>
                <w:sz w:val="20"/>
                <w:szCs w:val="20"/>
              </w:rPr>
            </w:pPr>
          </w:p>
        </w:tc>
      </w:tr>
      <w:tr w:rsidR="00A24BC7" w:rsidRPr="00C630CE" w14:paraId="34FED987" w14:textId="77777777" w:rsidTr="009B03AE">
        <w:tc>
          <w:tcPr>
            <w:tcW w:w="281" w:type="dxa"/>
            <w:tcBorders>
              <w:top w:val="single" w:sz="4" w:space="0" w:color="auto"/>
              <w:bottom w:val="nil"/>
            </w:tcBorders>
            <w:tcMar>
              <w:top w:w="0" w:type="dxa"/>
              <w:left w:w="28" w:type="dxa"/>
              <w:bottom w:w="57" w:type="dxa"/>
              <w:right w:w="28" w:type="dxa"/>
            </w:tcMar>
          </w:tcPr>
          <w:p w14:paraId="097147EA" w14:textId="77777777" w:rsidR="00A24BC7" w:rsidRPr="0002410B" w:rsidRDefault="00A24BC7" w:rsidP="00087B1E">
            <w:pPr>
              <w:jc w:val="right"/>
              <w:rPr>
                <w:szCs w:val="21"/>
              </w:rPr>
            </w:pPr>
            <w:r>
              <w:rPr>
                <w:rFonts w:hint="eastAsia"/>
                <w:szCs w:val="21"/>
              </w:rPr>
              <w:t>3</w:t>
            </w:r>
          </w:p>
        </w:tc>
        <w:tc>
          <w:tcPr>
            <w:tcW w:w="1416" w:type="dxa"/>
            <w:tcBorders>
              <w:top w:val="single" w:sz="4" w:space="0" w:color="auto"/>
              <w:bottom w:val="nil"/>
              <w:right w:val="single" w:sz="4" w:space="0" w:color="auto"/>
            </w:tcBorders>
            <w:tcMar>
              <w:top w:w="0" w:type="dxa"/>
              <w:left w:w="57" w:type="dxa"/>
              <w:bottom w:w="57" w:type="dxa"/>
              <w:right w:w="57" w:type="dxa"/>
            </w:tcMar>
          </w:tcPr>
          <w:p w14:paraId="59E08D76" w14:textId="77777777" w:rsidR="00A24BC7" w:rsidRPr="00C630CE" w:rsidRDefault="00A24BC7" w:rsidP="00087B1E">
            <w:pPr>
              <w:widowControl/>
              <w:rPr>
                <w:szCs w:val="21"/>
              </w:rPr>
            </w:pPr>
            <w:r w:rsidRPr="00C630CE">
              <w:rPr>
                <w:rFonts w:hint="eastAsia"/>
                <w:szCs w:val="21"/>
              </w:rPr>
              <w:t>特定介護老人保健施設短期入所療養介護費</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69FBD37" w14:textId="74AA899B" w:rsidR="00A24BC7" w:rsidRPr="007B5F16" w:rsidRDefault="00A24BC7" w:rsidP="002478CA">
            <w:pPr>
              <w:widowControl/>
              <w:rPr>
                <w:rFonts w:ascii="ＭＳ ゴシック" w:eastAsia="ＭＳ ゴシック" w:hAnsi="ＭＳ ゴシック"/>
                <w:b/>
                <w:bCs/>
                <w:szCs w:val="21"/>
              </w:rPr>
            </w:pPr>
            <w:r w:rsidRPr="007B5F16">
              <w:rPr>
                <w:rFonts w:ascii="ＭＳ ゴシック" w:eastAsia="ＭＳ ゴシック" w:hAnsi="ＭＳ ゴシック" w:hint="eastAsia"/>
                <w:b/>
                <w:bCs/>
                <w:szCs w:val="21"/>
              </w:rPr>
              <w:t xml:space="preserve">　</w:t>
            </w:r>
            <w:r w:rsidR="00D44D73" w:rsidRPr="007B5F16">
              <w:rPr>
                <w:rFonts w:ascii="ＭＳ ゴシック" w:eastAsia="ＭＳ ゴシック" w:hAnsi="ＭＳ ゴシック" w:hint="eastAsia"/>
                <w:b/>
                <w:bCs/>
                <w:szCs w:val="21"/>
              </w:rPr>
              <w:t>特定介護医療院短期入所療養介護費について、</w:t>
            </w:r>
            <w:r w:rsidRPr="007B5F16">
              <w:rPr>
                <w:rFonts w:ascii="ＭＳ ゴシック" w:eastAsia="ＭＳ ゴシック" w:hAnsi="ＭＳ ゴシック" w:hint="eastAsia"/>
                <w:b/>
                <w:bCs/>
                <w:szCs w:val="21"/>
              </w:rPr>
              <w:t>別に厚生労働大臣が定める施設基準（平成27年厚生労働省告示第96</w:t>
            </w:r>
            <w:r w:rsidR="00C33275" w:rsidRPr="007B5F16">
              <w:rPr>
                <w:rFonts w:ascii="ＭＳ ゴシック" w:eastAsia="ＭＳ ゴシック" w:hAnsi="ＭＳ ゴシック" w:hint="eastAsia"/>
                <w:b/>
                <w:bCs/>
                <w:szCs w:val="21"/>
              </w:rPr>
              <w:t>号）第14</w:t>
            </w:r>
            <w:r w:rsidRPr="007B5F16">
              <w:rPr>
                <w:rFonts w:ascii="ＭＳ ゴシック" w:eastAsia="ＭＳ ゴシック" w:hAnsi="ＭＳ ゴシック" w:hint="eastAsia"/>
                <w:b/>
                <w:bCs/>
                <w:szCs w:val="21"/>
              </w:rPr>
              <w:t>号</w:t>
            </w:r>
            <w:r w:rsidR="00C33275" w:rsidRPr="007B5F16">
              <w:rPr>
                <w:rFonts w:ascii="ＭＳ ゴシック" w:eastAsia="ＭＳ ゴシック" w:hAnsi="ＭＳ ゴシック" w:hint="eastAsia"/>
                <w:b/>
                <w:bCs/>
                <w:szCs w:val="21"/>
              </w:rPr>
              <w:t>ナ</w:t>
            </w:r>
            <w:r w:rsidR="002478CA" w:rsidRPr="007B5F16">
              <w:rPr>
                <w:rFonts w:ascii="ＭＳ ゴシック" w:eastAsia="ＭＳ ゴシック" w:hAnsi="ＭＳ ゴシック" w:hint="eastAsia"/>
                <w:b/>
                <w:bCs/>
                <w:szCs w:val="21"/>
              </w:rPr>
              <w:t>に適合するものとして</w:t>
            </w:r>
            <w:r w:rsidRPr="007B5F16">
              <w:rPr>
                <w:rFonts w:ascii="ＭＳ ゴシック" w:eastAsia="ＭＳ ゴシック" w:hAnsi="ＭＳ ゴシック" w:hint="eastAsia"/>
                <w:b/>
                <w:bCs/>
                <w:szCs w:val="21"/>
              </w:rPr>
              <w:t>市長に届け出た</w:t>
            </w:r>
            <w:r w:rsidR="002478CA" w:rsidRPr="007B5F16">
              <w:rPr>
                <w:rFonts w:ascii="ＭＳ ゴシック" w:eastAsia="ＭＳ ゴシック" w:hAnsi="ＭＳ ゴシック" w:hint="eastAsia"/>
                <w:b/>
                <w:bCs/>
                <w:szCs w:val="21"/>
              </w:rPr>
              <w:t>ものにおける当該届出に係る療養棟</w:t>
            </w:r>
            <w:r w:rsidRPr="007B5F16">
              <w:rPr>
                <w:rFonts w:ascii="ＭＳ ゴシック" w:eastAsia="ＭＳ ゴシック" w:hAnsi="ＭＳ ゴシック" w:hint="eastAsia"/>
                <w:b/>
                <w:bCs/>
                <w:szCs w:val="21"/>
              </w:rPr>
              <w:t>において、利用者（</w:t>
            </w:r>
            <w:r w:rsidR="002478CA" w:rsidRPr="007B5F16">
              <w:rPr>
                <w:rFonts w:ascii="ＭＳ ゴシック" w:eastAsia="ＭＳ ゴシック" w:hAnsi="ＭＳ ゴシック" w:hint="eastAsia"/>
                <w:b/>
                <w:bCs/>
                <w:szCs w:val="21"/>
              </w:rPr>
              <w:t>別に厚生労働大臣が定める者</w:t>
            </w:r>
            <w:r w:rsidRPr="007B5F16">
              <w:rPr>
                <w:rFonts w:ascii="ＭＳ ゴシック" w:eastAsia="ＭＳ ゴシック" w:hAnsi="ＭＳ ゴシック" w:hint="eastAsia"/>
                <w:b/>
                <w:bCs/>
                <w:szCs w:val="21"/>
              </w:rPr>
              <w:t>に限る</w:t>
            </w:r>
            <w:r w:rsidR="002478CA" w:rsidRPr="007B5F16">
              <w:rPr>
                <w:rFonts w:ascii="ＭＳ ゴシック" w:eastAsia="ＭＳ ゴシック" w:hAnsi="ＭＳ ゴシック" w:hint="eastAsia"/>
                <w:b/>
                <w:bCs/>
                <w:szCs w:val="21"/>
              </w:rPr>
              <w:t>。</w:t>
            </w:r>
            <w:r w:rsidR="00D44D73" w:rsidRPr="007B5F16">
              <w:rPr>
                <w:rFonts w:ascii="ＭＳ ゴシック" w:eastAsia="ＭＳ ゴシック" w:hAnsi="ＭＳ ゴシック" w:hint="eastAsia"/>
                <w:b/>
                <w:bCs/>
                <w:szCs w:val="21"/>
              </w:rPr>
              <w:t>）に対して、日中のみの</w:t>
            </w:r>
            <w:r w:rsidRPr="007B5F16">
              <w:rPr>
                <w:rFonts w:ascii="ＭＳ ゴシック" w:eastAsia="ＭＳ ゴシック" w:hAnsi="ＭＳ ゴシック" w:hint="eastAsia"/>
                <w:b/>
                <w:bCs/>
                <w:szCs w:val="21"/>
              </w:rPr>
              <w:t>短期入所療養介護を行った場合に、現に要</w:t>
            </w:r>
            <w:r w:rsidR="00D44D73" w:rsidRPr="007B5F16">
              <w:rPr>
                <w:rFonts w:ascii="ＭＳ ゴシック" w:eastAsia="ＭＳ ゴシック" w:hAnsi="ＭＳ ゴシック" w:hint="eastAsia"/>
                <w:b/>
                <w:bCs/>
                <w:szCs w:val="21"/>
              </w:rPr>
              <w:t>した時間ではなく、短期入所療養介護計画に位置付けられた内容の</w:t>
            </w:r>
            <w:r w:rsidRPr="007B5F16">
              <w:rPr>
                <w:rFonts w:ascii="ＭＳ ゴシック" w:eastAsia="ＭＳ ゴシック" w:hAnsi="ＭＳ ゴシック" w:hint="eastAsia"/>
                <w:b/>
                <w:bCs/>
                <w:szCs w:val="21"/>
              </w:rPr>
              <w:t>短期入所療養介護を行うのに要する標準的な時間でそれぞれ所定単位数を算定していますか。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2A9630" w14:textId="77777777" w:rsidR="00A24BC7" w:rsidRPr="00B23DBE" w:rsidRDefault="00807ACC" w:rsidP="00087B1E">
            <w:pPr>
              <w:rPr>
                <w:sz w:val="20"/>
                <w:szCs w:val="20"/>
              </w:rPr>
            </w:pPr>
            <w:sdt>
              <w:sdtPr>
                <w:rPr>
                  <w:sz w:val="20"/>
                  <w:szCs w:val="20"/>
                </w:rPr>
                <w:id w:val="1849137361"/>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いる</w:t>
            </w:r>
          </w:p>
          <w:p w14:paraId="41D0738C" w14:textId="77777777" w:rsidR="00A24BC7" w:rsidRDefault="00807ACC" w:rsidP="00087B1E">
            <w:pPr>
              <w:rPr>
                <w:sz w:val="20"/>
                <w:szCs w:val="20"/>
              </w:rPr>
            </w:pPr>
            <w:sdt>
              <w:sdtPr>
                <w:rPr>
                  <w:sz w:val="20"/>
                  <w:szCs w:val="20"/>
                </w:rPr>
                <w:id w:val="-465054295"/>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いない</w:t>
            </w:r>
          </w:p>
          <w:p w14:paraId="74ED9FF7" w14:textId="77777777" w:rsidR="00A24BC7" w:rsidRPr="00B23DBE" w:rsidRDefault="00807ACC" w:rsidP="00087B1E">
            <w:pPr>
              <w:rPr>
                <w:sz w:val="20"/>
                <w:szCs w:val="20"/>
              </w:rPr>
            </w:pPr>
            <w:sdt>
              <w:sdtPr>
                <w:rPr>
                  <w:sz w:val="20"/>
                  <w:szCs w:val="20"/>
                </w:rPr>
                <w:id w:val="733283472"/>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B1ECC54" w14:textId="530BABEA" w:rsidR="00A24BC7" w:rsidRPr="00C630CE" w:rsidRDefault="00A24BC7" w:rsidP="00087B1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sidR="00087B1E">
              <w:rPr>
                <w:rFonts w:hint="eastAsia"/>
                <w:sz w:val="20"/>
                <w:szCs w:val="20"/>
              </w:rPr>
              <w:t>ホ</w:t>
            </w:r>
            <w:r w:rsidRPr="00C630CE">
              <w:rPr>
                <w:rFonts w:hint="eastAsia"/>
                <w:sz w:val="20"/>
                <w:szCs w:val="20"/>
              </w:rPr>
              <w:t>注2</w:t>
            </w:r>
          </w:p>
          <w:p w14:paraId="47918742" w14:textId="77777777" w:rsidR="00A24BC7" w:rsidRPr="00C630CE" w:rsidRDefault="00A24BC7" w:rsidP="00087B1E">
            <w:pPr>
              <w:jc w:val="left"/>
              <w:rPr>
                <w:sz w:val="20"/>
                <w:szCs w:val="20"/>
              </w:rPr>
            </w:pPr>
          </w:p>
        </w:tc>
      </w:tr>
      <w:tr w:rsidR="00A24BC7" w:rsidRPr="00C630CE" w14:paraId="7386D719" w14:textId="77777777" w:rsidTr="009B03AE">
        <w:tc>
          <w:tcPr>
            <w:tcW w:w="281" w:type="dxa"/>
            <w:tcBorders>
              <w:top w:val="nil"/>
              <w:bottom w:val="nil"/>
            </w:tcBorders>
            <w:tcMar>
              <w:top w:w="0" w:type="dxa"/>
              <w:left w:w="28" w:type="dxa"/>
              <w:bottom w:w="57" w:type="dxa"/>
              <w:right w:w="28" w:type="dxa"/>
            </w:tcMar>
          </w:tcPr>
          <w:p w14:paraId="2FEBCEC2" w14:textId="77777777" w:rsidR="00A24BC7" w:rsidRPr="0002410B" w:rsidRDefault="00A24BC7"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467C398" w14:textId="77777777" w:rsidR="00A24BC7" w:rsidRPr="00C630CE" w:rsidRDefault="00A24BC7" w:rsidP="00087B1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C74CE7" w14:textId="0AE6C713" w:rsidR="00A24BC7" w:rsidRPr="007B5F16" w:rsidRDefault="00A24BC7" w:rsidP="002478CA">
            <w:pPr>
              <w:widowControl/>
              <w:ind w:leftChars="100" w:left="210"/>
              <w:rPr>
                <w:bCs/>
                <w:szCs w:val="21"/>
              </w:rPr>
            </w:pPr>
            <w:r w:rsidRPr="007B5F16">
              <w:rPr>
                <w:rFonts w:hint="eastAsia"/>
                <w:bCs/>
                <w:szCs w:val="21"/>
              </w:rPr>
              <w:t>特定</w:t>
            </w:r>
            <w:r w:rsidR="002478CA" w:rsidRPr="007B5F16">
              <w:rPr>
                <w:rFonts w:hint="eastAsia"/>
                <w:bCs/>
                <w:szCs w:val="21"/>
              </w:rPr>
              <w:t>介護医療院</w:t>
            </w:r>
            <w:r w:rsidRPr="007B5F16">
              <w:rPr>
                <w:rFonts w:hint="eastAsia"/>
                <w:bCs/>
                <w:szCs w:val="21"/>
              </w:rPr>
              <w:t>短期入所療養介護費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DDF39D" w14:textId="77777777" w:rsidR="00A24BC7" w:rsidRPr="00B23DBE" w:rsidRDefault="00A24BC7" w:rsidP="00087B1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D7A2A2" w14:textId="77777777" w:rsidR="00A24BC7" w:rsidRPr="00C630CE" w:rsidRDefault="00A24BC7" w:rsidP="00087B1E">
            <w:pPr>
              <w:jc w:val="left"/>
              <w:rPr>
                <w:sz w:val="20"/>
                <w:szCs w:val="20"/>
              </w:rPr>
            </w:pPr>
          </w:p>
        </w:tc>
      </w:tr>
      <w:tr w:rsidR="00A24BC7" w:rsidRPr="00C630CE" w14:paraId="10C6A189" w14:textId="77777777" w:rsidTr="009B03AE">
        <w:tc>
          <w:tcPr>
            <w:tcW w:w="281" w:type="dxa"/>
            <w:tcBorders>
              <w:top w:val="nil"/>
              <w:bottom w:val="nil"/>
            </w:tcBorders>
            <w:tcMar>
              <w:top w:w="0" w:type="dxa"/>
              <w:left w:w="28" w:type="dxa"/>
              <w:bottom w:w="57" w:type="dxa"/>
              <w:right w:w="28" w:type="dxa"/>
            </w:tcMar>
          </w:tcPr>
          <w:p w14:paraId="16F6C768" w14:textId="77777777" w:rsidR="00A24BC7" w:rsidRPr="0002410B" w:rsidRDefault="00A24BC7"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4C94DC" w14:textId="77777777" w:rsidR="00A24BC7" w:rsidRPr="00C630CE" w:rsidRDefault="00A24BC7" w:rsidP="00087B1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F7789D" w14:textId="17F8683D" w:rsidR="00A24BC7" w:rsidRPr="007B5F16" w:rsidRDefault="00025769" w:rsidP="00025769">
            <w:pPr>
              <w:widowControl/>
              <w:rPr>
                <w:bCs/>
                <w:szCs w:val="21"/>
              </w:rPr>
            </w:pPr>
            <w:r>
              <w:rPr>
                <w:rFonts w:hint="eastAsia"/>
                <w:bCs/>
                <w:szCs w:val="21"/>
              </w:rPr>
              <w:t>・</w:t>
            </w:r>
            <w:r w:rsidR="00A24BC7" w:rsidRPr="007B5F16">
              <w:rPr>
                <w:rFonts w:hint="eastAsia"/>
                <w:bCs/>
                <w:szCs w:val="21"/>
              </w:rPr>
              <w:t xml:space="preserve">３時間以上４時間未満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DAFDD2" w14:textId="2766E799" w:rsidR="00A24BC7" w:rsidRPr="00B23DBE" w:rsidRDefault="00807ACC" w:rsidP="00025769">
            <w:pPr>
              <w:jc w:val="center"/>
              <w:rPr>
                <w:sz w:val="20"/>
                <w:szCs w:val="20"/>
              </w:rPr>
            </w:pPr>
            <w:sdt>
              <w:sdtPr>
                <w:rPr>
                  <w:sz w:val="20"/>
                  <w:szCs w:val="20"/>
                </w:rPr>
                <w:id w:val="-1512675346"/>
                <w14:checkbox>
                  <w14:checked w14:val="0"/>
                  <w14:checkedState w14:val="2612" w14:font="ＭＳ ゴシック"/>
                  <w14:uncheckedState w14:val="2610" w14:font="ＭＳ ゴシック"/>
                </w14:checkbox>
              </w:sdtPr>
              <w:sdtContent>
                <w:r w:rsidR="00025769">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74483282" w14:textId="77777777" w:rsidR="00A24BC7" w:rsidRPr="00C630CE" w:rsidRDefault="00A24BC7" w:rsidP="00087B1E">
            <w:pPr>
              <w:jc w:val="left"/>
              <w:rPr>
                <w:sz w:val="20"/>
                <w:szCs w:val="20"/>
              </w:rPr>
            </w:pPr>
          </w:p>
        </w:tc>
      </w:tr>
      <w:tr w:rsidR="00A24BC7" w:rsidRPr="00C630CE" w14:paraId="17F7CADD" w14:textId="77777777" w:rsidTr="009B03AE">
        <w:tc>
          <w:tcPr>
            <w:tcW w:w="281" w:type="dxa"/>
            <w:tcBorders>
              <w:top w:val="nil"/>
              <w:bottom w:val="nil"/>
            </w:tcBorders>
            <w:tcMar>
              <w:top w:w="0" w:type="dxa"/>
              <w:left w:w="28" w:type="dxa"/>
              <w:bottom w:w="57" w:type="dxa"/>
              <w:right w:w="28" w:type="dxa"/>
            </w:tcMar>
          </w:tcPr>
          <w:p w14:paraId="2F2FC56F" w14:textId="77777777" w:rsidR="00A24BC7" w:rsidRPr="0002410B" w:rsidRDefault="00A24BC7"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6B603CC" w14:textId="77777777" w:rsidR="00A24BC7" w:rsidRPr="00C630CE" w:rsidRDefault="00A24BC7" w:rsidP="00087B1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FBC8619" w14:textId="0B8E8802" w:rsidR="00A24BC7" w:rsidRPr="007B5F16" w:rsidRDefault="00025769" w:rsidP="00025769">
            <w:pPr>
              <w:widowControl/>
              <w:rPr>
                <w:bCs/>
                <w:szCs w:val="21"/>
              </w:rPr>
            </w:pPr>
            <w:r>
              <w:rPr>
                <w:rFonts w:hint="eastAsia"/>
                <w:bCs/>
                <w:szCs w:val="21"/>
              </w:rPr>
              <w:t>・</w:t>
            </w:r>
            <w:r w:rsidR="00A24BC7" w:rsidRPr="007B5F16">
              <w:rPr>
                <w:rFonts w:hint="eastAsia"/>
                <w:bCs/>
                <w:szCs w:val="21"/>
              </w:rPr>
              <w:t xml:space="preserve">４時間以上６時間未満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713085" w14:textId="1948FF32" w:rsidR="00A24BC7" w:rsidRPr="00B23DBE" w:rsidRDefault="00807ACC" w:rsidP="00025769">
            <w:pPr>
              <w:jc w:val="center"/>
              <w:rPr>
                <w:sz w:val="20"/>
                <w:szCs w:val="20"/>
              </w:rPr>
            </w:pPr>
            <w:sdt>
              <w:sdtPr>
                <w:rPr>
                  <w:sz w:val="20"/>
                  <w:szCs w:val="20"/>
                </w:rPr>
                <w:id w:val="1882130459"/>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775F2412" w14:textId="77777777" w:rsidR="00A24BC7" w:rsidRPr="00C630CE" w:rsidRDefault="00A24BC7" w:rsidP="00087B1E">
            <w:pPr>
              <w:jc w:val="left"/>
              <w:rPr>
                <w:sz w:val="20"/>
                <w:szCs w:val="20"/>
              </w:rPr>
            </w:pPr>
          </w:p>
        </w:tc>
      </w:tr>
      <w:tr w:rsidR="00A24BC7" w:rsidRPr="00C630CE" w14:paraId="7F779F1B" w14:textId="77777777" w:rsidTr="009B03AE">
        <w:tc>
          <w:tcPr>
            <w:tcW w:w="281" w:type="dxa"/>
            <w:tcBorders>
              <w:top w:val="nil"/>
              <w:bottom w:val="nil"/>
            </w:tcBorders>
            <w:tcMar>
              <w:top w:w="0" w:type="dxa"/>
              <w:left w:w="28" w:type="dxa"/>
              <w:bottom w:w="57" w:type="dxa"/>
              <w:right w:w="28" w:type="dxa"/>
            </w:tcMar>
          </w:tcPr>
          <w:p w14:paraId="182E51BC" w14:textId="77777777" w:rsidR="00A24BC7" w:rsidRPr="0002410B" w:rsidRDefault="00A24BC7"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4025DC8" w14:textId="77777777" w:rsidR="00A24BC7" w:rsidRPr="00C630CE" w:rsidRDefault="00A24BC7" w:rsidP="00087B1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D49C3F" w14:textId="308B673B" w:rsidR="00A24BC7" w:rsidRPr="007B5F16" w:rsidRDefault="00025769" w:rsidP="00025769">
            <w:pPr>
              <w:widowControl/>
              <w:rPr>
                <w:szCs w:val="21"/>
              </w:rPr>
            </w:pPr>
            <w:r>
              <w:rPr>
                <w:rFonts w:hint="eastAsia"/>
                <w:bCs/>
                <w:szCs w:val="21"/>
              </w:rPr>
              <w:t>・</w:t>
            </w:r>
            <w:r w:rsidR="00A24BC7" w:rsidRPr="007B5F16">
              <w:rPr>
                <w:rFonts w:hint="eastAsia"/>
                <w:bCs/>
                <w:szCs w:val="21"/>
              </w:rPr>
              <w:t xml:space="preserve">６時間以上８時間未満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7AE784" w14:textId="24FF4191" w:rsidR="00A24BC7" w:rsidRPr="00B23DBE" w:rsidRDefault="00807ACC" w:rsidP="00025769">
            <w:pPr>
              <w:jc w:val="center"/>
              <w:rPr>
                <w:sz w:val="20"/>
                <w:szCs w:val="20"/>
              </w:rPr>
            </w:pPr>
            <w:sdt>
              <w:sdtPr>
                <w:rPr>
                  <w:sz w:val="20"/>
                  <w:szCs w:val="20"/>
                </w:rPr>
                <w:id w:val="1271967684"/>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7210897E" w14:textId="77777777" w:rsidR="00A24BC7" w:rsidRPr="00C630CE" w:rsidRDefault="00A24BC7" w:rsidP="00087B1E">
            <w:pPr>
              <w:jc w:val="left"/>
              <w:rPr>
                <w:sz w:val="20"/>
                <w:szCs w:val="20"/>
              </w:rPr>
            </w:pPr>
          </w:p>
        </w:tc>
      </w:tr>
      <w:tr w:rsidR="00A24BC7" w:rsidRPr="00C630CE" w14:paraId="4686D768" w14:textId="77777777" w:rsidTr="009B03AE">
        <w:tc>
          <w:tcPr>
            <w:tcW w:w="281" w:type="dxa"/>
            <w:tcBorders>
              <w:top w:val="nil"/>
              <w:bottom w:val="nil"/>
            </w:tcBorders>
            <w:tcMar>
              <w:top w:w="0" w:type="dxa"/>
              <w:left w:w="28" w:type="dxa"/>
              <w:bottom w:w="57" w:type="dxa"/>
              <w:right w:w="28" w:type="dxa"/>
            </w:tcMar>
          </w:tcPr>
          <w:p w14:paraId="2B1FC439" w14:textId="77777777" w:rsidR="00A24BC7" w:rsidRPr="0002410B" w:rsidRDefault="00A24BC7"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CB78A75" w14:textId="77777777" w:rsidR="00A24BC7" w:rsidRPr="00C630CE" w:rsidRDefault="00A24BC7" w:rsidP="00087B1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8479CD9" w14:textId="43890B6E" w:rsidR="00A24BC7" w:rsidRPr="007B5F16" w:rsidRDefault="00A24BC7" w:rsidP="002478CA">
            <w:pPr>
              <w:widowControl/>
              <w:ind w:left="210" w:hangingChars="100" w:hanging="210"/>
              <w:rPr>
                <w:szCs w:val="21"/>
              </w:rPr>
            </w:pPr>
            <w:r w:rsidRPr="007B5F16">
              <w:rPr>
                <w:rFonts w:hint="eastAsia"/>
                <w:szCs w:val="21"/>
              </w:rPr>
              <w:t>※　ただし、当該夜勤に関する基準を満たさない場合は、</w:t>
            </w:r>
            <w:r w:rsidR="002478CA" w:rsidRPr="007B5F16">
              <w:rPr>
                <w:rFonts w:hint="eastAsia"/>
                <w:szCs w:val="21"/>
              </w:rPr>
              <w:t>所定単位数の25単位を控除して得た単位数</w:t>
            </w:r>
            <w:r w:rsidRPr="007B5F16">
              <w:rPr>
                <w:rFonts w:hint="eastAsia"/>
                <w:szCs w:val="21"/>
              </w:rPr>
              <w:t>を算定します。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58EB80" w14:textId="77777777" w:rsidR="00A24BC7" w:rsidRPr="00B23DBE" w:rsidRDefault="00A24BC7" w:rsidP="00087B1E">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44F6FF5" w14:textId="77777777" w:rsidR="00A24BC7" w:rsidRPr="00C630CE" w:rsidRDefault="00A24BC7" w:rsidP="00087B1E">
            <w:pPr>
              <w:widowControl/>
              <w:jc w:val="left"/>
              <w:rPr>
                <w:sz w:val="20"/>
                <w:szCs w:val="20"/>
              </w:rPr>
            </w:pPr>
            <w:r w:rsidRPr="00C630CE">
              <w:rPr>
                <w:rFonts w:hint="eastAsia"/>
                <w:sz w:val="20"/>
                <w:szCs w:val="20"/>
              </w:rPr>
              <w:t>平12厚告27</w:t>
            </w:r>
          </w:p>
        </w:tc>
      </w:tr>
      <w:tr w:rsidR="00A24BC7" w:rsidRPr="00C630CE" w14:paraId="5999FAE9" w14:textId="77777777" w:rsidTr="009B03AE">
        <w:tc>
          <w:tcPr>
            <w:tcW w:w="281" w:type="dxa"/>
            <w:tcBorders>
              <w:top w:val="nil"/>
              <w:bottom w:val="single" w:sz="4" w:space="0" w:color="auto"/>
            </w:tcBorders>
            <w:tcMar>
              <w:top w:w="0" w:type="dxa"/>
              <w:left w:w="28" w:type="dxa"/>
              <w:bottom w:w="57" w:type="dxa"/>
              <w:right w:w="28" w:type="dxa"/>
            </w:tcMar>
          </w:tcPr>
          <w:p w14:paraId="3E027C9C" w14:textId="77777777" w:rsidR="00A24BC7" w:rsidRPr="0002410B" w:rsidRDefault="00A24BC7" w:rsidP="00087B1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00733F9F" w14:textId="77777777" w:rsidR="00A24BC7" w:rsidRPr="00C630CE" w:rsidRDefault="00A24BC7" w:rsidP="00087B1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5C6D28" w14:textId="77777777" w:rsidR="00A24BC7" w:rsidRPr="00C630CE" w:rsidRDefault="00A24BC7" w:rsidP="00087B1E">
            <w:pPr>
              <w:widowControl/>
              <w:ind w:left="210" w:hangingChars="100" w:hanging="210"/>
              <w:rPr>
                <w:szCs w:val="21"/>
              </w:rPr>
            </w:pPr>
            <w:r>
              <w:rPr>
                <w:rFonts w:hint="eastAsia"/>
                <w:szCs w:val="21"/>
              </w:rPr>
              <w:t xml:space="preserve">　　</w:t>
            </w:r>
            <w:r w:rsidRPr="00C630CE">
              <w:rPr>
                <w:rFonts w:hint="eastAsia"/>
                <w:szCs w:val="21"/>
              </w:rPr>
              <w:t>なお、定員超過又は人員欠如に該当する場合には70／100により算定します。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D492CA" w14:textId="77777777" w:rsidR="00A24BC7" w:rsidRPr="00B23DBE" w:rsidRDefault="00A24BC7" w:rsidP="00087B1E">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7A102CF7" w14:textId="77777777" w:rsidR="00A24BC7" w:rsidRPr="00C630CE" w:rsidRDefault="00A24BC7" w:rsidP="00087B1E">
            <w:pPr>
              <w:jc w:val="left"/>
              <w:rPr>
                <w:sz w:val="20"/>
                <w:szCs w:val="20"/>
              </w:rPr>
            </w:pPr>
          </w:p>
        </w:tc>
      </w:tr>
      <w:tr w:rsidR="00A24BC7" w:rsidRPr="00C630CE" w14:paraId="711744DE" w14:textId="77777777" w:rsidTr="009B03AE">
        <w:tc>
          <w:tcPr>
            <w:tcW w:w="281" w:type="dxa"/>
            <w:tcBorders>
              <w:top w:val="single" w:sz="4" w:space="0" w:color="auto"/>
              <w:bottom w:val="nil"/>
            </w:tcBorders>
            <w:tcMar>
              <w:top w:w="0" w:type="dxa"/>
              <w:left w:w="28" w:type="dxa"/>
              <w:bottom w:w="57" w:type="dxa"/>
              <w:right w:w="28" w:type="dxa"/>
            </w:tcMar>
          </w:tcPr>
          <w:p w14:paraId="033BAE2A" w14:textId="77777777" w:rsidR="00A24BC7" w:rsidRPr="0002410B" w:rsidRDefault="00A24BC7" w:rsidP="00087B1E">
            <w:pPr>
              <w:jc w:val="right"/>
              <w:rPr>
                <w:szCs w:val="21"/>
              </w:rPr>
            </w:pPr>
            <w:r>
              <w:rPr>
                <w:rFonts w:hint="eastAsia"/>
                <w:szCs w:val="21"/>
              </w:rPr>
              <w:t>4</w:t>
            </w:r>
          </w:p>
        </w:tc>
        <w:tc>
          <w:tcPr>
            <w:tcW w:w="1416" w:type="dxa"/>
            <w:vMerge w:val="restart"/>
            <w:tcBorders>
              <w:top w:val="single" w:sz="4" w:space="0" w:color="auto"/>
              <w:bottom w:val="nil"/>
              <w:right w:val="single" w:sz="4" w:space="0" w:color="auto"/>
            </w:tcBorders>
            <w:tcMar>
              <w:top w:w="0" w:type="dxa"/>
              <w:left w:w="57" w:type="dxa"/>
              <w:bottom w:w="57" w:type="dxa"/>
              <w:right w:w="57" w:type="dxa"/>
            </w:tcMar>
          </w:tcPr>
          <w:p w14:paraId="23953BDB" w14:textId="77777777" w:rsidR="00A24BC7" w:rsidRPr="00C630CE" w:rsidRDefault="00A24BC7" w:rsidP="00087B1E">
            <w:pPr>
              <w:widowControl/>
              <w:rPr>
                <w:szCs w:val="21"/>
              </w:rPr>
            </w:pPr>
            <w:r w:rsidRPr="00C630CE">
              <w:rPr>
                <w:rFonts w:hint="eastAsia"/>
                <w:szCs w:val="21"/>
              </w:rPr>
              <w:t>ユニットケアに関する減算</w:t>
            </w:r>
          </w:p>
          <w:p w14:paraId="2F25F5B0" w14:textId="5163293E" w:rsidR="00A24BC7" w:rsidRPr="00C630CE" w:rsidRDefault="00A24BC7" w:rsidP="00087B1E">
            <w:pPr>
              <w:rPr>
                <w:szCs w:val="21"/>
              </w:rPr>
            </w:pPr>
            <w:r>
              <w:rPr>
                <w:rFonts w:hint="eastAsia"/>
                <w:szCs w:val="21"/>
              </w:rPr>
              <w:t>（</w:t>
            </w:r>
            <w:r w:rsidR="0079238C">
              <w:rPr>
                <w:rFonts w:hint="eastAsia"/>
                <w:szCs w:val="21"/>
              </w:rPr>
              <w:t>ユニット</w:t>
            </w:r>
            <w:r>
              <w:rPr>
                <w:rFonts w:hint="eastAsia"/>
                <w:szCs w:val="21"/>
              </w:rPr>
              <w:t>型のみ）</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4F2319" w14:textId="6C00DF51" w:rsidR="00A24BC7" w:rsidRPr="00C630CE" w:rsidRDefault="00A24BC7" w:rsidP="00491E0C">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79238C">
              <w:rPr>
                <w:rFonts w:ascii="ＭＳ ゴシック" w:eastAsia="ＭＳ ゴシック" w:hAnsi="ＭＳ ゴシック" w:hint="eastAsia"/>
                <w:b/>
                <w:bCs/>
                <w:szCs w:val="21"/>
              </w:rPr>
              <w:t>ユニット</w:t>
            </w:r>
            <w:r>
              <w:rPr>
                <w:rFonts w:ascii="ＭＳ ゴシック" w:eastAsia="ＭＳ ゴシック" w:hAnsi="ＭＳ ゴシック" w:hint="eastAsia"/>
                <w:b/>
                <w:bCs/>
                <w:szCs w:val="21"/>
              </w:rPr>
              <w:t>型</w:t>
            </w:r>
            <w:r w:rsidR="00D44D73">
              <w:rPr>
                <w:rFonts w:ascii="ＭＳ ゴシック" w:eastAsia="ＭＳ ゴシック" w:hAnsi="ＭＳ ゴシック" w:hint="eastAsia"/>
                <w:b/>
                <w:bCs/>
                <w:szCs w:val="21"/>
              </w:rPr>
              <w:t>Ⅰ型、Ⅱ型、特別介護医療院</w:t>
            </w:r>
            <w:r>
              <w:rPr>
                <w:rFonts w:ascii="ＭＳ ゴシック" w:eastAsia="ＭＳ ゴシック" w:hAnsi="ＭＳ ゴシック" w:hint="eastAsia"/>
                <w:b/>
                <w:bCs/>
                <w:szCs w:val="21"/>
              </w:rPr>
              <w:t>短期入所療養介護費について、別に</w:t>
            </w:r>
            <w:r w:rsidRPr="00C630CE">
              <w:rPr>
                <w:rFonts w:ascii="ＭＳ ゴシック" w:eastAsia="ＭＳ ゴシック" w:hAnsi="ＭＳ ゴシック" w:hint="eastAsia"/>
                <w:b/>
                <w:bCs/>
                <w:szCs w:val="21"/>
              </w:rPr>
              <w:t>厚生労働大臣が定める</w:t>
            </w:r>
            <w:r w:rsidR="009B03AE">
              <w:rPr>
                <w:rFonts w:ascii="ＭＳ ゴシック" w:eastAsia="ＭＳ ゴシック" w:hAnsi="ＭＳ ゴシック" w:hint="eastAsia"/>
                <w:b/>
                <w:bCs/>
                <w:szCs w:val="21"/>
              </w:rPr>
              <w:t>施設</w:t>
            </w:r>
            <w:r w:rsidRPr="00C630CE">
              <w:rPr>
                <w:rFonts w:ascii="ＭＳ ゴシック" w:eastAsia="ＭＳ ゴシック" w:hAnsi="ＭＳ ゴシック" w:hint="eastAsia"/>
                <w:b/>
                <w:bCs/>
                <w:szCs w:val="21"/>
              </w:rPr>
              <w:t>基準を満たさない場合は、１日につき所定単位数の97／100に相当する単位数を算定していますか。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025ED6" w14:textId="77777777" w:rsidR="00A24BC7" w:rsidRPr="00B23DBE" w:rsidRDefault="00807ACC" w:rsidP="00087B1E">
            <w:pPr>
              <w:rPr>
                <w:sz w:val="20"/>
                <w:szCs w:val="20"/>
              </w:rPr>
            </w:pPr>
            <w:sdt>
              <w:sdtPr>
                <w:rPr>
                  <w:sz w:val="20"/>
                  <w:szCs w:val="20"/>
                </w:rPr>
                <w:id w:val="1532294752"/>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いる</w:t>
            </w:r>
          </w:p>
          <w:p w14:paraId="7EFCE8AB" w14:textId="77777777" w:rsidR="00A24BC7" w:rsidRDefault="00807ACC" w:rsidP="00087B1E">
            <w:pPr>
              <w:rPr>
                <w:sz w:val="20"/>
                <w:szCs w:val="20"/>
              </w:rPr>
            </w:pPr>
            <w:sdt>
              <w:sdtPr>
                <w:rPr>
                  <w:sz w:val="20"/>
                  <w:szCs w:val="20"/>
                </w:rPr>
                <w:id w:val="784694841"/>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sidRPr="00B23DBE">
              <w:rPr>
                <w:rFonts w:hint="eastAsia"/>
                <w:sz w:val="20"/>
                <w:szCs w:val="20"/>
              </w:rPr>
              <w:t>いない</w:t>
            </w:r>
          </w:p>
          <w:p w14:paraId="4776D96A" w14:textId="77777777" w:rsidR="00A24BC7" w:rsidRPr="00B23DBE" w:rsidRDefault="00807ACC" w:rsidP="00087B1E">
            <w:pPr>
              <w:rPr>
                <w:sz w:val="20"/>
                <w:szCs w:val="20"/>
              </w:rPr>
            </w:pPr>
            <w:sdt>
              <w:sdtPr>
                <w:rPr>
                  <w:sz w:val="20"/>
                  <w:szCs w:val="20"/>
                </w:rPr>
                <w:id w:val="-1215802592"/>
                <w14:checkbox>
                  <w14:checked w14:val="0"/>
                  <w14:checkedState w14:val="2612" w14:font="ＭＳ ゴシック"/>
                  <w14:uncheckedState w14:val="2610" w14:font="ＭＳ ゴシック"/>
                </w14:checkbox>
              </w:sdtPr>
              <w:sdtContent>
                <w:r w:rsidR="00A24BC7" w:rsidRPr="00B23DBE">
                  <w:rPr>
                    <w:rFonts w:ascii="ＭＳ ゴシック" w:eastAsia="ＭＳ ゴシック" w:hAnsi="ＭＳ ゴシック" w:hint="eastAsia"/>
                    <w:sz w:val="20"/>
                    <w:szCs w:val="20"/>
                  </w:rPr>
                  <w:t>☐</w:t>
                </w:r>
              </w:sdtContent>
            </w:sdt>
            <w:r w:rsidR="00A24BC7">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57F8390" w14:textId="1016151D" w:rsidR="00A24BC7" w:rsidRPr="00C630CE" w:rsidRDefault="00A24BC7" w:rsidP="00087B1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sidR="00087B1E">
              <w:rPr>
                <w:rFonts w:hint="eastAsia"/>
                <w:sz w:val="20"/>
                <w:szCs w:val="20"/>
              </w:rPr>
              <w:t>ホ</w:t>
            </w:r>
            <w:r w:rsidRPr="00C630CE">
              <w:rPr>
                <w:rFonts w:hint="eastAsia"/>
                <w:sz w:val="20"/>
                <w:szCs w:val="20"/>
              </w:rPr>
              <w:t>注3</w:t>
            </w:r>
          </w:p>
          <w:p w14:paraId="77E6ECCC" w14:textId="77777777" w:rsidR="00A24BC7" w:rsidRPr="00C630CE" w:rsidRDefault="00A24BC7" w:rsidP="00087B1E">
            <w:pPr>
              <w:jc w:val="left"/>
              <w:rPr>
                <w:sz w:val="20"/>
                <w:szCs w:val="20"/>
              </w:rPr>
            </w:pPr>
          </w:p>
        </w:tc>
      </w:tr>
      <w:tr w:rsidR="00A24BC7" w:rsidRPr="00C630CE" w14:paraId="511B3505" w14:textId="77777777" w:rsidTr="00DE5CD8">
        <w:tc>
          <w:tcPr>
            <w:tcW w:w="281" w:type="dxa"/>
            <w:tcBorders>
              <w:top w:val="nil"/>
              <w:bottom w:val="nil"/>
            </w:tcBorders>
            <w:tcMar>
              <w:top w:w="0" w:type="dxa"/>
              <w:left w:w="28" w:type="dxa"/>
              <w:bottom w:w="57" w:type="dxa"/>
              <w:right w:w="28" w:type="dxa"/>
            </w:tcMar>
          </w:tcPr>
          <w:p w14:paraId="24B9F51B" w14:textId="77777777" w:rsidR="00A24BC7" w:rsidRDefault="00A24BC7" w:rsidP="00087B1E">
            <w:pPr>
              <w:jc w:val="right"/>
              <w:rPr>
                <w:szCs w:val="21"/>
              </w:rPr>
            </w:pPr>
          </w:p>
        </w:tc>
        <w:tc>
          <w:tcPr>
            <w:tcW w:w="1416" w:type="dxa"/>
            <w:vMerge/>
            <w:tcBorders>
              <w:top w:val="nil"/>
              <w:bottom w:val="nil"/>
              <w:right w:val="single" w:sz="4" w:space="0" w:color="auto"/>
            </w:tcBorders>
            <w:tcMar>
              <w:top w:w="0" w:type="dxa"/>
              <w:left w:w="57" w:type="dxa"/>
              <w:bottom w:w="57" w:type="dxa"/>
              <w:right w:w="57" w:type="dxa"/>
            </w:tcMar>
          </w:tcPr>
          <w:p w14:paraId="0CFCDB69" w14:textId="77777777" w:rsidR="00A24BC7" w:rsidRPr="00C630CE" w:rsidRDefault="00A24BC7" w:rsidP="00087B1E">
            <w:pPr>
              <w:widowControl/>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B7A1360" w14:textId="599D5730" w:rsidR="00A24BC7" w:rsidRPr="00950EDC" w:rsidRDefault="00A24BC7" w:rsidP="00087B1E">
            <w:pPr>
              <w:widowControl/>
              <w:rPr>
                <w:bCs/>
                <w:szCs w:val="21"/>
              </w:rPr>
            </w:pPr>
            <w:r w:rsidRPr="00950EDC">
              <w:rPr>
                <w:rFonts w:hint="eastAsia"/>
                <w:bCs/>
                <w:szCs w:val="21"/>
              </w:rPr>
              <w:t>【厚生労働大臣が定める</w:t>
            </w:r>
            <w:r w:rsidR="009B03AE">
              <w:rPr>
                <w:rFonts w:hint="eastAsia"/>
                <w:bCs/>
                <w:szCs w:val="21"/>
              </w:rPr>
              <w:t>施設</w:t>
            </w:r>
            <w:r w:rsidRPr="00950EDC">
              <w:rPr>
                <w:rFonts w:hint="eastAsia"/>
                <w:bCs/>
                <w:szCs w:val="21"/>
              </w:rPr>
              <w:t>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46279B" w14:textId="77777777" w:rsidR="00A24BC7" w:rsidRDefault="00A24BC7" w:rsidP="00087B1E">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F6A6E6E" w14:textId="77777777" w:rsidR="00A24BC7" w:rsidRPr="00C630CE" w:rsidRDefault="00A24BC7" w:rsidP="00087B1E">
            <w:pPr>
              <w:jc w:val="left"/>
              <w:rPr>
                <w:sz w:val="20"/>
                <w:szCs w:val="20"/>
              </w:rPr>
            </w:pPr>
            <w:r w:rsidRPr="00C630CE">
              <w:rPr>
                <w:rFonts w:hint="eastAsia"/>
                <w:sz w:val="20"/>
                <w:szCs w:val="20"/>
              </w:rPr>
              <w:t>平27厚告96</w:t>
            </w:r>
            <w:r w:rsidRPr="00C630CE">
              <w:rPr>
                <w:rFonts w:hint="eastAsia"/>
                <w:sz w:val="20"/>
                <w:szCs w:val="20"/>
              </w:rPr>
              <w:br/>
              <w:t>の16(11を準用)</w:t>
            </w:r>
          </w:p>
        </w:tc>
      </w:tr>
      <w:tr w:rsidR="00A24BC7" w:rsidRPr="00C630CE" w14:paraId="59F0D04F" w14:textId="77777777" w:rsidTr="00DE5CD8">
        <w:tc>
          <w:tcPr>
            <w:tcW w:w="281" w:type="dxa"/>
            <w:tcBorders>
              <w:top w:val="nil"/>
              <w:bottom w:val="nil"/>
            </w:tcBorders>
            <w:tcMar>
              <w:top w:w="0" w:type="dxa"/>
              <w:left w:w="28" w:type="dxa"/>
              <w:bottom w:w="57" w:type="dxa"/>
              <w:right w:w="28" w:type="dxa"/>
            </w:tcMar>
          </w:tcPr>
          <w:p w14:paraId="1BCDF076" w14:textId="77777777" w:rsidR="00A24BC7" w:rsidRPr="0002410B" w:rsidRDefault="00A24BC7" w:rsidP="00087B1E">
            <w:pPr>
              <w:jc w:val="right"/>
              <w:rPr>
                <w:szCs w:val="21"/>
              </w:rPr>
            </w:pPr>
          </w:p>
        </w:tc>
        <w:tc>
          <w:tcPr>
            <w:tcW w:w="1416" w:type="dxa"/>
            <w:vMerge/>
            <w:tcBorders>
              <w:top w:val="nil"/>
              <w:bottom w:val="nil"/>
              <w:right w:val="single" w:sz="4" w:space="0" w:color="auto"/>
            </w:tcBorders>
            <w:tcMar>
              <w:top w:w="0" w:type="dxa"/>
              <w:left w:w="57" w:type="dxa"/>
              <w:bottom w:w="57" w:type="dxa"/>
              <w:right w:w="57" w:type="dxa"/>
            </w:tcMar>
          </w:tcPr>
          <w:p w14:paraId="468EAB12" w14:textId="77777777" w:rsidR="00A24BC7" w:rsidRPr="00C630CE" w:rsidRDefault="00A24BC7" w:rsidP="00087B1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A45A0F6" w14:textId="4295C36A" w:rsidR="00A24BC7" w:rsidRPr="00C630CE" w:rsidRDefault="00A24BC7" w:rsidP="00087B1E">
            <w:pPr>
              <w:ind w:left="210" w:hangingChars="100" w:hanging="210"/>
              <w:rPr>
                <w:szCs w:val="21"/>
              </w:rPr>
            </w:pPr>
            <w:r>
              <w:rPr>
                <w:rFonts w:hint="eastAsia"/>
                <w:szCs w:val="21"/>
              </w:rPr>
              <w:t xml:space="preserve">ア　</w:t>
            </w:r>
            <w:r w:rsidRPr="00C630CE">
              <w:rPr>
                <w:rFonts w:hint="eastAsia"/>
                <w:szCs w:val="21"/>
              </w:rPr>
              <w:t>日中については、</w:t>
            </w:r>
            <w:r w:rsidR="0079238C" w:rsidRPr="00C630CE">
              <w:rPr>
                <w:rFonts w:hint="eastAsia"/>
                <w:szCs w:val="21"/>
              </w:rPr>
              <w:t>ユニット</w:t>
            </w:r>
            <w:r w:rsidRPr="00C630CE">
              <w:rPr>
                <w:rFonts w:hint="eastAsia"/>
                <w:szCs w:val="21"/>
              </w:rPr>
              <w:t>ごとに常時１人以上の介護職員又は看護職員を配置すること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3CEBE4" w14:textId="77777777" w:rsidR="00A24BC7" w:rsidRPr="00B23DBE" w:rsidRDefault="00A24BC7" w:rsidP="00087B1E">
            <w:pPr>
              <w:rPr>
                <w:sz w:val="20"/>
                <w:szCs w:val="20"/>
              </w:rPr>
            </w:pPr>
          </w:p>
        </w:tc>
        <w:tc>
          <w:tcPr>
            <w:tcW w:w="1361" w:type="dxa"/>
            <w:vMerge/>
            <w:tcBorders>
              <w:left w:val="single" w:sz="4" w:space="0" w:color="auto"/>
            </w:tcBorders>
            <w:tcMar>
              <w:top w:w="0" w:type="dxa"/>
              <w:left w:w="28" w:type="dxa"/>
              <w:bottom w:w="57" w:type="dxa"/>
              <w:right w:w="28" w:type="dxa"/>
            </w:tcMar>
          </w:tcPr>
          <w:p w14:paraId="18323A3C" w14:textId="77777777" w:rsidR="00A24BC7" w:rsidRPr="00C630CE" w:rsidRDefault="00A24BC7" w:rsidP="00087B1E">
            <w:pPr>
              <w:jc w:val="left"/>
              <w:rPr>
                <w:sz w:val="20"/>
                <w:szCs w:val="20"/>
              </w:rPr>
            </w:pPr>
          </w:p>
        </w:tc>
      </w:tr>
      <w:tr w:rsidR="00A24BC7" w:rsidRPr="00C630CE" w14:paraId="767794F4" w14:textId="77777777" w:rsidTr="009B03AE">
        <w:tc>
          <w:tcPr>
            <w:tcW w:w="281" w:type="dxa"/>
            <w:tcBorders>
              <w:top w:val="nil"/>
              <w:bottom w:val="single" w:sz="4" w:space="0" w:color="auto"/>
            </w:tcBorders>
            <w:tcMar>
              <w:top w:w="0" w:type="dxa"/>
              <w:left w:w="28" w:type="dxa"/>
              <w:bottom w:w="57" w:type="dxa"/>
              <w:right w:w="28" w:type="dxa"/>
            </w:tcMar>
          </w:tcPr>
          <w:p w14:paraId="06744F9A" w14:textId="77777777" w:rsidR="00A24BC7" w:rsidRPr="0002410B" w:rsidRDefault="00A24BC7" w:rsidP="00087B1E">
            <w:pPr>
              <w:jc w:val="right"/>
              <w:rPr>
                <w:szCs w:val="21"/>
              </w:rPr>
            </w:pPr>
          </w:p>
        </w:tc>
        <w:tc>
          <w:tcPr>
            <w:tcW w:w="1416" w:type="dxa"/>
            <w:vMerge/>
            <w:tcBorders>
              <w:top w:val="nil"/>
              <w:bottom w:val="single" w:sz="4" w:space="0" w:color="auto"/>
              <w:right w:val="single" w:sz="4" w:space="0" w:color="auto"/>
            </w:tcBorders>
            <w:tcMar>
              <w:top w:w="0" w:type="dxa"/>
              <w:left w:w="57" w:type="dxa"/>
              <w:bottom w:w="57" w:type="dxa"/>
              <w:right w:w="57" w:type="dxa"/>
            </w:tcMar>
          </w:tcPr>
          <w:p w14:paraId="371E85D0" w14:textId="77777777" w:rsidR="00A24BC7" w:rsidRPr="00C630CE" w:rsidRDefault="00A24BC7" w:rsidP="00087B1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003F40" w14:textId="77777777" w:rsidR="00A24BC7" w:rsidRPr="00C630CE" w:rsidRDefault="00A24BC7" w:rsidP="00087B1E">
            <w:pPr>
              <w:ind w:left="210" w:hangingChars="100" w:hanging="210"/>
              <w:rPr>
                <w:szCs w:val="21"/>
              </w:rPr>
            </w:pPr>
            <w:r>
              <w:rPr>
                <w:rFonts w:hint="eastAsia"/>
                <w:szCs w:val="21"/>
              </w:rPr>
              <w:t xml:space="preserve">イ　</w:t>
            </w:r>
            <w:r w:rsidRPr="00C630CE">
              <w:rPr>
                <w:rFonts w:hint="eastAsia"/>
                <w:szCs w:val="21"/>
              </w:rPr>
              <w:t>ユニットごとに、常勤のユニットリーダーを配置すること。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87470E" w14:textId="77777777" w:rsidR="00A24BC7" w:rsidRPr="00B23DBE" w:rsidRDefault="00A24BC7" w:rsidP="00087B1E">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25BD9E88" w14:textId="77777777" w:rsidR="00A24BC7" w:rsidRPr="00C630CE" w:rsidRDefault="00A24BC7" w:rsidP="00087B1E">
            <w:pPr>
              <w:widowControl/>
              <w:jc w:val="left"/>
              <w:rPr>
                <w:sz w:val="20"/>
                <w:szCs w:val="20"/>
              </w:rPr>
            </w:pPr>
          </w:p>
        </w:tc>
      </w:tr>
      <w:tr w:rsidR="00751F52" w:rsidRPr="00C630CE" w14:paraId="77090F7C" w14:textId="77777777" w:rsidTr="003729DB">
        <w:tc>
          <w:tcPr>
            <w:tcW w:w="281" w:type="dxa"/>
            <w:tcBorders>
              <w:top w:val="single" w:sz="4" w:space="0" w:color="auto"/>
              <w:bottom w:val="nil"/>
            </w:tcBorders>
            <w:tcMar>
              <w:top w:w="0" w:type="dxa"/>
              <w:left w:w="28" w:type="dxa"/>
              <w:bottom w:w="57" w:type="dxa"/>
              <w:right w:w="28" w:type="dxa"/>
            </w:tcMar>
          </w:tcPr>
          <w:p w14:paraId="7587F48D" w14:textId="595EDEAA" w:rsidR="00751F52" w:rsidRDefault="00751F52" w:rsidP="00087B1E">
            <w:pPr>
              <w:jc w:val="right"/>
              <w:rPr>
                <w:szCs w:val="21"/>
              </w:rPr>
            </w:pPr>
            <w:r>
              <w:rPr>
                <w:rFonts w:hint="eastAsia"/>
                <w:szCs w:val="21"/>
              </w:rPr>
              <w:t>5</w:t>
            </w:r>
          </w:p>
        </w:tc>
        <w:tc>
          <w:tcPr>
            <w:tcW w:w="1416" w:type="dxa"/>
            <w:tcBorders>
              <w:top w:val="single" w:sz="4" w:space="0" w:color="auto"/>
              <w:bottom w:val="nil"/>
              <w:right w:val="single" w:sz="4" w:space="0" w:color="auto"/>
            </w:tcBorders>
            <w:tcMar>
              <w:top w:w="0" w:type="dxa"/>
              <w:left w:w="57" w:type="dxa"/>
              <w:bottom w:w="57" w:type="dxa"/>
              <w:right w:w="57" w:type="dxa"/>
            </w:tcMar>
          </w:tcPr>
          <w:p w14:paraId="7BBDADF8" w14:textId="7B596928" w:rsidR="00751F52" w:rsidRPr="00C630CE" w:rsidRDefault="00751F52" w:rsidP="00087B1E">
            <w:pPr>
              <w:rPr>
                <w:szCs w:val="21"/>
              </w:rPr>
            </w:pPr>
            <w:r>
              <w:rPr>
                <w:rFonts w:hint="eastAsia"/>
                <w:szCs w:val="21"/>
              </w:rPr>
              <w:t>療養環境減算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6C800E6" w14:textId="01536BF4" w:rsidR="00751F52" w:rsidRDefault="00751F52" w:rsidP="00D44D73">
            <w:pPr>
              <w:widowControl/>
              <w:ind w:firstLineChars="100" w:firstLine="211"/>
              <w:rPr>
                <w:rFonts w:ascii="ＭＳ ゴシック" w:eastAsia="ＭＳ ゴシック" w:hAnsi="ＭＳ ゴシック"/>
                <w:b/>
                <w:bCs/>
                <w:szCs w:val="21"/>
              </w:rPr>
            </w:pPr>
            <w:r w:rsidRPr="00751F52">
              <w:rPr>
                <w:rFonts w:ascii="ＭＳ ゴシック" w:eastAsia="ＭＳ ゴシック" w:hAnsi="ＭＳ ゴシック" w:hint="eastAsia"/>
                <w:b/>
                <w:bCs/>
                <w:szCs w:val="21"/>
              </w:rPr>
              <w:t>別に厚生労働大臣が定める施設基準に該当する事業所について、療養環境減算として、当該施設基準に掲げる</w:t>
            </w:r>
            <w:r>
              <w:rPr>
                <w:rFonts w:ascii="ＭＳ ゴシック" w:eastAsia="ＭＳ ゴシック" w:hAnsi="ＭＳ ゴシック" w:hint="eastAsia"/>
                <w:b/>
                <w:bCs/>
                <w:szCs w:val="21"/>
              </w:rPr>
              <w:t>区分に従い、１日につき次に掲げる単位数を所定単位数から減算していますか。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A81AB5" w14:textId="77777777" w:rsidR="00751F52" w:rsidRPr="00B23DBE" w:rsidRDefault="00807ACC" w:rsidP="00751F52">
            <w:pPr>
              <w:rPr>
                <w:sz w:val="20"/>
                <w:szCs w:val="20"/>
              </w:rPr>
            </w:pPr>
            <w:sdt>
              <w:sdtPr>
                <w:rPr>
                  <w:sz w:val="20"/>
                  <w:szCs w:val="20"/>
                </w:rPr>
                <w:id w:val="1618950468"/>
                <w14:checkbox>
                  <w14:checked w14:val="0"/>
                  <w14:checkedState w14:val="2612" w14:font="ＭＳ ゴシック"/>
                  <w14:uncheckedState w14:val="2610" w14:font="ＭＳ ゴシック"/>
                </w14:checkbox>
              </w:sdtPr>
              <w:sdtContent>
                <w:r w:rsidR="00751F52" w:rsidRPr="00B23DBE">
                  <w:rPr>
                    <w:rFonts w:ascii="ＭＳ ゴシック" w:eastAsia="ＭＳ ゴシック" w:hAnsi="ＭＳ ゴシック" w:hint="eastAsia"/>
                    <w:sz w:val="20"/>
                    <w:szCs w:val="20"/>
                  </w:rPr>
                  <w:t>☐</w:t>
                </w:r>
              </w:sdtContent>
            </w:sdt>
            <w:r w:rsidR="00751F52" w:rsidRPr="00B23DBE">
              <w:rPr>
                <w:rFonts w:hint="eastAsia"/>
                <w:sz w:val="20"/>
                <w:szCs w:val="20"/>
              </w:rPr>
              <w:t>いる</w:t>
            </w:r>
          </w:p>
          <w:p w14:paraId="76155A95" w14:textId="77777777" w:rsidR="00751F52" w:rsidRDefault="00807ACC" w:rsidP="00751F52">
            <w:pPr>
              <w:rPr>
                <w:sz w:val="20"/>
                <w:szCs w:val="20"/>
              </w:rPr>
            </w:pPr>
            <w:sdt>
              <w:sdtPr>
                <w:rPr>
                  <w:sz w:val="20"/>
                  <w:szCs w:val="20"/>
                </w:rPr>
                <w:id w:val="1024366482"/>
                <w14:checkbox>
                  <w14:checked w14:val="0"/>
                  <w14:checkedState w14:val="2612" w14:font="ＭＳ ゴシック"/>
                  <w14:uncheckedState w14:val="2610" w14:font="ＭＳ ゴシック"/>
                </w14:checkbox>
              </w:sdtPr>
              <w:sdtContent>
                <w:r w:rsidR="00751F52" w:rsidRPr="00B23DBE">
                  <w:rPr>
                    <w:rFonts w:ascii="ＭＳ ゴシック" w:eastAsia="ＭＳ ゴシック" w:hAnsi="ＭＳ ゴシック" w:hint="eastAsia"/>
                    <w:sz w:val="20"/>
                    <w:szCs w:val="20"/>
                  </w:rPr>
                  <w:t>☐</w:t>
                </w:r>
              </w:sdtContent>
            </w:sdt>
            <w:r w:rsidR="00751F52" w:rsidRPr="00B23DBE">
              <w:rPr>
                <w:rFonts w:hint="eastAsia"/>
                <w:sz w:val="20"/>
                <w:szCs w:val="20"/>
              </w:rPr>
              <w:t>いない</w:t>
            </w:r>
          </w:p>
          <w:p w14:paraId="31D7507F" w14:textId="2C40F540" w:rsidR="00751F52" w:rsidRDefault="00807ACC" w:rsidP="00751F52">
            <w:pPr>
              <w:rPr>
                <w:sz w:val="20"/>
                <w:szCs w:val="20"/>
              </w:rPr>
            </w:pPr>
            <w:sdt>
              <w:sdtPr>
                <w:rPr>
                  <w:sz w:val="20"/>
                  <w:szCs w:val="20"/>
                </w:rPr>
                <w:id w:val="180473018"/>
                <w14:checkbox>
                  <w14:checked w14:val="0"/>
                  <w14:checkedState w14:val="2612" w14:font="ＭＳ ゴシック"/>
                  <w14:uncheckedState w14:val="2610" w14:font="ＭＳ ゴシック"/>
                </w14:checkbox>
              </w:sdtPr>
              <w:sdtContent>
                <w:r w:rsidR="00751F52" w:rsidRPr="00B23DBE">
                  <w:rPr>
                    <w:rFonts w:ascii="ＭＳ ゴシック" w:eastAsia="ＭＳ ゴシック" w:hAnsi="ＭＳ ゴシック" w:hint="eastAsia"/>
                    <w:sz w:val="20"/>
                    <w:szCs w:val="20"/>
                  </w:rPr>
                  <w:t>☐</w:t>
                </w:r>
              </w:sdtContent>
            </w:sdt>
            <w:r w:rsidR="00751F52">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2C37E2EB" w14:textId="33910D67" w:rsidR="00751F52" w:rsidRPr="00C630CE" w:rsidRDefault="00141809" w:rsidP="00087B1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ホ</w:t>
            </w:r>
            <w:r w:rsidRPr="00C630CE">
              <w:rPr>
                <w:rFonts w:hint="eastAsia"/>
                <w:sz w:val="20"/>
                <w:szCs w:val="20"/>
              </w:rPr>
              <w:t>注4</w:t>
            </w:r>
          </w:p>
        </w:tc>
      </w:tr>
      <w:tr w:rsidR="00751F52" w:rsidRPr="00C630CE" w14:paraId="2064319F" w14:textId="77777777" w:rsidTr="003729DB">
        <w:tc>
          <w:tcPr>
            <w:tcW w:w="281" w:type="dxa"/>
            <w:tcBorders>
              <w:top w:val="nil"/>
              <w:bottom w:val="nil"/>
            </w:tcBorders>
            <w:tcMar>
              <w:top w:w="0" w:type="dxa"/>
              <w:left w:w="28" w:type="dxa"/>
              <w:bottom w:w="57" w:type="dxa"/>
              <w:right w:w="28" w:type="dxa"/>
            </w:tcMar>
          </w:tcPr>
          <w:p w14:paraId="0556DA36" w14:textId="77777777" w:rsidR="00751F52" w:rsidRDefault="00751F52"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FFDF440" w14:textId="77777777" w:rsidR="00751F52" w:rsidRDefault="00751F52" w:rsidP="00087B1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C9022A6" w14:textId="51216ECF" w:rsidR="00751F52" w:rsidRPr="00491E0C" w:rsidRDefault="00025769" w:rsidP="00025769">
            <w:pPr>
              <w:widowControl/>
              <w:rPr>
                <w:bCs/>
                <w:szCs w:val="21"/>
              </w:rPr>
            </w:pPr>
            <w:r>
              <w:rPr>
                <w:rFonts w:hint="eastAsia"/>
                <w:bCs/>
                <w:szCs w:val="21"/>
              </w:rPr>
              <w:t>・</w:t>
            </w:r>
            <w:r w:rsidR="00751F52" w:rsidRPr="00491E0C">
              <w:rPr>
                <w:rFonts w:hint="eastAsia"/>
                <w:bCs/>
                <w:szCs w:val="21"/>
              </w:rPr>
              <w:t xml:space="preserve">療養環境減算（Ⅰ）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408E2D9F" w14:textId="3A5833D6" w:rsidR="00751F52" w:rsidRDefault="00807ACC" w:rsidP="00751F52">
            <w:pPr>
              <w:jc w:val="center"/>
              <w:rPr>
                <w:sz w:val="20"/>
                <w:szCs w:val="20"/>
              </w:rPr>
            </w:pPr>
            <w:sdt>
              <w:sdtPr>
                <w:rPr>
                  <w:sz w:val="20"/>
                  <w:szCs w:val="20"/>
                </w:rPr>
                <w:id w:val="2117945164"/>
                <w14:checkbox>
                  <w14:checked w14:val="0"/>
                  <w14:checkedState w14:val="2612" w14:font="ＭＳ ゴシック"/>
                  <w14:uncheckedState w14:val="2610" w14:font="ＭＳ ゴシック"/>
                </w14:checkbox>
              </w:sdtPr>
              <w:sdtContent>
                <w:r w:rsidR="00751F52"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978F538" w14:textId="77777777" w:rsidR="00751F52" w:rsidRPr="00C630CE" w:rsidRDefault="00751F52" w:rsidP="00087B1E">
            <w:pPr>
              <w:widowControl/>
              <w:jc w:val="left"/>
              <w:rPr>
                <w:sz w:val="20"/>
                <w:szCs w:val="20"/>
              </w:rPr>
            </w:pPr>
          </w:p>
        </w:tc>
      </w:tr>
      <w:tr w:rsidR="00751F52" w:rsidRPr="00C630CE" w14:paraId="5E1024E1" w14:textId="77777777" w:rsidTr="003729DB">
        <w:tc>
          <w:tcPr>
            <w:tcW w:w="281" w:type="dxa"/>
            <w:tcBorders>
              <w:top w:val="nil"/>
              <w:bottom w:val="nil"/>
            </w:tcBorders>
            <w:tcMar>
              <w:top w:w="0" w:type="dxa"/>
              <w:left w:w="28" w:type="dxa"/>
              <w:bottom w:w="57" w:type="dxa"/>
              <w:right w:w="28" w:type="dxa"/>
            </w:tcMar>
          </w:tcPr>
          <w:p w14:paraId="2D32DC3C" w14:textId="77777777" w:rsidR="00751F52" w:rsidRDefault="00751F52" w:rsidP="00087B1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337AF8F" w14:textId="77777777" w:rsidR="00751F52" w:rsidRDefault="00751F52" w:rsidP="00087B1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A56B88B" w14:textId="40BA49B7" w:rsidR="00751F52" w:rsidRPr="00491E0C" w:rsidRDefault="00025769" w:rsidP="00751F52">
            <w:pPr>
              <w:widowControl/>
              <w:rPr>
                <w:bCs/>
                <w:szCs w:val="21"/>
              </w:rPr>
            </w:pPr>
            <w:r>
              <w:rPr>
                <w:rFonts w:hint="eastAsia"/>
                <w:bCs/>
                <w:szCs w:val="21"/>
              </w:rPr>
              <w:t>・</w:t>
            </w:r>
            <w:r w:rsidR="00751F52" w:rsidRPr="00491E0C">
              <w:rPr>
                <w:rFonts w:hint="eastAsia"/>
                <w:bCs/>
                <w:szCs w:val="21"/>
              </w:rPr>
              <w:t xml:space="preserve">療養環境減算（Ⅱ）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vAlign w:val="center"/>
          </w:tcPr>
          <w:p w14:paraId="4BF2A428" w14:textId="0E2C290B" w:rsidR="00751F52" w:rsidRDefault="00807ACC" w:rsidP="00751F52">
            <w:pPr>
              <w:jc w:val="center"/>
              <w:rPr>
                <w:sz w:val="20"/>
                <w:szCs w:val="20"/>
              </w:rPr>
            </w:pPr>
            <w:sdt>
              <w:sdtPr>
                <w:rPr>
                  <w:sz w:val="20"/>
                  <w:szCs w:val="20"/>
                </w:rPr>
                <w:id w:val="-1420247024"/>
                <w14:checkbox>
                  <w14:checked w14:val="0"/>
                  <w14:checkedState w14:val="2612" w14:font="ＭＳ ゴシック"/>
                  <w14:uncheckedState w14:val="2610" w14:font="ＭＳ ゴシック"/>
                </w14:checkbox>
              </w:sdtPr>
              <w:sdtContent>
                <w:r w:rsidR="00751F52"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6906F71" w14:textId="77777777" w:rsidR="00751F52" w:rsidRPr="00C630CE" w:rsidRDefault="00751F52" w:rsidP="00087B1E">
            <w:pPr>
              <w:widowControl/>
              <w:jc w:val="left"/>
              <w:rPr>
                <w:sz w:val="20"/>
                <w:szCs w:val="20"/>
              </w:rPr>
            </w:pPr>
          </w:p>
        </w:tc>
      </w:tr>
      <w:tr w:rsidR="009B03AE" w:rsidRPr="00C630CE" w14:paraId="061A47AC" w14:textId="77777777" w:rsidTr="00836DF1">
        <w:tc>
          <w:tcPr>
            <w:tcW w:w="281" w:type="dxa"/>
            <w:tcBorders>
              <w:top w:val="nil"/>
              <w:bottom w:val="nil"/>
            </w:tcBorders>
            <w:tcMar>
              <w:top w:w="0" w:type="dxa"/>
              <w:left w:w="28" w:type="dxa"/>
              <w:bottom w:w="57" w:type="dxa"/>
              <w:right w:w="28" w:type="dxa"/>
            </w:tcMar>
          </w:tcPr>
          <w:p w14:paraId="59ACDE53" w14:textId="77777777" w:rsidR="009B03AE"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7DA07AB" w14:textId="77777777" w:rsidR="009B03AE" w:rsidRDefault="009B03AE"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2650C14" w14:textId="325AF700" w:rsidR="009B03AE" w:rsidRPr="00141809" w:rsidRDefault="009B03AE" w:rsidP="009B03AE">
            <w:pPr>
              <w:widowControl/>
              <w:rPr>
                <w:bCs/>
                <w:szCs w:val="21"/>
              </w:rPr>
            </w:pPr>
            <w:r w:rsidRPr="00141809">
              <w:rPr>
                <w:rFonts w:hint="eastAsia"/>
                <w:bCs/>
                <w:szCs w:val="21"/>
              </w:rPr>
              <w:t>【厚生労働大臣が定める施設基準】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vAlign w:val="center"/>
          </w:tcPr>
          <w:p w14:paraId="598D36C0" w14:textId="77777777" w:rsidR="009B03AE" w:rsidRDefault="009B03AE" w:rsidP="009B03AE">
            <w:pPr>
              <w:jc w:val="cente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97A5BA3" w14:textId="70C89EBA" w:rsidR="009B03AE" w:rsidRPr="00C630CE" w:rsidRDefault="009B03AE" w:rsidP="009B03AE">
            <w:pPr>
              <w:widowControl/>
              <w:jc w:val="left"/>
              <w:rPr>
                <w:sz w:val="20"/>
                <w:szCs w:val="20"/>
              </w:rPr>
            </w:pPr>
            <w:r w:rsidRPr="00C630CE">
              <w:rPr>
                <w:rFonts w:hint="eastAsia"/>
                <w:sz w:val="20"/>
                <w:szCs w:val="20"/>
              </w:rPr>
              <w:t>平27厚告96</w:t>
            </w:r>
            <w:r w:rsidRPr="00C630CE">
              <w:rPr>
                <w:rFonts w:hint="eastAsia"/>
                <w:sz w:val="20"/>
                <w:szCs w:val="20"/>
              </w:rPr>
              <w:br/>
            </w:r>
            <w:r>
              <w:rPr>
                <w:rFonts w:hint="eastAsia"/>
                <w:sz w:val="20"/>
                <w:szCs w:val="20"/>
              </w:rPr>
              <w:t>の19の3</w:t>
            </w:r>
          </w:p>
        </w:tc>
      </w:tr>
      <w:tr w:rsidR="009B03AE" w:rsidRPr="00C630CE" w14:paraId="7C34EEF8" w14:textId="77777777" w:rsidTr="00836DF1">
        <w:tc>
          <w:tcPr>
            <w:tcW w:w="281" w:type="dxa"/>
            <w:tcBorders>
              <w:top w:val="nil"/>
              <w:bottom w:val="nil"/>
            </w:tcBorders>
            <w:tcMar>
              <w:top w:w="0" w:type="dxa"/>
              <w:left w:w="28" w:type="dxa"/>
              <w:bottom w:w="57" w:type="dxa"/>
              <w:right w:w="28" w:type="dxa"/>
            </w:tcMar>
          </w:tcPr>
          <w:p w14:paraId="09E8ADA6" w14:textId="77777777" w:rsidR="009B03AE"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5A6510" w14:textId="77777777" w:rsidR="009B03AE" w:rsidRDefault="009B03AE"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CE3F3A6" w14:textId="31C63EB0" w:rsidR="009B03AE" w:rsidRPr="00141809" w:rsidRDefault="00A9675E" w:rsidP="009B03AE">
            <w:pPr>
              <w:widowControl/>
              <w:rPr>
                <w:bCs/>
                <w:szCs w:val="21"/>
              </w:rPr>
            </w:pPr>
            <w:r>
              <w:rPr>
                <w:rFonts w:hint="eastAsia"/>
                <w:bCs/>
                <w:szCs w:val="21"/>
              </w:rPr>
              <w:t>⑴</w:t>
            </w:r>
            <w:r w:rsidR="009B03AE" w:rsidRPr="00141809">
              <w:rPr>
                <w:rFonts w:hint="eastAsia"/>
                <w:bCs/>
                <w:szCs w:val="21"/>
              </w:rPr>
              <w:t xml:space="preserve">　療養環境減算</w:t>
            </w:r>
            <w:r w:rsidR="009B03AE" w:rsidRPr="00141809">
              <w:rPr>
                <w:bCs/>
                <w:szCs w:val="21"/>
              </w:rPr>
              <w:t>(Ⅰ)に係る施設基準</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4007032B" w14:textId="77777777" w:rsidR="009B03AE" w:rsidRDefault="009B03AE" w:rsidP="009B03AE">
            <w:pPr>
              <w:jc w:val="cente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811569F" w14:textId="77777777" w:rsidR="009B03AE" w:rsidRPr="00C630CE" w:rsidRDefault="009B03AE" w:rsidP="009B03AE">
            <w:pPr>
              <w:widowControl/>
              <w:jc w:val="left"/>
              <w:rPr>
                <w:sz w:val="20"/>
                <w:szCs w:val="20"/>
              </w:rPr>
            </w:pPr>
          </w:p>
        </w:tc>
      </w:tr>
      <w:tr w:rsidR="009B03AE" w:rsidRPr="00C630CE" w14:paraId="1FEB99CE" w14:textId="77777777" w:rsidTr="009B03AE">
        <w:tc>
          <w:tcPr>
            <w:tcW w:w="281" w:type="dxa"/>
            <w:tcBorders>
              <w:top w:val="nil"/>
              <w:bottom w:val="nil"/>
            </w:tcBorders>
            <w:tcMar>
              <w:top w:w="0" w:type="dxa"/>
              <w:left w:w="28" w:type="dxa"/>
              <w:bottom w:w="57" w:type="dxa"/>
              <w:right w:w="28" w:type="dxa"/>
            </w:tcMar>
          </w:tcPr>
          <w:p w14:paraId="1748BA7F" w14:textId="77777777" w:rsidR="009B03AE"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274B5D" w14:textId="77777777" w:rsidR="009B03AE" w:rsidRDefault="009B03AE" w:rsidP="009B03A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A831596" w14:textId="243A8AD7" w:rsidR="009B03AE" w:rsidRPr="00025769" w:rsidRDefault="009B03AE" w:rsidP="009B03AE">
            <w:pPr>
              <w:widowControl/>
              <w:ind w:leftChars="100" w:left="210" w:firstLineChars="100" w:firstLine="211"/>
              <w:rPr>
                <w:rFonts w:ascii="ＭＳ ゴシック" w:eastAsia="ＭＳ ゴシック" w:hAnsi="ＭＳ ゴシック"/>
                <w:b/>
                <w:bCs/>
                <w:szCs w:val="21"/>
              </w:rPr>
            </w:pPr>
            <w:r w:rsidRPr="00025769">
              <w:rPr>
                <w:rFonts w:ascii="ＭＳ ゴシック" w:eastAsia="ＭＳ ゴシック" w:hAnsi="ＭＳ ゴシック" w:hint="eastAsia"/>
                <w:b/>
                <w:bCs/>
                <w:szCs w:val="21"/>
              </w:rPr>
              <w:t>介護医療院の療養室に隣接する廊下の幅が、内法による測定で、1.8</w:t>
            </w:r>
            <w:r w:rsidR="00025769">
              <w:rPr>
                <w:rFonts w:ascii="ＭＳ ゴシック" w:eastAsia="ＭＳ ゴシック" w:hAnsi="ＭＳ ゴシック" w:hint="eastAsia"/>
                <w:b/>
                <w:bCs/>
                <w:szCs w:val="21"/>
              </w:rPr>
              <w:t>メートル未満になっていますか</w:t>
            </w:r>
            <w:r w:rsidRPr="00025769">
              <w:rPr>
                <w:rFonts w:ascii="ＭＳ ゴシック" w:eastAsia="ＭＳ ゴシック" w:hAnsi="ＭＳ ゴシック" w:hint="eastAsia"/>
                <w:b/>
                <w:bCs/>
                <w:szCs w:val="21"/>
              </w:rPr>
              <w:t>。（両側に療養室がある廊下の場合にあっては、内法による測定で、2.7メートル未満であること。）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vAlign w:val="center"/>
          </w:tcPr>
          <w:p w14:paraId="174762BC" w14:textId="77777777" w:rsidR="00025769" w:rsidRPr="00B23DBE" w:rsidRDefault="00807ACC" w:rsidP="00025769">
            <w:pPr>
              <w:rPr>
                <w:sz w:val="20"/>
                <w:szCs w:val="20"/>
              </w:rPr>
            </w:pPr>
            <w:sdt>
              <w:sdtPr>
                <w:rPr>
                  <w:sz w:val="20"/>
                  <w:szCs w:val="20"/>
                </w:rPr>
                <w:id w:val="-1332211168"/>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いる</w:t>
            </w:r>
          </w:p>
          <w:p w14:paraId="28A378CD" w14:textId="77777777" w:rsidR="00025769" w:rsidRDefault="00807ACC" w:rsidP="00025769">
            <w:pPr>
              <w:rPr>
                <w:sz w:val="20"/>
                <w:szCs w:val="20"/>
              </w:rPr>
            </w:pPr>
            <w:sdt>
              <w:sdtPr>
                <w:rPr>
                  <w:sz w:val="20"/>
                  <w:szCs w:val="20"/>
                </w:rPr>
                <w:id w:val="-1849249633"/>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いない</w:t>
            </w:r>
          </w:p>
          <w:p w14:paraId="41DFFD6C" w14:textId="77777777" w:rsidR="009B03AE" w:rsidRDefault="009B03AE" w:rsidP="009B03AE">
            <w:pPr>
              <w:jc w:val="cente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90A0195" w14:textId="77777777" w:rsidR="009B03AE" w:rsidRPr="00C630CE" w:rsidRDefault="009B03AE" w:rsidP="009B03AE">
            <w:pPr>
              <w:widowControl/>
              <w:jc w:val="left"/>
              <w:rPr>
                <w:sz w:val="20"/>
                <w:szCs w:val="20"/>
              </w:rPr>
            </w:pPr>
          </w:p>
        </w:tc>
      </w:tr>
      <w:tr w:rsidR="009B03AE" w:rsidRPr="00C630CE" w14:paraId="2FA1B90C" w14:textId="77777777" w:rsidTr="00A46D2B">
        <w:tc>
          <w:tcPr>
            <w:tcW w:w="281" w:type="dxa"/>
            <w:tcBorders>
              <w:top w:val="nil"/>
              <w:bottom w:val="nil"/>
            </w:tcBorders>
            <w:tcMar>
              <w:top w:w="0" w:type="dxa"/>
              <w:left w:w="28" w:type="dxa"/>
              <w:bottom w:w="57" w:type="dxa"/>
              <w:right w:w="28" w:type="dxa"/>
            </w:tcMar>
          </w:tcPr>
          <w:p w14:paraId="2C784429" w14:textId="77777777" w:rsidR="009B03AE"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CDBA7F2" w14:textId="77777777" w:rsidR="009B03AE" w:rsidRDefault="009B03AE" w:rsidP="009B03A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1C6BA98" w14:textId="3D591B92" w:rsidR="009B03AE" w:rsidRPr="00141809" w:rsidRDefault="00A9675E" w:rsidP="009B03AE">
            <w:pPr>
              <w:widowControl/>
              <w:rPr>
                <w:bCs/>
                <w:szCs w:val="21"/>
              </w:rPr>
            </w:pPr>
            <w:r>
              <w:rPr>
                <w:rFonts w:hint="eastAsia"/>
                <w:bCs/>
                <w:szCs w:val="21"/>
              </w:rPr>
              <w:t>⑵</w:t>
            </w:r>
            <w:r w:rsidR="009B03AE" w:rsidRPr="00141809">
              <w:rPr>
                <w:rFonts w:hint="eastAsia"/>
                <w:bCs/>
                <w:szCs w:val="21"/>
              </w:rPr>
              <w:t xml:space="preserve">　療養環境減算</w:t>
            </w:r>
            <w:r w:rsidR="009B03AE" w:rsidRPr="00141809">
              <w:rPr>
                <w:bCs/>
                <w:szCs w:val="21"/>
              </w:rPr>
              <w:t>(Ⅱ)に係る施設基準</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vAlign w:val="center"/>
          </w:tcPr>
          <w:p w14:paraId="2FF11E3B" w14:textId="77777777" w:rsidR="009B03AE" w:rsidRDefault="009B03AE" w:rsidP="009B03AE">
            <w:pPr>
              <w:jc w:val="cente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217C13" w14:textId="77777777" w:rsidR="009B03AE" w:rsidRPr="00C630CE" w:rsidRDefault="009B03AE" w:rsidP="009B03AE">
            <w:pPr>
              <w:widowControl/>
              <w:jc w:val="left"/>
              <w:rPr>
                <w:sz w:val="20"/>
                <w:szCs w:val="20"/>
              </w:rPr>
            </w:pPr>
          </w:p>
        </w:tc>
      </w:tr>
      <w:tr w:rsidR="009B03AE" w:rsidRPr="00C630CE" w14:paraId="3425FD10" w14:textId="77777777" w:rsidTr="00A46D2B">
        <w:tc>
          <w:tcPr>
            <w:tcW w:w="281" w:type="dxa"/>
            <w:tcBorders>
              <w:top w:val="nil"/>
              <w:bottom w:val="single" w:sz="4" w:space="0" w:color="auto"/>
            </w:tcBorders>
            <w:tcMar>
              <w:top w:w="0" w:type="dxa"/>
              <w:left w:w="28" w:type="dxa"/>
              <w:bottom w:w="57" w:type="dxa"/>
              <w:right w:w="28" w:type="dxa"/>
            </w:tcMar>
          </w:tcPr>
          <w:p w14:paraId="6A44DA86" w14:textId="77777777" w:rsidR="009B03AE" w:rsidRDefault="009B03AE" w:rsidP="009B03A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E80265C" w14:textId="77777777" w:rsidR="009B03AE" w:rsidRDefault="009B03A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54C95E7" w14:textId="55B4B6DA" w:rsidR="009B03AE" w:rsidRPr="00025769" w:rsidRDefault="009B03AE" w:rsidP="009B03AE">
            <w:pPr>
              <w:widowControl/>
              <w:ind w:leftChars="100" w:left="210" w:firstLineChars="100" w:firstLine="211"/>
              <w:rPr>
                <w:rFonts w:ascii="ＭＳ ゴシック" w:eastAsia="ＭＳ ゴシック" w:hAnsi="ＭＳ ゴシック"/>
                <w:b/>
                <w:bCs/>
                <w:szCs w:val="21"/>
              </w:rPr>
            </w:pPr>
            <w:r w:rsidRPr="00025769">
              <w:rPr>
                <w:rFonts w:ascii="ＭＳ ゴシック" w:eastAsia="ＭＳ ゴシック" w:hAnsi="ＭＳ ゴシック" w:hint="eastAsia"/>
                <w:b/>
                <w:bCs/>
                <w:szCs w:val="21"/>
              </w:rPr>
              <w:t>介護医療院</w:t>
            </w:r>
            <w:r w:rsidR="00025769" w:rsidRPr="00025769">
              <w:rPr>
                <w:rFonts w:ascii="ＭＳ ゴシック" w:eastAsia="ＭＳ ゴシック" w:hAnsi="ＭＳ ゴシック" w:hint="eastAsia"/>
                <w:b/>
                <w:bCs/>
                <w:szCs w:val="21"/>
              </w:rPr>
              <w:t>の療養室に係る床面積の合計を入所定員で除した数が８未満</w:t>
            </w:r>
            <w:r w:rsidR="00025769">
              <w:rPr>
                <w:rFonts w:ascii="ＭＳ ゴシック" w:eastAsia="ＭＳ ゴシック" w:hAnsi="ＭＳ ゴシック" w:hint="eastAsia"/>
                <w:b/>
                <w:bCs/>
                <w:szCs w:val="21"/>
              </w:rPr>
              <w:t>になっていますか</w:t>
            </w:r>
            <w:r w:rsidRPr="00025769">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vAlign w:val="center"/>
          </w:tcPr>
          <w:p w14:paraId="1947D104" w14:textId="77777777" w:rsidR="00025769" w:rsidRPr="00B23DBE" w:rsidRDefault="00807ACC" w:rsidP="00025769">
            <w:pPr>
              <w:rPr>
                <w:sz w:val="20"/>
                <w:szCs w:val="20"/>
              </w:rPr>
            </w:pPr>
            <w:sdt>
              <w:sdtPr>
                <w:rPr>
                  <w:sz w:val="20"/>
                  <w:szCs w:val="20"/>
                </w:rPr>
                <w:id w:val="-1176955065"/>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いる</w:t>
            </w:r>
          </w:p>
          <w:p w14:paraId="261F89C6" w14:textId="01F6189F" w:rsidR="009B03AE" w:rsidRDefault="00807ACC" w:rsidP="00025769">
            <w:pPr>
              <w:rPr>
                <w:sz w:val="20"/>
                <w:szCs w:val="20"/>
              </w:rPr>
            </w:pPr>
            <w:sdt>
              <w:sdtPr>
                <w:rPr>
                  <w:sz w:val="20"/>
                  <w:szCs w:val="20"/>
                </w:rPr>
                <w:id w:val="1433855002"/>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22F53604" w14:textId="77777777" w:rsidR="009B03AE" w:rsidRPr="00C630CE" w:rsidRDefault="009B03AE" w:rsidP="009B03AE">
            <w:pPr>
              <w:widowControl/>
              <w:jc w:val="left"/>
              <w:rPr>
                <w:sz w:val="20"/>
                <w:szCs w:val="20"/>
              </w:rPr>
            </w:pPr>
          </w:p>
        </w:tc>
      </w:tr>
      <w:tr w:rsidR="009B03AE" w:rsidRPr="00C630CE" w14:paraId="18C62B12" w14:textId="77777777" w:rsidTr="00A46D2B">
        <w:tc>
          <w:tcPr>
            <w:tcW w:w="281" w:type="dxa"/>
            <w:tcBorders>
              <w:top w:val="single" w:sz="4" w:space="0" w:color="auto"/>
              <w:bottom w:val="single" w:sz="4" w:space="0" w:color="auto"/>
            </w:tcBorders>
            <w:tcMar>
              <w:top w:w="0" w:type="dxa"/>
              <w:left w:w="28" w:type="dxa"/>
              <w:bottom w:w="57" w:type="dxa"/>
              <w:right w:w="28" w:type="dxa"/>
            </w:tcMar>
          </w:tcPr>
          <w:p w14:paraId="34138F6B" w14:textId="77777777" w:rsidR="009B03AE" w:rsidRDefault="009B03AE" w:rsidP="009B03AE">
            <w:pPr>
              <w:jc w:val="right"/>
              <w:rPr>
                <w:szCs w:val="21"/>
              </w:rPr>
            </w:pP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6D71CF6A" w14:textId="77777777" w:rsidR="009B03AE" w:rsidRDefault="009B03AE" w:rsidP="009B03AE">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2F03A7" w14:textId="2DECAE10" w:rsidR="009B03AE" w:rsidRPr="00141809" w:rsidRDefault="009B03AE" w:rsidP="009B03AE">
            <w:pPr>
              <w:widowControl/>
              <w:ind w:left="210" w:hangingChars="100" w:hanging="210"/>
              <w:rPr>
                <w:bCs/>
                <w:szCs w:val="21"/>
              </w:rPr>
            </w:pPr>
            <w:r>
              <w:rPr>
                <w:rFonts w:hint="eastAsia"/>
                <w:bCs/>
                <w:szCs w:val="21"/>
              </w:rPr>
              <w:t>※　療養室に係る床面積の合計については、内法による測定としてください。</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vAlign w:val="center"/>
          </w:tcPr>
          <w:p w14:paraId="20ABF81C" w14:textId="77777777" w:rsidR="009B03AE" w:rsidRDefault="009B03AE" w:rsidP="009B03AE">
            <w:pPr>
              <w:jc w:val="cente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05A06DE" w14:textId="58CF0D2C" w:rsidR="009B03AE" w:rsidRPr="00C630CE" w:rsidRDefault="009B03AE" w:rsidP="009B03AE">
            <w:pPr>
              <w:widowControl/>
              <w:jc w:val="left"/>
              <w:rPr>
                <w:sz w:val="20"/>
                <w:szCs w:val="20"/>
              </w:rPr>
            </w:pPr>
            <w:r w:rsidRPr="00C630CE">
              <w:rPr>
                <w:rFonts w:hint="eastAsia"/>
                <w:sz w:val="20"/>
                <w:szCs w:val="20"/>
              </w:rPr>
              <w:t>平12老企40</w:t>
            </w:r>
            <w:r w:rsidRPr="00C630CE">
              <w:rPr>
                <w:rFonts w:hint="eastAsia"/>
                <w:sz w:val="20"/>
                <w:szCs w:val="20"/>
              </w:rPr>
              <w:br/>
              <w:t>第2</w:t>
            </w:r>
            <w:r>
              <w:rPr>
                <w:rFonts w:hint="eastAsia"/>
                <w:sz w:val="20"/>
                <w:szCs w:val="20"/>
              </w:rPr>
              <w:t>の</w:t>
            </w:r>
            <w:r w:rsidRPr="00C630CE">
              <w:rPr>
                <w:rFonts w:hint="eastAsia"/>
                <w:sz w:val="20"/>
                <w:szCs w:val="20"/>
              </w:rPr>
              <w:t>3(</w:t>
            </w:r>
            <w:r>
              <w:rPr>
                <w:rFonts w:hint="eastAsia"/>
                <w:sz w:val="20"/>
                <w:szCs w:val="20"/>
              </w:rPr>
              <w:t>6-</w:t>
            </w:r>
            <w:r w:rsidRPr="00C630CE">
              <w:rPr>
                <w:rFonts w:hint="eastAsia"/>
                <w:sz w:val="20"/>
                <w:szCs w:val="20"/>
              </w:rPr>
              <w:t>1)</w:t>
            </w:r>
            <w:r>
              <w:rPr>
                <w:rFonts w:hint="eastAsia"/>
                <w:sz w:val="20"/>
                <w:szCs w:val="20"/>
              </w:rPr>
              <w:t>⑦ロ</w:t>
            </w:r>
          </w:p>
        </w:tc>
      </w:tr>
      <w:tr w:rsidR="009B03AE" w:rsidRPr="00C630CE" w14:paraId="36CC3E17" w14:textId="77777777" w:rsidTr="00192263">
        <w:tc>
          <w:tcPr>
            <w:tcW w:w="281" w:type="dxa"/>
            <w:tcBorders>
              <w:top w:val="single" w:sz="4" w:space="0" w:color="auto"/>
              <w:bottom w:val="nil"/>
            </w:tcBorders>
            <w:tcMar>
              <w:top w:w="0" w:type="dxa"/>
              <w:left w:w="28" w:type="dxa"/>
              <w:bottom w:w="57" w:type="dxa"/>
              <w:right w:w="28" w:type="dxa"/>
            </w:tcMar>
          </w:tcPr>
          <w:p w14:paraId="71E869B4" w14:textId="064BF7F6" w:rsidR="009B03AE" w:rsidRDefault="009B03AE" w:rsidP="009B03AE">
            <w:pPr>
              <w:jc w:val="right"/>
              <w:rPr>
                <w:szCs w:val="21"/>
              </w:rPr>
            </w:pPr>
            <w:r>
              <w:rPr>
                <w:rFonts w:hint="eastAsia"/>
                <w:szCs w:val="21"/>
              </w:rPr>
              <w:t>6</w:t>
            </w:r>
          </w:p>
        </w:tc>
        <w:tc>
          <w:tcPr>
            <w:tcW w:w="1416" w:type="dxa"/>
            <w:tcBorders>
              <w:top w:val="single" w:sz="4" w:space="0" w:color="auto"/>
              <w:bottom w:val="nil"/>
              <w:right w:val="single" w:sz="4" w:space="0" w:color="auto"/>
            </w:tcBorders>
            <w:tcMar>
              <w:top w:w="0" w:type="dxa"/>
              <w:left w:w="57" w:type="dxa"/>
              <w:bottom w:w="57" w:type="dxa"/>
              <w:right w:w="57" w:type="dxa"/>
            </w:tcMar>
          </w:tcPr>
          <w:p w14:paraId="7C2C094F" w14:textId="29901998" w:rsidR="009B03AE" w:rsidRPr="00C630CE" w:rsidRDefault="009B03AE" w:rsidP="009B03AE">
            <w:pPr>
              <w:rPr>
                <w:szCs w:val="21"/>
              </w:rPr>
            </w:pPr>
            <w:r>
              <w:rPr>
                <w:rFonts w:hint="eastAsia"/>
                <w:szCs w:val="21"/>
              </w:rPr>
              <w:t>夜間勤務等看護</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06E23B2" w14:textId="46504C8C" w:rsidR="009B03AE" w:rsidRDefault="00D44D73" w:rsidP="00D90287">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Ⅰ型、Ⅱ型、特別介護医療院短期入所療養介護費及び</w:t>
            </w:r>
            <w:r w:rsidR="0079238C">
              <w:rPr>
                <w:rFonts w:ascii="ＭＳ ゴシック" w:eastAsia="ＭＳ ゴシック" w:hAnsi="ＭＳ ゴシック" w:hint="eastAsia"/>
                <w:b/>
                <w:bCs/>
                <w:szCs w:val="21"/>
              </w:rPr>
              <w:t>ユニット</w:t>
            </w:r>
            <w:r>
              <w:rPr>
                <w:rFonts w:ascii="ＭＳ ゴシック" w:eastAsia="ＭＳ ゴシック" w:hAnsi="ＭＳ ゴシック" w:hint="eastAsia"/>
                <w:b/>
                <w:bCs/>
                <w:szCs w:val="21"/>
              </w:rPr>
              <w:t>型Ⅰ型、</w:t>
            </w:r>
            <w:r w:rsidR="0079238C">
              <w:rPr>
                <w:rFonts w:ascii="ＭＳ ゴシック" w:eastAsia="ＭＳ ゴシック" w:hAnsi="ＭＳ ゴシック" w:hint="eastAsia"/>
                <w:b/>
                <w:bCs/>
                <w:szCs w:val="21"/>
              </w:rPr>
              <w:t>ユニット</w:t>
            </w:r>
            <w:r>
              <w:rPr>
                <w:rFonts w:ascii="ＭＳ ゴシック" w:eastAsia="ＭＳ ゴシック" w:hAnsi="ＭＳ ゴシック" w:hint="eastAsia"/>
                <w:b/>
                <w:bCs/>
                <w:szCs w:val="21"/>
              </w:rPr>
              <w:t>型Ⅱ型、</w:t>
            </w:r>
            <w:r w:rsidR="0079238C">
              <w:rPr>
                <w:rFonts w:ascii="ＭＳ ゴシック" w:eastAsia="ＭＳ ゴシック" w:hAnsi="ＭＳ ゴシック" w:hint="eastAsia"/>
                <w:b/>
                <w:bCs/>
                <w:szCs w:val="21"/>
              </w:rPr>
              <w:t>ユニット</w:t>
            </w:r>
            <w:r>
              <w:rPr>
                <w:rFonts w:ascii="ＭＳ ゴシック" w:eastAsia="ＭＳ ゴシック" w:hAnsi="ＭＳ ゴシック" w:hint="eastAsia"/>
                <w:b/>
                <w:bCs/>
                <w:szCs w:val="21"/>
              </w:rPr>
              <w:t>型特別介護医療院短期入所療養介護費</w:t>
            </w:r>
            <w:r w:rsidRPr="00BA757E">
              <w:rPr>
                <w:rFonts w:ascii="ＭＳ ゴシック" w:eastAsia="ＭＳ ゴシック" w:hAnsi="ＭＳ ゴシック" w:hint="eastAsia"/>
                <w:b/>
                <w:bCs/>
                <w:szCs w:val="21"/>
              </w:rPr>
              <w:t>について、</w:t>
            </w:r>
            <w:r w:rsidR="009B03AE" w:rsidRPr="009B03AE">
              <w:rPr>
                <w:rFonts w:ascii="ＭＳ ゴシック" w:eastAsia="ＭＳ ゴシック" w:hAnsi="ＭＳ ゴシック" w:hint="eastAsia"/>
                <w:b/>
                <w:bCs/>
                <w:szCs w:val="21"/>
              </w:rPr>
              <w:t>別に厚生労働大臣が定める夜勤を行う職員の勤務条件に関する基準を満たすものとして</w:t>
            </w:r>
            <w:r>
              <w:rPr>
                <w:rFonts w:ascii="ＭＳ ゴシック" w:eastAsia="ＭＳ ゴシック" w:hAnsi="ＭＳ ゴシック" w:hint="eastAsia"/>
                <w:b/>
                <w:bCs/>
                <w:szCs w:val="21"/>
              </w:rPr>
              <w:t>市長に届け出た</w:t>
            </w:r>
            <w:r w:rsidR="009B03AE" w:rsidRPr="009B03AE">
              <w:rPr>
                <w:rFonts w:ascii="ＭＳ ゴシック" w:eastAsia="ＭＳ ゴシック" w:hAnsi="ＭＳ ゴシック" w:hint="eastAsia"/>
                <w:b/>
                <w:bCs/>
                <w:szCs w:val="21"/>
              </w:rPr>
              <w:t>事業所については、当該基準に掲げ</w:t>
            </w:r>
            <w:r w:rsidR="00D90287">
              <w:rPr>
                <w:rFonts w:ascii="ＭＳ ゴシック" w:eastAsia="ＭＳ ゴシック" w:hAnsi="ＭＳ ゴシック" w:hint="eastAsia"/>
                <w:b/>
                <w:bCs/>
                <w:szCs w:val="21"/>
              </w:rPr>
              <w:t>る区分に従い、１日につき次に掲げる単位数を所定単位数に加算していますか。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DD2E94" w14:textId="77777777" w:rsidR="00FA3CA7" w:rsidRPr="00B23DBE" w:rsidRDefault="00807ACC" w:rsidP="00FA3CA7">
            <w:pPr>
              <w:rPr>
                <w:sz w:val="20"/>
                <w:szCs w:val="20"/>
              </w:rPr>
            </w:pPr>
            <w:sdt>
              <w:sdtPr>
                <w:rPr>
                  <w:sz w:val="20"/>
                  <w:szCs w:val="20"/>
                </w:rPr>
                <w:id w:val="1215466670"/>
                <w14:checkbox>
                  <w14:checked w14:val="0"/>
                  <w14:checkedState w14:val="2612" w14:font="ＭＳ ゴシック"/>
                  <w14:uncheckedState w14:val="2610" w14:font="ＭＳ ゴシック"/>
                </w14:checkbox>
              </w:sdtPr>
              <w:sdtContent>
                <w:r w:rsidR="00FA3CA7" w:rsidRPr="00B23DBE">
                  <w:rPr>
                    <w:rFonts w:ascii="ＭＳ ゴシック" w:eastAsia="ＭＳ ゴシック" w:hAnsi="ＭＳ ゴシック" w:hint="eastAsia"/>
                    <w:sz w:val="20"/>
                    <w:szCs w:val="20"/>
                  </w:rPr>
                  <w:t>☐</w:t>
                </w:r>
              </w:sdtContent>
            </w:sdt>
            <w:r w:rsidR="00FA3CA7" w:rsidRPr="00B23DBE">
              <w:rPr>
                <w:rFonts w:hint="eastAsia"/>
                <w:sz w:val="20"/>
                <w:szCs w:val="20"/>
              </w:rPr>
              <w:t>いる</w:t>
            </w:r>
          </w:p>
          <w:p w14:paraId="6750D19C" w14:textId="77777777" w:rsidR="00FA3CA7" w:rsidRDefault="00807ACC" w:rsidP="00FA3CA7">
            <w:pPr>
              <w:rPr>
                <w:sz w:val="20"/>
                <w:szCs w:val="20"/>
              </w:rPr>
            </w:pPr>
            <w:sdt>
              <w:sdtPr>
                <w:rPr>
                  <w:sz w:val="20"/>
                  <w:szCs w:val="20"/>
                </w:rPr>
                <w:id w:val="1384052778"/>
                <w14:checkbox>
                  <w14:checked w14:val="0"/>
                  <w14:checkedState w14:val="2612" w14:font="ＭＳ ゴシック"/>
                  <w14:uncheckedState w14:val="2610" w14:font="ＭＳ ゴシック"/>
                </w14:checkbox>
              </w:sdtPr>
              <w:sdtContent>
                <w:r w:rsidR="00FA3CA7" w:rsidRPr="00B23DBE">
                  <w:rPr>
                    <w:rFonts w:ascii="ＭＳ ゴシック" w:eastAsia="ＭＳ ゴシック" w:hAnsi="ＭＳ ゴシック" w:hint="eastAsia"/>
                    <w:sz w:val="20"/>
                    <w:szCs w:val="20"/>
                  </w:rPr>
                  <w:t>☐</w:t>
                </w:r>
              </w:sdtContent>
            </w:sdt>
            <w:r w:rsidR="00FA3CA7" w:rsidRPr="00B23DBE">
              <w:rPr>
                <w:rFonts w:hint="eastAsia"/>
                <w:sz w:val="20"/>
                <w:szCs w:val="20"/>
              </w:rPr>
              <w:t>いない</w:t>
            </w:r>
          </w:p>
          <w:p w14:paraId="5C5C3137" w14:textId="22863274" w:rsidR="009B03AE" w:rsidRDefault="00807ACC" w:rsidP="00FA3CA7">
            <w:pPr>
              <w:rPr>
                <w:sz w:val="20"/>
                <w:szCs w:val="20"/>
              </w:rPr>
            </w:pPr>
            <w:sdt>
              <w:sdtPr>
                <w:rPr>
                  <w:sz w:val="20"/>
                  <w:szCs w:val="20"/>
                </w:rPr>
                <w:id w:val="-524403074"/>
                <w14:checkbox>
                  <w14:checked w14:val="0"/>
                  <w14:checkedState w14:val="2612" w14:font="ＭＳ ゴシック"/>
                  <w14:uncheckedState w14:val="2610" w14:font="ＭＳ ゴシック"/>
                </w14:checkbox>
              </w:sdtPr>
              <w:sdtContent>
                <w:r w:rsidR="00FA3CA7" w:rsidRPr="00B23DBE">
                  <w:rPr>
                    <w:rFonts w:ascii="ＭＳ ゴシック" w:eastAsia="ＭＳ ゴシック" w:hAnsi="ＭＳ ゴシック" w:hint="eastAsia"/>
                    <w:sz w:val="20"/>
                    <w:szCs w:val="20"/>
                  </w:rPr>
                  <w:t>☐</w:t>
                </w:r>
              </w:sdtContent>
            </w:sdt>
            <w:r w:rsidR="00FA3CA7">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7D8E4BE" w14:textId="74B8843F" w:rsidR="009B03AE" w:rsidRPr="00C630CE" w:rsidRDefault="00114132" w:rsidP="009B03A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ホ</w:t>
            </w:r>
            <w:r w:rsidRPr="00C630CE">
              <w:rPr>
                <w:rFonts w:hint="eastAsia"/>
                <w:sz w:val="20"/>
                <w:szCs w:val="20"/>
              </w:rPr>
              <w:t>注</w:t>
            </w:r>
            <w:r>
              <w:rPr>
                <w:rFonts w:hint="eastAsia"/>
                <w:sz w:val="20"/>
                <w:szCs w:val="20"/>
              </w:rPr>
              <w:t>5</w:t>
            </w:r>
          </w:p>
        </w:tc>
      </w:tr>
      <w:tr w:rsidR="00D90287" w:rsidRPr="00C630CE" w14:paraId="68195704" w14:textId="77777777" w:rsidTr="00192263">
        <w:tc>
          <w:tcPr>
            <w:tcW w:w="281" w:type="dxa"/>
            <w:tcBorders>
              <w:top w:val="nil"/>
              <w:bottom w:val="nil"/>
            </w:tcBorders>
            <w:tcMar>
              <w:top w:w="0" w:type="dxa"/>
              <w:left w:w="28" w:type="dxa"/>
              <w:bottom w:w="57" w:type="dxa"/>
              <w:right w:w="28" w:type="dxa"/>
            </w:tcMar>
          </w:tcPr>
          <w:p w14:paraId="4E90CC4D" w14:textId="77777777" w:rsidR="00D90287" w:rsidRDefault="00D90287"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FA765F" w14:textId="77777777" w:rsidR="00D90287" w:rsidRDefault="00D90287"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A9BF087" w14:textId="521CE2ED" w:rsidR="00D90287" w:rsidRPr="00491E0C" w:rsidRDefault="00025769" w:rsidP="00025769">
            <w:pPr>
              <w:widowControl/>
              <w:rPr>
                <w:bCs/>
                <w:szCs w:val="21"/>
              </w:rPr>
            </w:pPr>
            <w:r>
              <w:rPr>
                <w:rFonts w:hint="eastAsia"/>
                <w:bCs/>
                <w:szCs w:val="21"/>
              </w:rPr>
              <w:t>・</w:t>
            </w:r>
            <w:r w:rsidR="00FA3CA7" w:rsidRPr="00491E0C">
              <w:rPr>
                <w:rFonts w:hint="eastAsia"/>
                <w:bCs/>
                <w:szCs w:val="21"/>
              </w:rPr>
              <w:t xml:space="preserve">夜間勤務等看護（Ⅰ）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2B6758F7" w14:textId="6D1F4872" w:rsidR="00D90287" w:rsidRDefault="00807ACC" w:rsidP="00FA3CA7">
            <w:pPr>
              <w:jc w:val="center"/>
              <w:rPr>
                <w:sz w:val="20"/>
                <w:szCs w:val="20"/>
              </w:rPr>
            </w:pPr>
            <w:sdt>
              <w:sdtPr>
                <w:rPr>
                  <w:sz w:val="20"/>
                  <w:szCs w:val="20"/>
                </w:rPr>
                <w:id w:val="288401143"/>
                <w14:checkbox>
                  <w14:checked w14:val="0"/>
                  <w14:checkedState w14:val="2612" w14:font="ＭＳ ゴシック"/>
                  <w14:uncheckedState w14:val="2610" w14:font="ＭＳ ゴシック"/>
                </w14:checkbox>
              </w:sdtPr>
              <w:sdtContent>
                <w:r w:rsidR="00FA3CA7"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6CCC11D" w14:textId="77777777" w:rsidR="00D90287" w:rsidRPr="00C630CE" w:rsidRDefault="00D90287" w:rsidP="009B03AE">
            <w:pPr>
              <w:widowControl/>
              <w:jc w:val="left"/>
              <w:rPr>
                <w:sz w:val="20"/>
                <w:szCs w:val="20"/>
              </w:rPr>
            </w:pPr>
          </w:p>
        </w:tc>
      </w:tr>
      <w:tr w:rsidR="00D90287" w:rsidRPr="00C630CE" w14:paraId="6C539C3E" w14:textId="77777777" w:rsidTr="00192263">
        <w:tc>
          <w:tcPr>
            <w:tcW w:w="281" w:type="dxa"/>
            <w:tcBorders>
              <w:top w:val="nil"/>
              <w:bottom w:val="nil"/>
            </w:tcBorders>
            <w:tcMar>
              <w:top w:w="0" w:type="dxa"/>
              <w:left w:w="28" w:type="dxa"/>
              <w:bottom w:w="57" w:type="dxa"/>
              <w:right w:w="28" w:type="dxa"/>
            </w:tcMar>
          </w:tcPr>
          <w:p w14:paraId="10AC77E1" w14:textId="77777777" w:rsidR="00D90287" w:rsidRDefault="00D90287"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37FA145" w14:textId="77777777" w:rsidR="00D90287" w:rsidRDefault="00D90287"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25AA631" w14:textId="0CAE06A9" w:rsidR="00D90287" w:rsidRPr="00491E0C" w:rsidRDefault="00025769" w:rsidP="00025769">
            <w:pPr>
              <w:widowControl/>
              <w:rPr>
                <w:bCs/>
                <w:szCs w:val="21"/>
              </w:rPr>
            </w:pPr>
            <w:r>
              <w:rPr>
                <w:rFonts w:hint="eastAsia"/>
                <w:bCs/>
                <w:szCs w:val="21"/>
              </w:rPr>
              <w:t>・</w:t>
            </w:r>
            <w:r w:rsidR="00FA3CA7" w:rsidRPr="00491E0C">
              <w:rPr>
                <w:rFonts w:hint="eastAsia"/>
                <w:bCs/>
                <w:szCs w:val="21"/>
              </w:rPr>
              <w:t xml:space="preserve">夜間勤務等看護（Ⅱ）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3AA65C46" w14:textId="32959111" w:rsidR="00D90287" w:rsidRDefault="00807ACC" w:rsidP="00FA3CA7">
            <w:pPr>
              <w:jc w:val="center"/>
              <w:rPr>
                <w:sz w:val="20"/>
                <w:szCs w:val="20"/>
              </w:rPr>
            </w:pPr>
            <w:sdt>
              <w:sdtPr>
                <w:rPr>
                  <w:sz w:val="20"/>
                  <w:szCs w:val="20"/>
                </w:rPr>
                <w:id w:val="336583274"/>
                <w14:checkbox>
                  <w14:checked w14:val="0"/>
                  <w14:checkedState w14:val="2612" w14:font="ＭＳ ゴシック"/>
                  <w14:uncheckedState w14:val="2610" w14:font="ＭＳ ゴシック"/>
                </w14:checkbox>
              </w:sdtPr>
              <w:sdtContent>
                <w:r w:rsidR="00FA3CA7"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1B2EC54B" w14:textId="77777777" w:rsidR="00D90287" w:rsidRPr="00C630CE" w:rsidRDefault="00D90287" w:rsidP="009B03AE">
            <w:pPr>
              <w:widowControl/>
              <w:jc w:val="left"/>
              <w:rPr>
                <w:sz w:val="20"/>
                <w:szCs w:val="20"/>
              </w:rPr>
            </w:pPr>
          </w:p>
        </w:tc>
      </w:tr>
      <w:tr w:rsidR="00D90287" w:rsidRPr="00C630CE" w14:paraId="79BC8DC5" w14:textId="77777777" w:rsidTr="00192263">
        <w:tc>
          <w:tcPr>
            <w:tcW w:w="281" w:type="dxa"/>
            <w:tcBorders>
              <w:top w:val="nil"/>
              <w:bottom w:val="nil"/>
            </w:tcBorders>
            <w:tcMar>
              <w:top w:w="0" w:type="dxa"/>
              <w:left w:w="28" w:type="dxa"/>
              <w:bottom w:w="57" w:type="dxa"/>
              <w:right w:w="28" w:type="dxa"/>
            </w:tcMar>
          </w:tcPr>
          <w:p w14:paraId="5E9DFA19" w14:textId="77777777" w:rsidR="00D90287" w:rsidRDefault="00D90287"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D90696C" w14:textId="77777777" w:rsidR="00D90287" w:rsidRDefault="00D90287"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2933FE" w14:textId="511165DF" w:rsidR="00D90287" w:rsidRPr="00491E0C" w:rsidRDefault="00025769" w:rsidP="00025769">
            <w:pPr>
              <w:widowControl/>
              <w:rPr>
                <w:bCs/>
                <w:szCs w:val="21"/>
              </w:rPr>
            </w:pPr>
            <w:r>
              <w:rPr>
                <w:rFonts w:hint="eastAsia"/>
                <w:bCs/>
                <w:szCs w:val="21"/>
              </w:rPr>
              <w:t>・</w:t>
            </w:r>
            <w:r w:rsidR="00FA3CA7" w:rsidRPr="00491E0C">
              <w:rPr>
                <w:rFonts w:hint="eastAsia"/>
                <w:bCs/>
                <w:szCs w:val="21"/>
              </w:rPr>
              <w:t>夜間勤務等看護（</w:t>
            </w:r>
            <w:r w:rsidR="00FA3CA7" w:rsidRPr="00491E0C">
              <w:rPr>
                <w:rFonts w:cs="Segoe UI Symbol" w:hint="eastAsia"/>
                <w:bCs/>
                <w:szCs w:val="21"/>
              </w:rPr>
              <w:t>Ⅲ</w:t>
            </w:r>
            <w:r w:rsidR="00FA3CA7" w:rsidRPr="00491E0C">
              <w:rPr>
                <w:rFonts w:hint="eastAsia"/>
                <w:bCs/>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3FBC7682" w14:textId="4A6C19D3" w:rsidR="00D90287" w:rsidRDefault="00807ACC" w:rsidP="00FA3CA7">
            <w:pPr>
              <w:jc w:val="center"/>
              <w:rPr>
                <w:sz w:val="20"/>
                <w:szCs w:val="20"/>
              </w:rPr>
            </w:pPr>
            <w:sdt>
              <w:sdtPr>
                <w:rPr>
                  <w:sz w:val="20"/>
                  <w:szCs w:val="20"/>
                </w:rPr>
                <w:id w:val="1240367150"/>
                <w14:checkbox>
                  <w14:checked w14:val="0"/>
                  <w14:checkedState w14:val="2612" w14:font="ＭＳ ゴシック"/>
                  <w14:uncheckedState w14:val="2610" w14:font="ＭＳ ゴシック"/>
                </w14:checkbox>
              </w:sdtPr>
              <w:sdtContent>
                <w:r w:rsidR="00FA3CA7"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C1B2DE5" w14:textId="77777777" w:rsidR="00D90287" w:rsidRPr="00C630CE" w:rsidRDefault="00D90287" w:rsidP="009B03AE">
            <w:pPr>
              <w:widowControl/>
              <w:jc w:val="left"/>
              <w:rPr>
                <w:sz w:val="20"/>
                <w:szCs w:val="20"/>
              </w:rPr>
            </w:pPr>
          </w:p>
        </w:tc>
      </w:tr>
      <w:tr w:rsidR="00D90287" w:rsidRPr="00C630CE" w14:paraId="3334011B" w14:textId="77777777" w:rsidTr="00192263">
        <w:tc>
          <w:tcPr>
            <w:tcW w:w="281" w:type="dxa"/>
            <w:tcBorders>
              <w:top w:val="nil"/>
              <w:bottom w:val="nil"/>
            </w:tcBorders>
            <w:tcMar>
              <w:top w:w="0" w:type="dxa"/>
              <w:left w:w="28" w:type="dxa"/>
              <w:bottom w:w="57" w:type="dxa"/>
              <w:right w:w="28" w:type="dxa"/>
            </w:tcMar>
          </w:tcPr>
          <w:p w14:paraId="5197A7C4" w14:textId="77777777" w:rsidR="00D90287" w:rsidRDefault="00D90287"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20BE4F1" w14:textId="77777777" w:rsidR="00D90287" w:rsidRDefault="00D90287"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5ACA1D" w14:textId="449D3571" w:rsidR="00D90287" w:rsidRPr="00491E0C" w:rsidRDefault="00025769" w:rsidP="00025769">
            <w:pPr>
              <w:widowControl/>
              <w:rPr>
                <w:bCs/>
                <w:szCs w:val="21"/>
              </w:rPr>
            </w:pPr>
            <w:r>
              <w:rPr>
                <w:rFonts w:hint="eastAsia"/>
                <w:bCs/>
                <w:szCs w:val="21"/>
              </w:rPr>
              <w:t>・</w:t>
            </w:r>
            <w:r w:rsidR="00FA3CA7" w:rsidRPr="00491E0C">
              <w:rPr>
                <w:rFonts w:hint="eastAsia"/>
                <w:bCs/>
                <w:szCs w:val="21"/>
              </w:rPr>
              <w:t xml:space="preserve">夜間勤務等看護（Ⅳ）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vAlign w:val="center"/>
          </w:tcPr>
          <w:p w14:paraId="7F08AF32" w14:textId="2A38EEAD" w:rsidR="00D90287" w:rsidRDefault="00807ACC" w:rsidP="00FA3CA7">
            <w:pPr>
              <w:jc w:val="center"/>
              <w:rPr>
                <w:sz w:val="20"/>
                <w:szCs w:val="20"/>
              </w:rPr>
            </w:pPr>
            <w:sdt>
              <w:sdtPr>
                <w:rPr>
                  <w:sz w:val="20"/>
                  <w:szCs w:val="20"/>
                </w:rPr>
                <w:id w:val="492605138"/>
                <w14:checkbox>
                  <w14:checked w14:val="0"/>
                  <w14:checkedState w14:val="2612" w14:font="ＭＳ ゴシック"/>
                  <w14:uncheckedState w14:val="2610" w14:font="ＭＳ ゴシック"/>
                </w14:checkbox>
              </w:sdtPr>
              <w:sdtContent>
                <w:r w:rsidR="00FA3CA7"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B360A40" w14:textId="77777777" w:rsidR="00D90287" w:rsidRPr="00C630CE" w:rsidRDefault="00D90287" w:rsidP="009B03AE">
            <w:pPr>
              <w:widowControl/>
              <w:jc w:val="left"/>
              <w:rPr>
                <w:sz w:val="20"/>
                <w:szCs w:val="20"/>
              </w:rPr>
            </w:pPr>
          </w:p>
        </w:tc>
      </w:tr>
      <w:tr w:rsidR="00D043B8" w:rsidRPr="00C630CE" w14:paraId="5A36C0A0" w14:textId="77777777" w:rsidTr="00807ACC">
        <w:tc>
          <w:tcPr>
            <w:tcW w:w="281" w:type="dxa"/>
            <w:tcBorders>
              <w:top w:val="nil"/>
              <w:bottom w:val="nil"/>
            </w:tcBorders>
            <w:tcMar>
              <w:top w:w="0" w:type="dxa"/>
              <w:left w:w="28" w:type="dxa"/>
              <w:bottom w:w="57" w:type="dxa"/>
              <w:right w:w="28" w:type="dxa"/>
            </w:tcMar>
          </w:tcPr>
          <w:p w14:paraId="6D1B4A10" w14:textId="77777777" w:rsidR="00D043B8" w:rsidRDefault="00D043B8"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F53F2C" w14:textId="77777777" w:rsidR="00D043B8" w:rsidRDefault="00D043B8"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856276" w14:textId="5AC3BA95" w:rsidR="00D043B8" w:rsidRPr="00D043B8" w:rsidRDefault="00D043B8" w:rsidP="00D90287">
            <w:pPr>
              <w:widowControl/>
              <w:rPr>
                <w:bCs/>
                <w:sz w:val="20"/>
                <w:szCs w:val="20"/>
              </w:rPr>
            </w:pPr>
            <w:r w:rsidRPr="00D043B8">
              <w:rPr>
                <w:rFonts w:hint="eastAsia"/>
                <w:bCs/>
                <w:sz w:val="20"/>
                <w:szCs w:val="20"/>
              </w:rPr>
              <w:t>【厚生労働大臣が定める夜勤を行う職員の勤務条件に関する基準】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1F1CCA" w14:textId="77777777" w:rsidR="00D043B8" w:rsidRDefault="00D043B8" w:rsidP="009B03AE">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61A035A4" w14:textId="3BFD336D" w:rsidR="00D043B8" w:rsidRPr="00C630CE" w:rsidRDefault="00D043B8" w:rsidP="009B03AE">
            <w:pPr>
              <w:widowControl/>
              <w:jc w:val="left"/>
              <w:rPr>
                <w:sz w:val="20"/>
                <w:szCs w:val="20"/>
              </w:rPr>
            </w:pPr>
            <w:r w:rsidRPr="00C630CE">
              <w:rPr>
                <w:rFonts w:hint="eastAsia"/>
                <w:sz w:val="20"/>
                <w:szCs w:val="20"/>
              </w:rPr>
              <w:t>平12厚告29</w:t>
            </w:r>
            <w:r w:rsidRPr="00C630CE">
              <w:rPr>
                <w:rFonts w:hint="eastAsia"/>
                <w:sz w:val="20"/>
                <w:szCs w:val="20"/>
              </w:rPr>
              <w:br/>
            </w:r>
            <w:r>
              <w:rPr>
                <w:rFonts w:hint="eastAsia"/>
                <w:sz w:val="20"/>
                <w:szCs w:val="20"/>
              </w:rPr>
              <w:t>二ハ</w:t>
            </w:r>
            <w:r w:rsidRPr="00C630CE">
              <w:rPr>
                <w:rFonts w:hint="eastAsia"/>
                <w:sz w:val="20"/>
                <w:szCs w:val="20"/>
              </w:rPr>
              <w:t>(3)</w:t>
            </w:r>
          </w:p>
        </w:tc>
      </w:tr>
      <w:tr w:rsidR="00D043B8" w:rsidRPr="00C630CE" w14:paraId="63CC8347" w14:textId="77777777" w:rsidTr="00807ACC">
        <w:tc>
          <w:tcPr>
            <w:tcW w:w="281" w:type="dxa"/>
            <w:tcBorders>
              <w:top w:val="nil"/>
              <w:bottom w:val="nil"/>
            </w:tcBorders>
            <w:tcMar>
              <w:top w:w="0" w:type="dxa"/>
              <w:left w:w="28" w:type="dxa"/>
              <w:bottom w:w="57" w:type="dxa"/>
              <w:right w:w="28" w:type="dxa"/>
            </w:tcMar>
          </w:tcPr>
          <w:p w14:paraId="0188911F" w14:textId="77777777" w:rsidR="00D043B8" w:rsidRDefault="00D043B8"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F340150" w14:textId="77777777" w:rsidR="00D043B8" w:rsidRDefault="00D043B8"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9235CF7" w14:textId="0204F231" w:rsidR="00D043B8" w:rsidRPr="00FA3CA7" w:rsidRDefault="00D043B8" w:rsidP="00D7212F">
            <w:pPr>
              <w:widowControl/>
              <w:ind w:left="210" w:hangingChars="100" w:hanging="210"/>
              <w:rPr>
                <w:bCs/>
                <w:szCs w:val="21"/>
              </w:rPr>
            </w:pPr>
            <w:r>
              <w:rPr>
                <w:rFonts w:hint="eastAsia"/>
                <w:bCs/>
                <w:szCs w:val="21"/>
              </w:rPr>
              <w:t>⑴</w:t>
            </w:r>
            <w:r w:rsidRPr="00C364DE">
              <w:rPr>
                <w:bCs/>
                <w:szCs w:val="21"/>
              </w:rPr>
              <w:t xml:space="preserve">　夜間勤務等看護(Ⅰ)</w:t>
            </w:r>
            <w:r w:rsidRPr="00FA3CA7">
              <w:rPr>
                <w:rFonts w:hint="eastAsia"/>
                <w:bCs/>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B23B56" w14:textId="77777777" w:rsidR="00D043B8" w:rsidRDefault="00D043B8" w:rsidP="009B03AE">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C9B1048" w14:textId="77777777" w:rsidR="00D043B8" w:rsidRPr="00C630CE" w:rsidRDefault="00D043B8" w:rsidP="009B03AE">
            <w:pPr>
              <w:widowControl/>
              <w:jc w:val="left"/>
              <w:rPr>
                <w:sz w:val="20"/>
                <w:szCs w:val="20"/>
              </w:rPr>
            </w:pPr>
          </w:p>
        </w:tc>
      </w:tr>
      <w:tr w:rsidR="00C364DE" w:rsidRPr="00C630CE" w14:paraId="11F0D5FC" w14:textId="77777777" w:rsidTr="00C5082C">
        <w:tc>
          <w:tcPr>
            <w:tcW w:w="281" w:type="dxa"/>
            <w:tcBorders>
              <w:top w:val="nil"/>
              <w:bottom w:val="nil"/>
            </w:tcBorders>
            <w:tcMar>
              <w:top w:w="0" w:type="dxa"/>
              <w:left w:w="28" w:type="dxa"/>
              <w:bottom w:w="57" w:type="dxa"/>
              <w:right w:w="28" w:type="dxa"/>
            </w:tcMar>
          </w:tcPr>
          <w:p w14:paraId="11233BAD" w14:textId="77777777" w:rsidR="00C364DE" w:rsidRDefault="00C364D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FB52355" w14:textId="77777777" w:rsidR="00C364DE" w:rsidRDefault="00C364D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319324C" w14:textId="7AF0F197" w:rsidR="00C364DE" w:rsidRPr="00D7212F" w:rsidRDefault="00D323B0" w:rsidP="00D323B0">
            <w:pPr>
              <w:widowControl/>
              <w:ind w:leftChars="100" w:left="210" w:firstLineChars="100" w:firstLine="211"/>
              <w:rPr>
                <w:rFonts w:ascii="ＭＳ ゴシック" w:eastAsia="ＭＳ ゴシック" w:hAnsi="ＭＳ ゴシック"/>
                <w:b/>
                <w:bCs/>
                <w:szCs w:val="21"/>
              </w:rPr>
            </w:pPr>
            <w:r w:rsidRPr="00D7212F">
              <w:rPr>
                <w:rFonts w:ascii="ＭＳ ゴシック" w:eastAsia="ＭＳ ゴシック" w:hAnsi="ＭＳ ゴシック" w:hint="eastAsia"/>
                <w:b/>
                <w:bCs/>
                <w:szCs w:val="21"/>
              </w:rPr>
              <w:t>短期入所療養介護を行う介護医療院における夜勤を行う看護職員の数が、当該介護医療院にお</w:t>
            </w:r>
            <w:r w:rsidR="00D7212F">
              <w:rPr>
                <w:rFonts w:ascii="ＭＳ ゴシック" w:eastAsia="ＭＳ ゴシック" w:hAnsi="ＭＳ ゴシック" w:hint="eastAsia"/>
                <w:b/>
                <w:bCs/>
                <w:szCs w:val="21"/>
              </w:rPr>
              <w:t>ける</w:t>
            </w:r>
            <w:r w:rsidRPr="00D7212F">
              <w:rPr>
                <w:rFonts w:ascii="ＭＳ ゴシック" w:eastAsia="ＭＳ ゴシック" w:hAnsi="ＭＳ ゴシック" w:hint="eastAsia"/>
                <w:b/>
                <w:bCs/>
                <w:szCs w:val="21"/>
              </w:rPr>
              <w:t>短期入所療養介護の利用者の数及び入所者の数の合計数が15又はその端数を増すごとに１以上であり、かつ、２</w:t>
            </w:r>
            <w:r w:rsidR="00025769">
              <w:rPr>
                <w:rFonts w:ascii="ＭＳ ゴシック" w:eastAsia="ＭＳ ゴシック" w:hAnsi="ＭＳ ゴシック" w:hint="eastAsia"/>
                <w:b/>
                <w:bCs/>
                <w:szCs w:val="21"/>
              </w:rPr>
              <w:t>以上になっていま</w:t>
            </w:r>
            <w:r w:rsidR="00D7212F">
              <w:rPr>
                <w:rFonts w:ascii="ＭＳ ゴシック" w:eastAsia="ＭＳ ゴシック" w:hAnsi="ＭＳ ゴシック" w:hint="eastAsia"/>
                <w:b/>
                <w:bCs/>
                <w:szCs w:val="21"/>
              </w:rPr>
              <w:t>すか</w:t>
            </w:r>
            <w:r w:rsidRPr="00D7212F">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5EF778" w14:textId="77777777" w:rsidR="00025769" w:rsidRPr="00B23DBE" w:rsidRDefault="00807ACC" w:rsidP="00025769">
            <w:pPr>
              <w:rPr>
                <w:sz w:val="20"/>
                <w:szCs w:val="20"/>
              </w:rPr>
            </w:pPr>
            <w:sdt>
              <w:sdtPr>
                <w:rPr>
                  <w:sz w:val="20"/>
                  <w:szCs w:val="20"/>
                </w:rPr>
                <w:id w:val="1663436017"/>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いる</w:t>
            </w:r>
          </w:p>
          <w:p w14:paraId="7348918E" w14:textId="77777777" w:rsidR="00025769" w:rsidRDefault="00807ACC" w:rsidP="00025769">
            <w:pPr>
              <w:rPr>
                <w:sz w:val="20"/>
                <w:szCs w:val="20"/>
              </w:rPr>
            </w:pPr>
            <w:sdt>
              <w:sdtPr>
                <w:rPr>
                  <w:sz w:val="20"/>
                  <w:szCs w:val="20"/>
                </w:rPr>
                <w:id w:val="-505369609"/>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いない</w:t>
            </w:r>
          </w:p>
          <w:p w14:paraId="68AB4CD9" w14:textId="77777777" w:rsidR="00C364DE" w:rsidRDefault="00C364D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EB0065D" w14:textId="77777777" w:rsidR="00C364DE" w:rsidRPr="00C630CE" w:rsidRDefault="00C364DE" w:rsidP="009B03AE">
            <w:pPr>
              <w:widowControl/>
              <w:jc w:val="left"/>
              <w:rPr>
                <w:sz w:val="20"/>
                <w:szCs w:val="20"/>
              </w:rPr>
            </w:pPr>
          </w:p>
        </w:tc>
      </w:tr>
      <w:tr w:rsidR="00C364DE" w:rsidRPr="00C630CE" w14:paraId="4FBA521E" w14:textId="77777777" w:rsidTr="00C5082C">
        <w:tc>
          <w:tcPr>
            <w:tcW w:w="281" w:type="dxa"/>
            <w:tcBorders>
              <w:top w:val="nil"/>
              <w:bottom w:val="nil"/>
            </w:tcBorders>
            <w:tcMar>
              <w:top w:w="0" w:type="dxa"/>
              <w:left w:w="28" w:type="dxa"/>
              <w:bottom w:w="57" w:type="dxa"/>
              <w:right w:w="28" w:type="dxa"/>
            </w:tcMar>
          </w:tcPr>
          <w:p w14:paraId="67AB9223" w14:textId="77777777" w:rsidR="00C364DE" w:rsidRDefault="00C364D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12324A" w14:textId="77777777" w:rsidR="00C364DE" w:rsidRDefault="00C364DE"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120181A" w14:textId="143C6B0C" w:rsidR="00C364DE" w:rsidRPr="00C364DE" w:rsidRDefault="00D323B0" w:rsidP="00D7212F">
            <w:pPr>
              <w:widowControl/>
              <w:ind w:left="210" w:hangingChars="100" w:hanging="210"/>
              <w:rPr>
                <w:bCs/>
                <w:szCs w:val="21"/>
              </w:rPr>
            </w:pPr>
            <w:r>
              <w:rPr>
                <w:rFonts w:hint="eastAsia"/>
                <w:bCs/>
                <w:szCs w:val="21"/>
              </w:rPr>
              <w:t>⑵</w:t>
            </w:r>
            <w:r w:rsidR="00C364DE" w:rsidRPr="00C364DE">
              <w:rPr>
                <w:bCs/>
                <w:szCs w:val="21"/>
              </w:rPr>
              <w:t xml:space="preserve">　夜間勤務等看護(Ⅱ)</w:t>
            </w:r>
            <w:r w:rsidR="00D7212F" w:rsidRPr="00C364DE">
              <w:rPr>
                <w:rFonts w:hint="eastAsia"/>
                <w:bCs/>
                <w:szCs w:val="21"/>
              </w:rPr>
              <w:t xml:space="preserve">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496167" w14:textId="77777777" w:rsidR="00C364DE" w:rsidRDefault="00C364D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52AA2F5" w14:textId="77777777" w:rsidR="00C364DE" w:rsidRPr="00C630CE" w:rsidRDefault="00C364DE" w:rsidP="009B03AE">
            <w:pPr>
              <w:widowControl/>
              <w:jc w:val="left"/>
              <w:rPr>
                <w:sz w:val="20"/>
                <w:szCs w:val="20"/>
              </w:rPr>
            </w:pPr>
          </w:p>
        </w:tc>
      </w:tr>
      <w:tr w:rsidR="00C364DE" w:rsidRPr="00C630CE" w14:paraId="4B190713" w14:textId="77777777" w:rsidTr="00C5082C">
        <w:tc>
          <w:tcPr>
            <w:tcW w:w="281" w:type="dxa"/>
            <w:tcBorders>
              <w:top w:val="nil"/>
              <w:bottom w:val="nil"/>
            </w:tcBorders>
            <w:tcMar>
              <w:top w:w="0" w:type="dxa"/>
              <w:left w:w="28" w:type="dxa"/>
              <w:bottom w:w="57" w:type="dxa"/>
              <w:right w:w="28" w:type="dxa"/>
            </w:tcMar>
          </w:tcPr>
          <w:p w14:paraId="465AF0CE" w14:textId="77777777" w:rsidR="00C364DE" w:rsidRDefault="00C364D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9D4DF29" w14:textId="77777777" w:rsidR="00C364DE" w:rsidRDefault="00C364D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681F6F1" w14:textId="2B86C3E5" w:rsidR="00C364DE" w:rsidRPr="00D7212F" w:rsidRDefault="00C364DE" w:rsidP="00D323B0">
            <w:pPr>
              <w:widowControl/>
              <w:ind w:leftChars="100" w:left="210" w:firstLineChars="100" w:firstLine="211"/>
              <w:rPr>
                <w:rFonts w:ascii="ＭＳ ゴシック" w:eastAsia="ＭＳ ゴシック" w:hAnsi="ＭＳ ゴシック"/>
                <w:b/>
                <w:bCs/>
                <w:szCs w:val="21"/>
              </w:rPr>
            </w:pPr>
            <w:r w:rsidRPr="00D7212F">
              <w:rPr>
                <w:rFonts w:ascii="ＭＳ ゴシック" w:eastAsia="ＭＳ ゴシック" w:hAnsi="ＭＳ ゴシック" w:hint="eastAsia"/>
                <w:b/>
                <w:bCs/>
                <w:szCs w:val="21"/>
              </w:rPr>
              <w:t>短期入所療養介護を行う介護医療院における夜勤を行う看護職員の数が、当該介護医療院にお</w:t>
            </w:r>
            <w:r w:rsidR="00D7212F">
              <w:rPr>
                <w:rFonts w:ascii="ＭＳ ゴシック" w:eastAsia="ＭＳ ゴシック" w:hAnsi="ＭＳ ゴシック" w:hint="eastAsia"/>
                <w:b/>
                <w:bCs/>
                <w:szCs w:val="21"/>
              </w:rPr>
              <w:t>ける</w:t>
            </w:r>
            <w:r w:rsidRPr="00D7212F">
              <w:rPr>
                <w:rFonts w:ascii="ＭＳ ゴシック" w:eastAsia="ＭＳ ゴシック" w:hAnsi="ＭＳ ゴシック" w:hint="eastAsia"/>
                <w:b/>
                <w:bCs/>
                <w:szCs w:val="21"/>
              </w:rPr>
              <w:t>短期入所療養介護の利用者の数及び入所者の数の合計数が20又はその端数を増すごとに１以上であり、かつ、２</w:t>
            </w:r>
            <w:r w:rsidR="00025769">
              <w:rPr>
                <w:rFonts w:ascii="ＭＳ ゴシック" w:eastAsia="ＭＳ ゴシック" w:hAnsi="ＭＳ ゴシック" w:hint="eastAsia"/>
                <w:b/>
                <w:bCs/>
                <w:szCs w:val="21"/>
              </w:rPr>
              <w:t>以上になっていますか</w:t>
            </w:r>
            <w:r w:rsidRPr="00D7212F">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21393B" w14:textId="77777777" w:rsidR="00025769" w:rsidRPr="00B23DBE" w:rsidRDefault="00807ACC" w:rsidP="00025769">
            <w:pPr>
              <w:rPr>
                <w:sz w:val="20"/>
                <w:szCs w:val="20"/>
              </w:rPr>
            </w:pPr>
            <w:sdt>
              <w:sdtPr>
                <w:rPr>
                  <w:sz w:val="20"/>
                  <w:szCs w:val="20"/>
                </w:rPr>
                <w:id w:val="-916325837"/>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いる</w:t>
            </w:r>
          </w:p>
          <w:p w14:paraId="3F9D57F6" w14:textId="77777777" w:rsidR="00025769" w:rsidRDefault="00807ACC" w:rsidP="00025769">
            <w:pPr>
              <w:rPr>
                <w:sz w:val="20"/>
                <w:szCs w:val="20"/>
              </w:rPr>
            </w:pPr>
            <w:sdt>
              <w:sdtPr>
                <w:rPr>
                  <w:sz w:val="20"/>
                  <w:szCs w:val="20"/>
                </w:rPr>
                <w:id w:val="-127248230"/>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いない</w:t>
            </w:r>
          </w:p>
          <w:p w14:paraId="22EB6D98" w14:textId="77777777" w:rsidR="00C364DE" w:rsidRDefault="00C364D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D8253A" w14:textId="77777777" w:rsidR="00C364DE" w:rsidRPr="00C630CE" w:rsidRDefault="00C364DE" w:rsidP="009B03AE">
            <w:pPr>
              <w:widowControl/>
              <w:jc w:val="left"/>
              <w:rPr>
                <w:sz w:val="20"/>
                <w:szCs w:val="20"/>
              </w:rPr>
            </w:pPr>
          </w:p>
        </w:tc>
      </w:tr>
      <w:tr w:rsidR="00C364DE" w:rsidRPr="00C630CE" w14:paraId="2BA32537" w14:textId="77777777" w:rsidTr="00C5082C">
        <w:tc>
          <w:tcPr>
            <w:tcW w:w="281" w:type="dxa"/>
            <w:tcBorders>
              <w:top w:val="nil"/>
              <w:bottom w:val="nil"/>
            </w:tcBorders>
            <w:tcMar>
              <w:top w:w="0" w:type="dxa"/>
              <w:left w:w="28" w:type="dxa"/>
              <w:bottom w:w="57" w:type="dxa"/>
              <w:right w:w="28" w:type="dxa"/>
            </w:tcMar>
          </w:tcPr>
          <w:p w14:paraId="7923A30C" w14:textId="77777777" w:rsidR="00C364DE" w:rsidRDefault="00C364D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732F0D4" w14:textId="77777777" w:rsidR="00C364DE" w:rsidRDefault="00C364DE"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84DDD64" w14:textId="43B671EE" w:rsidR="00C364DE" w:rsidRPr="00C364DE" w:rsidRDefault="00D323B0" w:rsidP="00D7212F">
            <w:pPr>
              <w:widowControl/>
              <w:ind w:left="210" w:hangingChars="100" w:hanging="210"/>
              <w:rPr>
                <w:bCs/>
                <w:szCs w:val="21"/>
              </w:rPr>
            </w:pPr>
            <w:r>
              <w:rPr>
                <w:rFonts w:hint="eastAsia"/>
                <w:bCs/>
                <w:szCs w:val="21"/>
              </w:rPr>
              <w:t>⑶</w:t>
            </w:r>
            <w:r w:rsidR="00C364DE" w:rsidRPr="00C364DE">
              <w:rPr>
                <w:bCs/>
                <w:szCs w:val="21"/>
              </w:rPr>
              <w:t xml:space="preserve">　夜間勤務等看護(Ⅲ)</w:t>
            </w:r>
            <w:r w:rsidR="00D7212F" w:rsidRPr="00C364DE">
              <w:rPr>
                <w:rFonts w:hint="eastAsia"/>
                <w:bCs/>
                <w:szCs w:val="21"/>
              </w:rPr>
              <w:t xml:space="preserve">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332024" w14:textId="77777777" w:rsidR="00C364DE" w:rsidRDefault="00C364D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A64E49D" w14:textId="77777777" w:rsidR="00C364DE" w:rsidRPr="00C630CE" w:rsidRDefault="00C364DE" w:rsidP="009B03AE">
            <w:pPr>
              <w:widowControl/>
              <w:jc w:val="left"/>
              <w:rPr>
                <w:sz w:val="20"/>
                <w:szCs w:val="20"/>
              </w:rPr>
            </w:pPr>
          </w:p>
        </w:tc>
      </w:tr>
      <w:tr w:rsidR="00D323B0" w:rsidRPr="00C630CE" w14:paraId="4AED9390" w14:textId="77777777" w:rsidTr="00D323B0">
        <w:tc>
          <w:tcPr>
            <w:tcW w:w="281" w:type="dxa"/>
            <w:tcBorders>
              <w:top w:val="nil"/>
              <w:bottom w:val="nil"/>
            </w:tcBorders>
            <w:tcMar>
              <w:top w:w="0" w:type="dxa"/>
              <w:left w:w="28" w:type="dxa"/>
              <w:bottom w:w="57" w:type="dxa"/>
              <w:right w:w="28" w:type="dxa"/>
            </w:tcMar>
          </w:tcPr>
          <w:p w14:paraId="2B5E31E5" w14:textId="77777777" w:rsidR="00D323B0" w:rsidRDefault="00D323B0"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7ACFA21" w14:textId="77777777" w:rsidR="00D323B0" w:rsidRDefault="00D323B0"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0498F6" w14:textId="5A7A037B" w:rsidR="00D323B0" w:rsidRPr="00D7212F" w:rsidRDefault="00D323B0" w:rsidP="00B809EF">
            <w:pPr>
              <w:widowControl/>
              <w:ind w:left="210" w:hangingChars="100" w:hanging="210"/>
              <w:rPr>
                <w:rFonts w:ascii="ＭＳ ゴシック" w:eastAsia="ＭＳ ゴシック" w:hAnsi="ＭＳ ゴシック"/>
                <w:b/>
                <w:bCs/>
                <w:szCs w:val="21"/>
              </w:rPr>
            </w:pPr>
            <w:r w:rsidRPr="00D7212F">
              <w:rPr>
                <w:rFonts w:hint="eastAsia"/>
                <w:bCs/>
                <w:szCs w:val="21"/>
              </w:rPr>
              <w:t xml:space="preserve">ａ　</w:t>
            </w:r>
            <w:r w:rsidRPr="00D7212F">
              <w:rPr>
                <w:rFonts w:ascii="ＭＳ ゴシック" w:eastAsia="ＭＳ ゴシック" w:hAnsi="ＭＳ ゴシック" w:hint="eastAsia"/>
                <w:b/>
                <w:bCs/>
                <w:szCs w:val="21"/>
              </w:rPr>
              <w:t>短期入所療養介護を行う介護医療院における夜勤を行う看護職員</w:t>
            </w:r>
            <w:r w:rsidRPr="00D7212F">
              <w:rPr>
                <w:rFonts w:ascii="ＭＳ ゴシック" w:eastAsia="ＭＳ ゴシック" w:hAnsi="ＭＳ ゴシック"/>
                <w:b/>
                <w:bCs/>
                <w:szCs w:val="21"/>
              </w:rPr>
              <w:t>又は介護職員</w:t>
            </w:r>
            <w:r w:rsidRPr="00D7212F">
              <w:rPr>
                <w:rFonts w:ascii="ＭＳ ゴシック" w:eastAsia="ＭＳ ゴシック" w:hAnsi="ＭＳ ゴシック" w:hint="eastAsia"/>
                <w:b/>
                <w:bCs/>
                <w:szCs w:val="21"/>
              </w:rPr>
              <w:t>の数が、当該介護医療院にお</w:t>
            </w:r>
            <w:r w:rsidR="00D7212F">
              <w:rPr>
                <w:rFonts w:ascii="ＭＳ ゴシック" w:eastAsia="ＭＳ ゴシック" w:hAnsi="ＭＳ ゴシック" w:hint="eastAsia"/>
                <w:b/>
                <w:bCs/>
                <w:szCs w:val="21"/>
              </w:rPr>
              <w:t>ける</w:t>
            </w:r>
            <w:r w:rsidRPr="00D7212F">
              <w:rPr>
                <w:rFonts w:ascii="ＭＳ ゴシック" w:eastAsia="ＭＳ ゴシック" w:hAnsi="ＭＳ ゴシック" w:hint="eastAsia"/>
                <w:b/>
                <w:bCs/>
                <w:szCs w:val="21"/>
              </w:rPr>
              <w:t>短期入所療養介護の利用者の数及び入所者の数の合計数が15又はその端数を増すごとに１以上であり、かつ、２</w:t>
            </w:r>
            <w:r w:rsidR="00025769">
              <w:rPr>
                <w:rFonts w:ascii="ＭＳ ゴシック" w:eastAsia="ＭＳ ゴシック" w:hAnsi="ＭＳ ゴシック" w:hint="eastAsia"/>
                <w:b/>
                <w:bCs/>
                <w:szCs w:val="21"/>
              </w:rPr>
              <w:t>以上になっていますか</w:t>
            </w:r>
            <w:r w:rsidRPr="00D7212F">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4230D5" w14:textId="77777777" w:rsidR="00025769" w:rsidRPr="00B23DBE" w:rsidRDefault="00807ACC" w:rsidP="00025769">
            <w:pPr>
              <w:rPr>
                <w:sz w:val="20"/>
                <w:szCs w:val="20"/>
              </w:rPr>
            </w:pPr>
            <w:sdt>
              <w:sdtPr>
                <w:rPr>
                  <w:sz w:val="20"/>
                  <w:szCs w:val="20"/>
                </w:rPr>
                <w:id w:val="-246803018"/>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いる</w:t>
            </w:r>
          </w:p>
          <w:p w14:paraId="66583A29" w14:textId="77777777" w:rsidR="00025769" w:rsidRDefault="00807ACC" w:rsidP="00025769">
            <w:pPr>
              <w:rPr>
                <w:sz w:val="20"/>
                <w:szCs w:val="20"/>
              </w:rPr>
            </w:pPr>
            <w:sdt>
              <w:sdtPr>
                <w:rPr>
                  <w:sz w:val="20"/>
                  <w:szCs w:val="20"/>
                </w:rPr>
                <w:id w:val="550501321"/>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いない</w:t>
            </w:r>
          </w:p>
          <w:p w14:paraId="256CC818" w14:textId="77777777" w:rsidR="00D323B0" w:rsidRDefault="00D323B0"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945196F" w14:textId="77777777" w:rsidR="00D323B0" w:rsidRPr="00C630CE" w:rsidRDefault="00D323B0" w:rsidP="009B03AE">
            <w:pPr>
              <w:widowControl/>
              <w:jc w:val="left"/>
              <w:rPr>
                <w:sz w:val="20"/>
                <w:szCs w:val="20"/>
              </w:rPr>
            </w:pPr>
          </w:p>
        </w:tc>
      </w:tr>
      <w:tr w:rsidR="00D323B0" w:rsidRPr="00C630CE" w14:paraId="715848C1" w14:textId="77777777" w:rsidTr="00C5082C">
        <w:tc>
          <w:tcPr>
            <w:tcW w:w="281" w:type="dxa"/>
            <w:tcBorders>
              <w:top w:val="nil"/>
              <w:bottom w:val="nil"/>
            </w:tcBorders>
            <w:tcMar>
              <w:top w:w="0" w:type="dxa"/>
              <w:left w:w="28" w:type="dxa"/>
              <w:bottom w:w="57" w:type="dxa"/>
              <w:right w:w="28" w:type="dxa"/>
            </w:tcMar>
          </w:tcPr>
          <w:p w14:paraId="535F5871" w14:textId="77777777" w:rsidR="00D323B0" w:rsidRDefault="00D323B0"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BD0D187" w14:textId="77777777" w:rsidR="00D323B0" w:rsidRDefault="00D323B0"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02DFCA" w14:textId="35ED7790" w:rsidR="00D323B0" w:rsidRPr="00D7212F" w:rsidRDefault="00D323B0" w:rsidP="00B809EF">
            <w:pPr>
              <w:widowControl/>
              <w:ind w:left="210" w:hangingChars="100" w:hanging="210"/>
              <w:rPr>
                <w:rFonts w:ascii="ＭＳ ゴシック" w:eastAsia="ＭＳ ゴシック" w:hAnsi="ＭＳ ゴシック"/>
                <w:b/>
                <w:bCs/>
                <w:szCs w:val="21"/>
              </w:rPr>
            </w:pPr>
            <w:r w:rsidRPr="00D7212F">
              <w:rPr>
                <w:rFonts w:hint="eastAsia"/>
                <w:bCs/>
                <w:szCs w:val="21"/>
              </w:rPr>
              <w:t xml:space="preserve">ｂ　</w:t>
            </w:r>
            <w:r w:rsidRPr="00D7212F">
              <w:rPr>
                <w:rFonts w:ascii="ＭＳ ゴシック" w:eastAsia="ＭＳ ゴシック" w:hAnsi="ＭＳ ゴシック" w:hint="eastAsia"/>
                <w:b/>
                <w:bCs/>
                <w:szCs w:val="21"/>
              </w:rPr>
              <w:t>当該介護医療院における夜勤を行う看護職員の数が１</w:t>
            </w:r>
            <w:r w:rsidR="00025769">
              <w:rPr>
                <w:rFonts w:ascii="ＭＳ ゴシック" w:eastAsia="ＭＳ ゴシック" w:hAnsi="ＭＳ ゴシック" w:hint="eastAsia"/>
                <w:b/>
                <w:bCs/>
                <w:szCs w:val="21"/>
              </w:rPr>
              <w:t>以上になっていますか</w:t>
            </w:r>
            <w:r w:rsidRPr="00D7212F">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78F8E6" w14:textId="77777777" w:rsidR="00025769" w:rsidRPr="00B23DBE" w:rsidRDefault="00807ACC" w:rsidP="00025769">
            <w:pPr>
              <w:rPr>
                <w:sz w:val="20"/>
                <w:szCs w:val="20"/>
              </w:rPr>
            </w:pPr>
            <w:sdt>
              <w:sdtPr>
                <w:rPr>
                  <w:sz w:val="20"/>
                  <w:szCs w:val="20"/>
                </w:rPr>
                <w:id w:val="573402155"/>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いる</w:t>
            </w:r>
          </w:p>
          <w:p w14:paraId="3A50279E" w14:textId="3D9BDD7B" w:rsidR="00D323B0" w:rsidRDefault="00807ACC" w:rsidP="009B03AE">
            <w:pPr>
              <w:rPr>
                <w:sz w:val="20"/>
                <w:szCs w:val="20"/>
              </w:rPr>
            </w:pPr>
            <w:sdt>
              <w:sdtPr>
                <w:rPr>
                  <w:sz w:val="20"/>
                  <w:szCs w:val="20"/>
                </w:rPr>
                <w:id w:val="158896082"/>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00CAD12" w14:textId="77777777" w:rsidR="00D323B0" w:rsidRPr="00C630CE" w:rsidRDefault="00D323B0" w:rsidP="009B03AE">
            <w:pPr>
              <w:widowControl/>
              <w:jc w:val="left"/>
              <w:rPr>
                <w:sz w:val="20"/>
                <w:szCs w:val="20"/>
              </w:rPr>
            </w:pPr>
          </w:p>
        </w:tc>
      </w:tr>
      <w:tr w:rsidR="00D90287" w:rsidRPr="00C630CE" w14:paraId="5D73EE90" w14:textId="77777777" w:rsidTr="00C5082C">
        <w:tc>
          <w:tcPr>
            <w:tcW w:w="281" w:type="dxa"/>
            <w:tcBorders>
              <w:top w:val="nil"/>
              <w:bottom w:val="nil"/>
            </w:tcBorders>
            <w:tcMar>
              <w:top w:w="0" w:type="dxa"/>
              <w:left w:w="28" w:type="dxa"/>
              <w:bottom w:w="57" w:type="dxa"/>
              <w:right w:w="28" w:type="dxa"/>
            </w:tcMar>
          </w:tcPr>
          <w:p w14:paraId="37D53500" w14:textId="77777777" w:rsidR="00D90287" w:rsidRDefault="00D90287"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95F24A9" w14:textId="77777777" w:rsidR="00D90287" w:rsidRDefault="00D90287"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20E0AD6" w14:textId="0B5E55A2" w:rsidR="00D90287" w:rsidRPr="00FA3CA7" w:rsidRDefault="00D323B0" w:rsidP="00D7212F">
            <w:pPr>
              <w:widowControl/>
              <w:ind w:left="210" w:hangingChars="100" w:hanging="210"/>
              <w:rPr>
                <w:bCs/>
                <w:szCs w:val="21"/>
              </w:rPr>
            </w:pPr>
            <w:r>
              <w:rPr>
                <w:rFonts w:hint="eastAsia"/>
                <w:bCs/>
                <w:szCs w:val="21"/>
              </w:rPr>
              <w:t>⑷</w:t>
            </w:r>
            <w:r w:rsidR="00C364DE" w:rsidRPr="00C364DE">
              <w:rPr>
                <w:bCs/>
                <w:szCs w:val="21"/>
              </w:rPr>
              <w:t xml:space="preserve">　夜間勤務等看護(Ⅳ)</w:t>
            </w:r>
            <w:r w:rsidR="00D7212F" w:rsidRPr="00FA3CA7">
              <w:rPr>
                <w:rFonts w:hint="eastAsia"/>
                <w:bCs/>
                <w:szCs w:val="21"/>
              </w:rPr>
              <w:t xml:space="preserve">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C28A5D" w14:textId="77777777" w:rsidR="00D90287" w:rsidRDefault="00D90287"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542C45D" w14:textId="77777777" w:rsidR="00D90287" w:rsidRPr="00C630CE" w:rsidRDefault="00D90287" w:rsidP="009B03AE">
            <w:pPr>
              <w:widowControl/>
              <w:jc w:val="left"/>
              <w:rPr>
                <w:sz w:val="20"/>
                <w:szCs w:val="20"/>
              </w:rPr>
            </w:pPr>
          </w:p>
        </w:tc>
      </w:tr>
      <w:tr w:rsidR="00D323B0" w:rsidRPr="00C630CE" w14:paraId="3F1C20C0" w14:textId="77777777" w:rsidTr="000C73C7">
        <w:tc>
          <w:tcPr>
            <w:tcW w:w="281" w:type="dxa"/>
            <w:tcBorders>
              <w:top w:val="nil"/>
              <w:bottom w:val="nil"/>
            </w:tcBorders>
            <w:tcMar>
              <w:top w:w="0" w:type="dxa"/>
              <w:left w:w="28" w:type="dxa"/>
              <w:bottom w:w="57" w:type="dxa"/>
              <w:right w:w="28" w:type="dxa"/>
            </w:tcMar>
          </w:tcPr>
          <w:p w14:paraId="4937EEB6" w14:textId="77777777" w:rsidR="00D323B0" w:rsidRDefault="00D323B0"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1CD9C67" w14:textId="77777777" w:rsidR="00D323B0" w:rsidRDefault="00D323B0"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F5DE8E" w14:textId="3FC97887" w:rsidR="00D323B0" w:rsidRPr="00D7212F" w:rsidRDefault="00D323B0" w:rsidP="00D323B0">
            <w:pPr>
              <w:widowControl/>
              <w:ind w:leftChars="100" w:left="210" w:firstLineChars="100" w:firstLine="211"/>
              <w:rPr>
                <w:rFonts w:ascii="ＭＳ ゴシック" w:eastAsia="ＭＳ ゴシック" w:hAnsi="ＭＳ ゴシック"/>
                <w:b/>
                <w:bCs/>
                <w:szCs w:val="21"/>
              </w:rPr>
            </w:pPr>
            <w:r w:rsidRPr="00D7212F">
              <w:rPr>
                <w:rFonts w:ascii="ＭＳ ゴシック" w:eastAsia="ＭＳ ゴシック" w:hAnsi="ＭＳ ゴシック" w:hint="eastAsia"/>
                <w:b/>
                <w:bCs/>
                <w:szCs w:val="21"/>
              </w:rPr>
              <w:t>短期入所療養介護を行う介護医療院における夜勤を行う看護職員又は介護職員の数が、当該介護医療院における指定短期入所療養介護の利用者の数及び入所者の数の合計数が20又はその端数を増すごとに１以上であり、かつ、２</w:t>
            </w:r>
            <w:r w:rsidR="00025769">
              <w:rPr>
                <w:rFonts w:ascii="ＭＳ ゴシック" w:eastAsia="ＭＳ ゴシック" w:hAnsi="ＭＳ ゴシック" w:hint="eastAsia"/>
                <w:b/>
                <w:bCs/>
                <w:szCs w:val="21"/>
              </w:rPr>
              <w:t>以上になっていますか</w:t>
            </w:r>
            <w:r w:rsidRPr="00D7212F">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499C44" w14:textId="77777777" w:rsidR="00025769" w:rsidRPr="00B23DBE" w:rsidRDefault="00807ACC" w:rsidP="00025769">
            <w:pPr>
              <w:rPr>
                <w:sz w:val="20"/>
                <w:szCs w:val="20"/>
              </w:rPr>
            </w:pPr>
            <w:sdt>
              <w:sdtPr>
                <w:rPr>
                  <w:sz w:val="20"/>
                  <w:szCs w:val="20"/>
                </w:rPr>
                <w:id w:val="-1815707425"/>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いる</w:t>
            </w:r>
          </w:p>
          <w:p w14:paraId="34FC9D38" w14:textId="77777777" w:rsidR="00025769" w:rsidRDefault="00807ACC" w:rsidP="00025769">
            <w:pPr>
              <w:rPr>
                <w:sz w:val="20"/>
                <w:szCs w:val="20"/>
              </w:rPr>
            </w:pPr>
            <w:sdt>
              <w:sdtPr>
                <w:rPr>
                  <w:sz w:val="20"/>
                  <w:szCs w:val="20"/>
                </w:rPr>
                <w:id w:val="1413346360"/>
                <w14:checkbox>
                  <w14:checked w14:val="0"/>
                  <w14:checkedState w14:val="2612" w14:font="ＭＳ ゴシック"/>
                  <w14:uncheckedState w14:val="2610" w14:font="ＭＳ ゴシック"/>
                </w14:checkbox>
              </w:sdtPr>
              <w:sdtContent>
                <w:r w:rsidR="00025769" w:rsidRPr="00B23DBE">
                  <w:rPr>
                    <w:rFonts w:ascii="ＭＳ ゴシック" w:eastAsia="ＭＳ ゴシック" w:hAnsi="ＭＳ ゴシック" w:hint="eastAsia"/>
                    <w:sz w:val="20"/>
                    <w:szCs w:val="20"/>
                  </w:rPr>
                  <w:t>☐</w:t>
                </w:r>
              </w:sdtContent>
            </w:sdt>
            <w:r w:rsidR="00025769" w:rsidRPr="00B23DBE">
              <w:rPr>
                <w:rFonts w:hint="eastAsia"/>
                <w:sz w:val="20"/>
                <w:szCs w:val="20"/>
              </w:rPr>
              <w:t>いない</w:t>
            </w:r>
          </w:p>
          <w:p w14:paraId="3E67BDD6" w14:textId="77777777" w:rsidR="00D323B0" w:rsidRDefault="00D323B0"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CEA99D4" w14:textId="77777777" w:rsidR="00D323B0" w:rsidRPr="00C630CE" w:rsidRDefault="00D323B0" w:rsidP="009B03AE">
            <w:pPr>
              <w:widowControl/>
              <w:jc w:val="left"/>
              <w:rPr>
                <w:sz w:val="20"/>
                <w:szCs w:val="20"/>
              </w:rPr>
            </w:pPr>
          </w:p>
        </w:tc>
      </w:tr>
      <w:tr w:rsidR="00D7212F" w:rsidRPr="00C630CE" w14:paraId="305E5BAC" w14:textId="77777777" w:rsidTr="000C73C7">
        <w:tc>
          <w:tcPr>
            <w:tcW w:w="281" w:type="dxa"/>
            <w:tcBorders>
              <w:top w:val="nil"/>
              <w:bottom w:val="nil"/>
            </w:tcBorders>
            <w:tcMar>
              <w:top w:w="0" w:type="dxa"/>
              <w:left w:w="28" w:type="dxa"/>
              <w:bottom w:w="57" w:type="dxa"/>
              <w:right w:w="28" w:type="dxa"/>
            </w:tcMar>
          </w:tcPr>
          <w:p w14:paraId="1E8E1E2A" w14:textId="77777777" w:rsidR="00D7212F" w:rsidRDefault="00D7212F"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D27F478" w14:textId="77777777" w:rsidR="00D7212F" w:rsidRDefault="00D7212F" w:rsidP="009B03A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DA76D0" w14:textId="657AA4A1" w:rsidR="00D7212F" w:rsidRPr="000C73C7" w:rsidRDefault="006B05B1" w:rsidP="00D7212F">
            <w:pPr>
              <w:widowControl/>
              <w:rPr>
                <w:bCs/>
                <w:szCs w:val="21"/>
              </w:rPr>
            </w:pPr>
            <w:r>
              <w:rPr>
                <w:rFonts w:hint="eastAsia"/>
                <w:bCs/>
                <w:szCs w:val="21"/>
              </w:rPr>
              <w:t>【</w:t>
            </w:r>
            <w:r w:rsidR="00D7212F" w:rsidRPr="000C73C7">
              <w:rPr>
                <w:rFonts w:hint="eastAsia"/>
                <w:bCs/>
                <w:szCs w:val="21"/>
              </w:rPr>
              <w:t>夜間勤務等看護の算定に当たっての留意事項</w:t>
            </w:r>
            <w:r>
              <w:rPr>
                <w:rFonts w:hint="eastAsia"/>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80CCD86" w14:textId="77777777" w:rsidR="00D7212F" w:rsidRDefault="00D7212F"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E355DDB" w14:textId="77777777" w:rsidR="00D7212F" w:rsidRPr="00C630CE" w:rsidRDefault="00D7212F" w:rsidP="009B03AE">
            <w:pPr>
              <w:widowControl/>
              <w:jc w:val="left"/>
              <w:rPr>
                <w:sz w:val="20"/>
                <w:szCs w:val="20"/>
              </w:rPr>
            </w:pPr>
          </w:p>
        </w:tc>
      </w:tr>
      <w:tr w:rsidR="00D7212F" w:rsidRPr="00C630CE" w14:paraId="4500A954" w14:textId="77777777" w:rsidTr="00D043B8">
        <w:tc>
          <w:tcPr>
            <w:tcW w:w="281" w:type="dxa"/>
            <w:tcBorders>
              <w:top w:val="nil"/>
              <w:bottom w:val="single" w:sz="4" w:space="0" w:color="auto"/>
            </w:tcBorders>
            <w:tcMar>
              <w:top w:w="0" w:type="dxa"/>
              <w:left w:w="28" w:type="dxa"/>
              <w:bottom w:w="57" w:type="dxa"/>
              <w:right w:w="28" w:type="dxa"/>
            </w:tcMar>
          </w:tcPr>
          <w:p w14:paraId="1539CAC9" w14:textId="77777777" w:rsidR="00D7212F" w:rsidRDefault="00D7212F" w:rsidP="009B03A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5253B63" w14:textId="77777777" w:rsidR="00D7212F" w:rsidRDefault="00D7212F" w:rsidP="009B03A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6431E9" w14:textId="758B380A" w:rsidR="00D7212F" w:rsidRPr="000C73C7" w:rsidRDefault="00D7212F" w:rsidP="00D7212F">
            <w:pPr>
              <w:widowControl/>
              <w:rPr>
                <w:bCs/>
                <w:szCs w:val="21"/>
              </w:rPr>
            </w:pPr>
            <w:r w:rsidRPr="000C73C7">
              <w:rPr>
                <w:rFonts w:hint="eastAsia"/>
                <w:bCs/>
                <w:szCs w:val="21"/>
              </w:rPr>
              <w:t xml:space="preserve">　届出については、本体施設である介護医療院について行っていれば、短期入所療養介護については行う必要がありません。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EDB9587" w14:textId="77777777" w:rsidR="00D7212F" w:rsidRDefault="00D7212F" w:rsidP="009B03A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9044CBC" w14:textId="296472B8" w:rsidR="00D7212F" w:rsidRPr="00C630CE" w:rsidRDefault="000C73C7" w:rsidP="009B03AE">
            <w:pPr>
              <w:widowControl/>
              <w:jc w:val="left"/>
              <w:rPr>
                <w:sz w:val="20"/>
                <w:szCs w:val="20"/>
              </w:rPr>
            </w:pPr>
            <w:r w:rsidRPr="00C630CE">
              <w:rPr>
                <w:rFonts w:hint="eastAsia"/>
                <w:sz w:val="20"/>
                <w:szCs w:val="20"/>
              </w:rPr>
              <w:t>平12老企40</w:t>
            </w:r>
            <w:r w:rsidRPr="00C630CE">
              <w:rPr>
                <w:rFonts w:hint="eastAsia"/>
                <w:sz w:val="20"/>
                <w:szCs w:val="20"/>
              </w:rPr>
              <w:br/>
              <w:t>第2</w:t>
            </w:r>
            <w:r>
              <w:rPr>
                <w:rFonts w:hint="eastAsia"/>
                <w:sz w:val="20"/>
                <w:szCs w:val="20"/>
              </w:rPr>
              <w:t>の</w:t>
            </w:r>
            <w:r w:rsidRPr="00C630CE">
              <w:rPr>
                <w:rFonts w:hint="eastAsia"/>
                <w:sz w:val="20"/>
                <w:szCs w:val="20"/>
              </w:rPr>
              <w:t>3(</w:t>
            </w:r>
            <w:r>
              <w:rPr>
                <w:rFonts w:hint="eastAsia"/>
                <w:sz w:val="20"/>
                <w:szCs w:val="20"/>
              </w:rPr>
              <w:t>6-</w:t>
            </w:r>
            <w:r w:rsidRPr="00C630CE">
              <w:rPr>
                <w:rFonts w:hint="eastAsia"/>
                <w:sz w:val="20"/>
                <w:szCs w:val="20"/>
              </w:rPr>
              <w:t>1)</w:t>
            </w:r>
            <w:r>
              <w:rPr>
                <w:rFonts w:hint="eastAsia"/>
                <w:sz w:val="20"/>
                <w:szCs w:val="20"/>
              </w:rPr>
              <w:t>①ニ</w:t>
            </w:r>
          </w:p>
        </w:tc>
      </w:tr>
      <w:tr w:rsidR="009B03AE" w:rsidRPr="00C630CE" w14:paraId="28D80561" w14:textId="77777777" w:rsidTr="00D043B8">
        <w:tc>
          <w:tcPr>
            <w:tcW w:w="281" w:type="dxa"/>
            <w:tcBorders>
              <w:top w:val="single" w:sz="4" w:space="0" w:color="auto"/>
              <w:bottom w:val="single" w:sz="4" w:space="0" w:color="auto"/>
            </w:tcBorders>
            <w:tcMar>
              <w:top w:w="0" w:type="dxa"/>
              <w:left w:w="28" w:type="dxa"/>
              <w:bottom w:w="57" w:type="dxa"/>
              <w:right w:w="28" w:type="dxa"/>
            </w:tcMar>
          </w:tcPr>
          <w:p w14:paraId="5429465D" w14:textId="53352AEA" w:rsidR="009B03AE" w:rsidRPr="0002410B" w:rsidRDefault="00114132" w:rsidP="009B03AE">
            <w:pPr>
              <w:jc w:val="right"/>
              <w:rPr>
                <w:szCs w:val="21"/>
              </w:rPr>
            </w:pPr>
            <w:r>
              <w:rPr>
                <w:rFonts w:hint="eastAsia"/>
                <w:szCs w:val="21"/>
              </w:rPr>
              <w:t>7</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4E7D4EDA" w14:textId="77777777" w:rsidR="009B03AE" w:rsidRPr="00C630CE" w:rsidRDefault="009B03AE" w:rsidP="009B03AE">
            <w:pPr>
              <w:rPr>
                <w:szCs w:val="21"/>
              </w:rPr>
            </w:pPr>
            <w:r w:rsidRPr="00C630CE">
              <w:rPr>
                <w:rFonts w:hint="eastAsia"/>
                <w:szCs w:val="21"/>
              </w:rPr>
              <w:t>認知症行</w:t>
            </w:r>
            <w:r w:rsidRPr="00C630CE">
              <w:rPr>
                <w:szCs w:val="21"/>
              </w:rPr>
              <w:t>動・心理症状緊急対応加算</w:t>
            </w:r>
          </w:p>
          <w:p w14:paraId="3846DEB5" w14:textId="77777777" w:rsidR="009B03AE" w:rsidRPr="00C630CE" w:rsidRDefault="009B03AE" w:rsidP="009B03AE">
            <w:pPr>
              <w:rPr>
                <w:szCs w:val="21"/>
              </w:rPr>
            </w:pPr>
            <w:r>
              <w:rPr>
                <w:rFonts w:hint="eastAsia"/>
                <w:szCs w:val="21"/>
              </w:rPr>
              <w:t>（</w:t>
            </w:r>
            <w:r w:rsidRPr="00C630CE">
              <w:rPr>
                <w:rFonts w:hint="eastAsia"/>
                <w:szCs w:val="21"/>
              </w:rPr>
              <w:t>予防に同様の加算あり</w:t>
            </w:r>
            <w:r>
              <w:rPr>
                <w:rFonts w:hint="eastAsia"/>
                <w:szCs w:val="21"/>
              </w:rPr>
              <w:t>）</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DA939C" w14:textId="36C8E2AD" w:rsidR="009B03AE" w:rsidRPr="00C630CE" w:rsidRDefault="00AF0C5A" w:rsidP="00D44D73">
            <w:pPr>
              <w:widowControl/>
              <w:ind w:firstLineChars="100" w:firstLine="211"/>
              <w:rPr>
                <w:szCs w:val="21"/>
              </w:rPr>
            </w:pPr>
            <w:r>
              <w:rPr>
                <w:rFonts w:ascii="ＭＳ ゴシック" w:eastAsia="ＭＳ ゴシック" w:hAnsi="ＭＳ ゴシック" w:hint="eastAsia"/>
                <w:b/>
                <w:bCs/>
                <w:szCs w:val="21"/>
              </w:rPr>
              <w:t>Ⅰ型、Ⅱ型、特別介護医療院短期入所療養介護費</w:t>
            </w:r>
            <w:r w:rsidR="00D44D73">
              <w:rPr>
                <w:rFonts w:ascii="ＭＳ ゴシック" w:eastAsia="ＭＳ ゴシック" w:hAnsi="ＭＳ ゴシック" w:hint="eastAsia"/>
                <w:b/>
                <w:bCs/>
                <w:szCs w:val="21"/>
              </w:rPr>
              <w:t>及び</w:t>
            </w:r>
            <w:r w:rsidR="0079238C">
              <w:rPr>
                <w:rFonts w:ascii="ＭＳ ゴシック" w:eastAsia="ＭＳ ゴシック" w:hAnsi="ＭＳ ゴシック" w:hint="eastAsia"/>
                <w:b/>
                <w:bCs/>
                <w:szCs w:val="21"/>
              </w:rPr>
              <w:t>ユニット</w:t>
            </w:r>
            <w:r>
              <w:rPr>
                <w:rFonts w:ascii="ＭＳ ゴシック" w:eastAsia="ＭＳ ゴシック" w:hAnsi="ＭＳ ゴシック" w:hint="eastAsia"/>
                <w:b/>
                <w:bCs/>
                <w:szCs w:val="21"/>
              </w:rPr>
              <w:t>型</w:t>
            </w:r>
            <w:r w:rsidR="00D44D73">
              <w:rPr>
                <w:rFonts w:ascii="ＭＳ ゴシック" w:eastAsia="ＭＳ ゴシック" w:hAnsi="ＭＳ ゴシック" w:hint="eastAsia"/>
                <w:b/>
                <w:bCs/>
                <w:szCs w:val="21"/>
              </w:rPr>
              <w:t>Ⅰ型、</w:t>
            </w:r>
            <w:r w:rsidR="0079238C">
              <w:rPr>
                <w:rFonts w:ascii="ＭＳ ゴシック" w:eastAsia="ＭＳ ゴシック" w:hAnsi="ＭＳ ゴシック" w:hint="eastAsia"/>
                <w:b/>
                <w:bCs/>
                <w:szCs w:val="21"/>
              </w:rPr>
              <w:t>ユニット</w:t>
            </w:r>
            <w:r w:rsidR="00D44D73">
              <w:rPr>
                <w:rFonts w:ascii="ＭＳ ゴシック" w:eastAsia="ＭＳ ゴシック" w:hAnsi="ＭＳ ゴシック" w:hint="eastAsia"/>
                <w:b/>
                <w:bCs/>
                <w:szCs w:val="21"/>
              </w:rPr>
              <w:t>型Ⅱ型、</w:t>
            </w:r>
            <w:r w:rsidR="0079238C">
              <w:rPr>
                <w:rFonts w:ascii="ＭＳ ゴシック" w:eastAsia="ＭＳ ゴシック" w:hAnsi="ＭＳ ゴシック" w:hint="eastAsia"/>
                <w:b/>
                <w:bCs/>
                <w:szCs w:val="21"/>
              </w:rPr>
              <w:t>ユニット</w:t>
            </w:r>
            <w:r w:rsidR="00D44D73">
              <w:rPr>
                <w:rFonts w:ascii="ＭＳ ゴシック" w:eastAsia="ＭＳ ゴシック" w:hAnsi="ＭＳ ゴシック" w:hint="eastAsia"/>
                <w:b/>
                <w:bCs/>
                <w:szCs w:val="21"/>
              </w:rPr>
              <w:t>型特別介護医療院短期入所療養介護費</w:t>
            </w:r>
            <w:r w:rsidR="009B03AE" w:rsidRPr="00BA757E">
              <w:rPr>
                <w:rFonts w:ascii="ＭＳ ゴシック" w:eastAsia="ＭＳ ゴシック" w:hAnsi="ＭＳ ゴシック" w:hint="eastAsia"/>
                <w:b/>
                <w:bCs/>
                <w:szCs w:val="21"/>
              </w:rPr>
              <w:t>について、</w:t>
            </w:r>
            <w:r w:rsidR="009B03AE" w:rsidRPr="00804A60">
              <w:rPr>
                <w:rFonts w:ascii="ＭＳ ゴシック" w:eastAsia="ＭＳ ゴシック" w:hAnsi="ＭＳ ゴシック" w:hint="eastAsia"/>
                <w:b/>
                <w:bCs/>
                <w:szCs w:val="21"/>
              </w:rPr>
              <w:t>医師が、認知症の行動・心理症状が認められるため在宅での生活が困難であり、緊急に短期入所</w:t>
            </w:r>
            <w:r w:rsidR="009B03AE">
              <w:rPr>
                <w:rFonts w:ascii="ＭＳ ゴシック" w:eastAsia="ＭＳ ゴシック" w:hAnsi="ＭＳ ゴシック" w:hint="eastAsia"/>
                <w:b/>
                <w:bCs/>
                <w:szCs w:val="21"/>
              </w:rPr>
              <w:t>療養介護</w:t>
            </w:r>
            <w:r w:rsidR="009B03AE" w:rsidRPr="00804A60">
              <w:rPr>
                <w:rFonts w:ascii="ＭＳ ゴシック" w:eastAsia="ＭＳ ゴシック" w:hAnsi="ＭＳ ゴシック" w:hint="eastAsia"/>
                <w:b/>
                <w:bCs/>
                <w:szCs w:val="21"/>
              </w:rPr>
              <w:t>を利用することが適当であると判断した者に対し、短期入所</w:t>
            </w:r>
            <w:r w:rsidR="009B03AE">
              <w:rPr>
                <w:rFonts w:ascii="ＭＳ ゴシック" w:eastAsia="ＭＳ ゴシック" w:hAnsi="ＭＳ ゴシック" w:hint="eastAsia"/>
                <w:b/>
                <w:bCs/>
                <w:szCs w:val="21"/>
              </w:rPr>
              <w:t>療養介護</w:t>
            </w:r>
            <w:r w:rsidR="009B03AE" w:rsidRPr="00804A60">
              <w:rPr>
                <w:rFonts w:ascii="ＭＳ ゴシック" w:eastAsia="ＭＳ ゴシック" w:hAnsi="ＭＳ ゴシック" w:hint="eastAsia"/>
                <w:b/>
                <w:bCs/>
                <w:szCs w:val="21"/>
              </w:rPr>
              <w:t>を行った場合は、利用を開始した日から起算して７日を限度として、１日につき</w:t>
            </w:r>
            <w:r w:rsidR="009B03AE">
              <w:rPr>
                <w:rFonts w:ascii="ＭＳ ゴシック" w:eastAsia="ＭＳ ゴシック" w:hAnsi="ＭＳ ゴシック" w:hint="eastAsia"/>
                <w:b/>
                <w:bCs/>
                <w:szCs w:val="21"/>
              </w:rPr>
              <w:t>所定単位数を</w:t>
            </w:r>
            <w:r w:rsidR="009B03AE" w:rsidRPr="00804A60">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5D7096" w14:textId="77777777" w:rsidR="009B03AE" w:rsidRPr="00804A60" w:rsidRDefault="00807ACC" w:rsidP="009B03AE">
            <w:pPr>
              <w:rPr>
                <w:sz w:val="20"/>
                <w:szCs w:val="20"/>
              </w:rPr>
            </w:pPr>
            <w:sdt>
              <w:sdtPr>
                <w:rPr>
                  <w:sz w:val="20"/>
                  <w:szCs w:val="20"/>
                </w:rPr>
                <w:id w:val="824937641"/>
                <w14:checkbox>
                  <w14:checked w14:val="0"/>
                  <w14:checkedState w14:val="2612" w14:font="ＭＳ ゴシック"/>
                  <w14:uncheckedState w14:val="2610" w14:font="ＭＳ ゴシック"/>
                </w14:checkbox>
              </w:sdtPr>
              <w:sdtContent>
                <w:r w:rsidR="009B03AE" w:rsidRPr="00804A60">
                  <w:rPr>
                    <w:rFonts w:ascii="ＭＳ ゴシック" w:eastAsia="ＭＳ ゴシック" w:hAnsi="ＭＳ ゴシック" w:hint="eastAsia"/>
                    <w:sz w:val="20"/>
                    <w:szCs w:val="20"/>
                  </w:rPr>
                  <w:t>☐</w:t>
                </w:r>
              </w:sdtContent>
            </w:sdt>
            <w:r w:rsidR="009B03AE" w:rsidRPr="00804A60">
              <w:rPr>
                <w:rFonts w:hint="eastAsia"/>
                <w:sz w:val="20"/>
                <w:szCs w:val="20"/>
              </w:rPr>
              <w:t>いる</w:t>
            </w:r>
          </w:p>
          <w:p w14:paraId="60B4E4B6" w14:textId="77777777" w:rsidR="009B03AE" w:rsidRPr="00804A60" w:rsidRDefault="00807ACC" w:rsidP="009B03AE">
            <w:pPr>
              <w:rPr>
                <w:sz w:val="20"/>
                <w:szCs w:val="20"/>
              </w:rPr>
            </w:pPr>
            <w:sdt>
              <w:sdtPr>
                <w:rPr>
                  <w:sz w:val="20"/>
                  <w:szCs w:val="20"/>
                </w:rPr>
                <w:id w:val="-2002108930"/>
                <w14:checkbox>
                  <w14:checked w14:val="0"/>
                  <w14:checkedState w14:val="2612" w14:font="ＭＳ ゴシック"/>
                  <w14:uncheckedState w14:val="2610" w14:font="ＭＳ ゴシック"/>
                </w14:checkbox>
              </w:sdtPr>
              <w:sdtContent>
                <w:r w:rsidR="009B03AE" w:rsidRPr="00804A60">
                  <w:rPr>
                    <w:rFonts w:ascii="ＭＳ ゴシック" w:eastAsia="ＭＳ ゴシック" w:hAnsi="ＭＳ ゴシック" w:hint="eastAsia"/>
                    <w:sz w:val="20"/>
                    <w:szCs w:val="20"/>
                  </w:rPr>
                  <w:t>☐</w:t>
                </w:r>
              </w:sdtContent>
            </w:sdt>
            <w:r w:rsidR="009B03AE" w:rsidRPr="00804A60">
              <w:rPr>
                <w:rFonts w:hint="eastAsia"/>
                <w:sz w:val="20"/>
                <w:szCs w:val="20"/>
              </w:rPr>
              <w:t>いない</w:t>
            </w:r>
          </w:p>
          <w:p w14:paraId="16B6F921" w14:textId="77777777" w:rsidR="009B03AE" w:rsidRPr="00B23DBE" w:rsidRDefault="00807ACC" w:rsidP="009B03AE">
            <w:pPr>
              <w:rPr>
                <w:sz w:val="20"/>
                <w:szCs w:val="20"/>
              </w:rPr>
            </w:pPr>
            <w:sdt>
              <w:sdtPr>
                <w:rPr>
                  <w:sz w:val="20"/>
                  <w:szCs w:val="20"/>
                </w:rPr>
                <w:id w:val="-1863812025"/>
                <w14:checkbox>
                  <w14:checked w14:val="0"/>
                  <w14:checkedState w14:val="2612" w14:font="ＭＳ ゴシック"/>
                  <w14:uncheckedState w14:val="2610" w14:font="ＭＳ ゴシック"/>
                </w14:checkbox>
              </w:sdtPr>
              <w:sdtContent>
                <w:r w:rsidR="009B03AE" w:rsidRPr="00804A60">
                  <w:rPr>
                    <w:rFonts w:ascii="ＭＳ ゴシック" w:eastAsia="ＭＳ ゴシック" w:hAnsi="ＭＳ ゴシック" w:hint="eastAsia"/>
                    <w:sz w:val="20"/>
                    <w:szCs w:val="20"/>
                  </w:rPr>
                  <w:t>☐</w:t>
                </w:r>
              </w:sdtContent>
            </w:sdt>
            <w:r w:rsidR="009B03AE" w:rsidRPr="00804A60">
              <w:rPr>
                <w:rFonts w:hint="eastAsia"/>
                <w:sz w:val="20"/>
                <w:szCs w:val="20"/>
              </w:rPr>
              <w:t>該当なし</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48026C2" w14:textId="77777777" w:rsidR="009B03AE" w:rsidRPr="00804A60" w:rsidRDefault="009B03AE" w:rsidP="009B03AE">
            <w:pPr>
              <w:jc w:val="left"/>
              <w:rPr>
                <w:sz w:val="20"/>
                <w:szCs w:val="20"/>
              </w:rPr>
            </w:pPr>
            <w:r w:rsidRPr="00804A60">
              <w:rPr>
                <w:rFonts w:hint="eastAsia"/>
                <w:sz w:val="20"/>
                <w:szCs w:val="20"/>
              </w:rPr>
              <w:t>平</w:t>
            </w:r>
            <w:r w:rsidRPr="00804A60">
              <w:rPr>
                <w:sz w:val="20"/>
                <w:szCs w:val="20"/>
              </w:rPr>
              <w:t>12厚告19</w:t>
            </w:r>
          </w:p>
          <w:p w14:paraId="435B83B1" w14:textId="467EF8CF" w:rsidR="009B03AE" w:rsidRPr="00C630CE" w:rsidRDefault="009B03AE" w:rsidP="009B03AE">
            <w:pPr>
              <w:jc w:val="left"/>
              <w:rPr>
                <w:sz w:val="20"/>
                <w:szCs w:val="20"/>
              </w:rPr>
            </w:pPr>
            <w:r w:rsidRPr="00804A60">
              <w:rPr>
                <w:rFonts w:hint="eastAsia"/>
                <w:sz w:val="20"/>
                <w:szCs w:val="20"/>
              </w:rPr>
              <w:t>別表</w:t>
            </w:r>
            <w:r>
              <w:rPr>
                <w:rFonts w:hint="eastAsia"/>
                <w:sz w:val="20"/>
                <w:szCs w:val="20"/>
              </w:rPr>
              <w:t>9ホ</w:t>
            </w:r>
            <w:r w:rsidRPr="00804A60">
              <w:rPr>
                <w:sz w:val="20"/>
                <w:szCs w:val="20"/>
              </w:rPr>
              <w:t>注</w:t>
            </w:r>
            <w:r w:rsidR="00114132">
              <w:rPr>
                <w:rFonts w:hint="eastAsia"/>
                <w:sz w:val="20"/>
                <w:szCs w:val="20"/>
              </w:rPr>
              <w:t>6</w:t>
            </w:r>
          </w:p>
        </w:tc>
      </w:tr>
      <w:tr w:rsidR="009B03AE" w:rsidRPr="00804A60" w14:paraId="79B66146" w14:textId="77777777" w:rsidTr="00D043B8">
        <w:tc>
          <w:tcPr>
            <w:tcW w:w="281" w:type="dxa"/>
            <w:tcBorders>
              <w:top w:val="single" w:sz="4" w:space="0" w:color="auto"/>
              <w:bottom w:val="nil"/>
            </w:tcBorders>
            <w:tcMar>
              <w:top w:w="0" w:type="dxa"/>
              <w:left w:w="28" w:type="dxa"/>
              <w:bottom w:w="57" w:type="dxa"/>
              <w:right w:w="28" w:type="dxa"/>
            </w:tcMar>
          </w:tcPr>
          <w:p w14:paraId="591214FF" w14:textId="77777777" w:rsidR="009B03AE" w:rsidRPr="0002410B" w:rsidRDefault="009B03AE" w:rsidP="009B03A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25BC65F0" w14:textId="77777777" w:rsidR="009B03AE" w:rsidRPr="00C630CE" w:rsidRDefault="009B03AE" w:rsidP="009B03AE">
            <w:pPr>
              <w:ind w:right="84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9F5FDC" w14:textId="0B0A3000" w:rsidR="009B03AE" w:rsidRPr="0078647F" w:rsidRDefault="006B05B1" w:rsidP="009B03AE">
            <w:pPr>
              <w:ind w:left="200" w:hangingChars="100" w:hanging="200"/>
              <w:rPr>
                <w:sz w:val="20"/>
                <w:szCs w:val="20"/>
              </w:rPr>
            </w:pPr>
            <w:r w:rsidRPr="0078647F">
              <w:rPr>
                <w:rFonts w:hint="eastAsia"/>
                <w:sz w:val="20"/>
                <w:szCs w:val="20"/>
              </w:rPr>
              <w:t>【</w:t>
            </w:r>
            <w:r w:rsidR="009B03AE" w:rsidRPr="0078647F">
              <w:rPr>
                <w:rFonts w:hint="eastAsia"/>
                <w:sz w:val="20"/>
                <w:szCs w:val="20"/>
              </w:rPr>
              <w:t>認知症行</w:t>
            </w:r>
            <w:r w:rsidR="009B03AE" w:rsidRPr="0078647F">
              <w:rPr>
                <w:sz w:val="20"/>
                <w:szCs w:val="20"/>
              </w:rPr>
              <w:t>動・心理症状緊急対応加算</w:t>
            </w:r>
            <w:r w:rsidRPr="0078647F">
              <w:rPr>
                <w:rFonts w:hint="eastAsia"/>
                <w:sz w:val="20"/>
                <w:szCs w:val="20"/>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2D5330" w14:textId="77777777" w:rsidR="009B03AE" w:rsidRPr="00B23DBE" w:rsidRDefault="009B03AE" w:rsidP="009B03A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0DDD313B" w14:textId="77777777" w:rsidR="009B03AE" w:rsidRPr="00804A60" w:rsidRDefault="009B03AE" w:rsidP="009B03AE">
            <w:pPr>
              <w:jc w:val="left"/>
              <w:rPr>
                <w:sz w:val="20"/>
                <w:szCs w:val="20"/>
              </w:rPr>
            </w:pPr>
          </w:p>
        </w:tc>
      </w:tr>
      <w:tr w:rsidR="0078647F" w:rsidRPr="00C630CE" w14:paraId="6ECB0B18" w14:textId="77777777" w:rsidTr="00807ACC">
        <w:tc>
          <w:tcPr>
            <w:tcW w:w="281" w:type="dxa"/>
            <w:tcBorders>
              <w:top w:val="nil"/>
              <w:bottom w:val="nil"/>
            </w:tcBorders>
            <w:tcMar>
              <w:top w:w="0" w:type="dxa"/>
              <w:left w:w="28" w:type="dxa"/>
              <w:bottom w:w="57" w:type="dxa"/>
              <w:right w:w="28" w:type="dxa"/>
            </w:tcMar>
          </w:tcPr>
          <w:p w14:paraId="64BEA726" w14:textId="77777777" w:rsidR="0078647F" w:rsidRPr="0002410B" w:rsidRDefault="0078647F" w:rsidP="009B03AE">
            <w:pPr>
              <w:jc w:val="right"/>
              <w:rPr>
                <w:szCs w:val="21"/>
              </w:rPr>
            </w:pPr>
          </w:p>
        </w:tc>
        <w:tc>
          <w:tcPr>
            <w:tcW w:w="1416" w:type="dxa"/>
            <w:tcBorders>
              <w:bottom w:val="nil"/>
              <w:right w:val="single" w:sz="4" w:space="0" w:color="auto"/>
            </w:tcBorders>
            <w:tcMar>
              <w:top w:w="0" w:type="dxa"/>
              <w:left w:w="57" w:type="dxa"/>
              <w:bottom w:w="57" w:type="dxa"/>
              <w:right w:w="57" w:type="dxa"/>
            </w:tcMar>
          </w:tcPr>
          <w:p w14:paraId="011F4C3A" w14:textId="77777777" w:rsidR="0078647F" w:rsidRPr="00C630CE" w:rsidRDefault="0078647F" w:rsidP="009B03AE">
            <w:pPr>
              <w:ind w:right="84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BC045F" w14:textId="6CE529D5" w:rsidR="0078647F" w:rsidRPr="00EE1573" w:rsidRDefault="0078647F" w:rsidP="009B03AE">
            <w:pPr>
              <w:widowControl/>
              <w:ind w:left="210" w:hangingChars="100" w:hanging="210"/>
              <w:rPr>
                <w:bCs/>
                <w:szCs w:val="21"/>
              </w:rPr>
            </w:pPr>
            <w:r>
              <w:rPr>
                <w:rFonts w:ascii="Segoe UI Symbol" w:hAnsi="Segoe UI Symbol" w:cs="Segoe UI Symbol" w:hint="eastAsia"/>
                <w:szCs w:val="21"/>
              </w:rPr>
              <w:t xml:space="preserve">ア　</w:t>
            </w:r>
            <w:r w:rsidRPr="00804A60">
              <w:rPr>
                <w:rFonts w:hint="eastAsia"/>
                <w:szCs w:val="21"/>
              </w:rPr>
              <w:t>「認知症の行動・心理症状」とは、認知症による認知機能の障害に伴う、妄想・幻覚・興奮・暴言等の症状を指します。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00065F0" w14:textId="77777777" w:rsidR="0078647F" w:rsidRPr="00B23DBE" w:rsidRDefault="0078647F" w:rsidP="009B03AE">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A537AB9" w14:textId="77777777" w:rsidR="0078647F" w:rsidRPr="00804A60" w:rsidRDefault="0078647F" w:rsidP="009B03AE">
            <w:pPr>
              <w:jc w:val="left"/>
              <w:rPr>
                <w:sz w:val="20"/>
                <w:szCs w:val="20"/>
              </w:rPr>
            </w:pPr>
            <w:r w:rsidRPr="00804A60">
              <w:rPr>
                <w:rFonts w:hint="eastAsia"/>
                <w:sz w:val="20"/>
                <w:szCs w:val="20"/>
              </w:rPr>
              <w:t>平</w:t>
            </w:r>
            <w:r w:rsidRPr="00804A60">
              <w:rPr>
                <w:sz w:val="20"/>
                <w:szCs w:val="20"/>
              </w:rPr>
              <w:t>12老企40</w:t>
            </w:r>
          </w:p>
          <w:p w14:paraId="2F97D4CA" w14:textId="439FFB18" w:rsidR="0078647F" w:rsidRPr="00C630CE" w:rsidRDefault="0078647F" w:rsidP="009B03AE">
            <w:pPr>
              <w:widowControl/>
              <w:jc w:val="left"/>
              <w:rPr>
                <w:sz w:val="20"/>
                <w:szCs w:val="20"/>
              </w:rPr>
            </w:pPr>
            <w:r>
              <w:rPr>
                <w:rFonts w:hint="eastAsia"/>
                <w:sz w:val="20"/>
                <w:szCs w:val="20"/>
              </w:rPr>
              <w:t>第2</w:t>
            </w:r>
            <w:r w:rsidRPr="00804A60">
              <w:rPr>
                <w:rFonts w:hint="eastAsia"/>
                <w:sz w:val="20"/>
                <w:szCs w:val="20"/>
              </w:rPr>
              <w:t>の</w:t>
            </w:r>
            <w:r>
              <w:rPr>
                <w:rFonts w:hint="eastAsia"/>
                <w:sz w:val="20"/>
                <w:szCs w:val="20"/>
              </w:rPr>
              <w:t>3</w:t>
            </w:r>
            <w:r>
              <w:rPr>
                <w:sz w:val="20"/>
                <w:szCs w:val="20"/>
              </w:rPr>
              <w:t>(1</w:t>
            </w:r>
            <w:r>
              <w:rPr>
                <w:rFonts w:hint="eastAsia"/>
                <w:sz w:val="20"/>
                <w:szCs w:val="20"/>
              </w:rPr>
              <w:t>0</w:t>
            </w:r>
            <w:r w:rsidRPr="00804A60">
              <w:rPr>
                <w:sz w:val="20"/>
                <w:szCs w:val="20"/>
              </w:rPr>
              <w:t>)</w:t>
            </w:r>
            <w:r>
              <w:rPr>
                <w:rFonts w:hint="eastAsia"/>
                <w:sz w:val="20"/>
                <w:szCs w:val="20"/>
              </w:rPr>
              <w:t>準用（第2の2</w:t>
            </w:r>
            <w:r>
              <w:rPr>
                <w:sz w:val="20"/>
                <w:szCs w:val="20"/>
              </w:rPr>
              <w:t>(</w:t>
            </w:r>
            <w:r>
              <w:rPr>
                <w:rFonts w:hint="eastAsia"/>
                <w:sz w:val="20"/>
                <w:szCs w:val="20"/>
              </w:rPr>
              <w:t>13</w:t>
            </w:r>
            <w:r>
              <w:rPr>
                <w:sz w:val="20"/>
                <w:szCs w:val="20"/>
              </w:rPr>
              <w:t>)</w:t>
            </w:r>
            <w:r>
              <w:rPr>
                <w:rFonts w:hint="eastAsia"/>
                <w:sz w:val="20"/>
                <w:szCs w:val="20"/>
              </w:rPr>
              <w:t>①②③）</w:t>
            </w:r>
          </w:p>
        </w:tc>
      </w:tr>
      <w:tr w:rsidR="0078647F" w:rsidRPr="00C630CE" w14:paraId="7E2E4E69" w14:textId="77777777" w:rsidTr="00807ACC">
        <w:tc>
          <w:tcPr>
            <w:tcW w:w="281" w:type="dxa"/>
            <w:tcBorders>
              <w:top w:val="nil"/>
              <w:bottom w:val="nil"/>
            </w:tcBorders>
            <w:tcMar>
              <w:top w:w="0" w:type="dxa"/>
              <w:left w:w="28" w:type="dxa"/>
              <w:bottom w:w="57" w:type="dxa"/>
              <w:right w:w="28" w:type="dxa"/>
            </w:tcMar>
          </w:tcPr>
          <w:p w14:paraId="7E757D05" w14:textId="77777777" w:rsidR="0078647F" w:rsidRPr="0002410B" w:rsidRDefault="0078647F"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C4A18D5" w14:textId="77777777" w:rsidR="0078647F" w:rsidRPr="00C630CE" w:rsidRDefault="0078647F" w:rsidP="009B03AE">
            <w:pPr>
              <w:ind w:right="84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A7927F" w14:textId="0A37D85E" w:rsidR="0078647F" w:rsidRPr="00C630CE" w:rsidRDefault="0078647F" w:rsidP="009B03AE">
            <w:pPr>
              <w:ind w:left="210" w:hangingChars="100" w:hanging="210"/>
              <w:rPr>
                <w:rFonts w:ascii="ＭＳ ゴシック" w:eastAsia="ＭＳ ゴシック" w:hAnsi="ＭＳ ゴシック"/>
                <w:b/>
                <w:szCs w:val="21"/>
              </w:rPr>
            </w:pPr>
            <w:r>
              <w:rPr>
                <w:rFonts w:hint="eastAsia"/>
                <w:szCs w:val="21"/>
              </w:rPr>
              <w:t>イ</w:t>
            </w:r>
            <w:r w:rsidRPr="00804A60">
              <w:rPr>
                <w:rFonts w:hint="eastAsia"/>
                <w:szCs w:val="21"/>
              </w:rPr>
              <w:t xml:space="preserve">　本加算は、医師が判断した当該日又はその次の日に利用を開始した場合に限り算定できます。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4ABFA5C" w14:textId="77777777" w:rsidR="0078647F" w:rsidRPr="00B23DBE" w:rsidRDefault="0078647F" w:rsidP="009B03AE">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45DD12B" w14:textId="660AB8BE" w:rsidR="0078647F" w:rsidRPr="00C630CE" w:rsidRDefault="0078647F" w:rsidP="0078647F">
            <w:pPr>
              <w:widowControl/>
              <w:jc w:val="left"/>
              <w:rPr>
                <w:sz w:val="20"/>
                <w:szCs w:val="20"/>
              </w:rPr>
            </w:pPr>
          </w:p>
        </w:tc>
      </w:tr>
      <w:tr w:rsidR="009B03AE" w:rsidRPr="00C630CE" w14:paraId="497E6676" w14:textId="77777777" w:rsidTr="009B03AE">
        <w:tc>
          <w:tcPr>
            <w:tcW w:w="281" w:type="dxa"/>
            <w:tcBorders>
              <w:top w:val="nil"/>
              <w:bottom w:val="nil"/>
            </w:tcBorders>
            <w:tcMar>
              <w:top w:w="0" w:type="dxa"/>
              <w:left w:w="28" w:type="dxa"/>
              <w:bottom w:w="57" w:type="dxa"/>
              <w:right w:w="28" w:type="dxa"/>
            </w:tcMar>
          </w:tcPr>
          <w:p w14:paraId="518312A5"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C6F3190" w14:textId="77777777" w:rsidR="009B03AE" w:rsidRPr="00C630CE" w:rsidRDefault="009B03AE" w:rsidP="009B03AE">
            <w:pPr>
              <w:ind w:right="84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0CD3130" w14:textId="4A425F5D" w:rsidR="009B03AE" w:rsidRPr="00C630CE" w:rsidRDefault="00A9675E" w:rsidP="009B03AE">
            <w:pPr>
              <w:ind w:left="210" w:hangingChars="100" w:hanging="210"/>
              <w:rPr>
                <w:rFonts w:ascii="ＭＳ ゴシック" w:eastAsia="ＭＳ ゴシック" w:hAnsi="ＭＳ ゴシック"/>
                <w:b/>
                <w:szCs w:val="21"/>
              </w:rPr>
            </w:pPr>
            <w:r>
              <w:rPr>
                <w:rFonts w:hint="eastAsia"/>
                <w:szCs w:val="21"/>
              </w:rPr>
              <w:t>ウ</w:t>
            </w:r>
            <w:r w:rsidR="009B03AE" w:rsidRPr="00804A60">
              <w:rPr>
                <w:rFonts w:hint="eastAsia"/>
                <w:szCs w:val="21"/>
              </w:rPr>
              <w:t xml:space="preserve">　以下の者が、直接、</w:t>
            </w:r>
            <w:r w:rsidR="009B03AE" w:rsidRPr="005849A8">
              <w:rPr>
                <w:rFonts w:hint="eastAsia"/>
                <w:bCs/>
                <w:szCs w:val="21"/>
              </w:rPr>
              <w:t>短期入所療養介護</w:t>
            </w:r>
            <w:r w:rsidR="009B03AE" w:rsidRPr="00804A60">
              <w:rPr>
                <w:rFonts w:hint="eastAsia"/>
                <w:szCs w:val="21"/>
              </w:rPr>
              <w:t>の利用を開始した場合には、本加算は算定できません。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AE4CA0B" w14:textId="77777777" w:rsidR="009B03AE" w:rsidRDefault="009B03AE" w:rsidP="009B03AE">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4EE53065" w14:textId="445E2EFC" w:rsidR="009B03AE" w:rsidRPr="00C630CE" w:rsidRDefault="009B03AE" w:rsidP="009B03AE">
            <w:pPr>
              <w:jc w:val="left"/>
              <w:rPr>
                <w:sz w:val="20"/>
                <w:szCs w:val="20"/>
              </w:rPr>
            </w:pPr>
          </w:p>
        </w:tc>
      </w:tr>
      <w:tr w:rsidR="009B03AE" w:rsidRPr="00C630CE" w14:paraId="62715517" w14:textId="77777777" w:rsidTr="009B03AE">
        <w:tc>
          <w:tcPr>
            <w:tcW w:w="281" w:type="dxa"/>
            <w:tcBorders>
              <w:top w:val="nil"/>
              <w:bottom w:val="nil"/>
            </w:tcBorders>
            <w:tcMar>
              <w:top w:w="0" w:type="dxa"/>
              <w:left w:w="28" w:type="dxa"/>
              <w:bottom w:w="57" w:type="dxa"/>
              <w:right w:w="28" w:type="dxa"/>
            </w:tcMar>
          </w:tcPr>
          <w:p w14:paraId="112D998F"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D68AA84" w14:textId="77777777" w:rsidR="009B03AE" w:rsidRPr="00C630CE" w:rsidRDefault="009B03AE" w:rsidP="009B03AE">
            <w:pPr>
              <w:ind w:right="84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6239D5" w14:textId="77777777" w:rsidR="009B03AE" w:rsidRPr="00C630CE" w:rsidRDefault="009B03AE" w:rsidP="009B03AE">
            <w:pPr>
              <w:ind w:leftChars="100" w:left="210"/>
              <w:rPr>
                <w:szCs w:val="21"/>
              </w:rPr>
            </w:pPr>
            <w:r w:rsidRPr="00804A60">
              <w:rPr>
                <w:rFonts w:hint="eastAsia"/>
                <w:szCs w:val="21"/>
              </w:rPr>
              <w:t>・　病院又は診療所に入院中の者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517CD6" w14:textId="77777777" w:rsidR="009B03AE" w:rsidRPr="00B23DBE" w:rsidRDefault="009B03AE" w:rsidP="009B03AE">
            <w:pPr>
              <w:rPr>
                <w:sz w:val="20"/>
                <w:szCs w:val="20"/>
              </w:rPr>
            </w:pPr>
          </w:p>
        </w:tc>
        <w:tc>
          <w:tcPr>
            <w:tcW w:w="1361" w:type="dxa"/>
            <w:vMerge/>
            <w:tcBorders>
              <w:left w:val="single" w:sz="4" w:space="0" w:color="auto"/>
            </w:tcBorders>
            <w:tcMar>
              <w:top w:w="0" w:type="dxa"/>
              <w:left w:w="28" w:type="dxa"/>
              <w:bottom w:w="57" w:type="dxa"/>
              <w:right w:w="28" w:type="dxa"/>
            </w:tcMar>
          </w:tcPr>
          <w:p w14:paraId="232F237E" w14:textId="77777777" w:rsidR="009B03AE" w:rsidRPr="00C630CE" w:rsidRDefault="009B03AE" w:rsidP="009B03AE">
            <w:pPr>
              <w:jc w:val="left"/>
              <w:rPr>
                <w:sz w:val="20"/>
                <w:szCs w:val="20"/>
              </w:rPr>
            </w:pPr>
          </w:p>
        </w:tc>
      </w:tr>
      <w:tr w:rsidR="009B03AE" w:rsidRPr="00C630CE" w14:paraId="2FA80CB9" w14:textId="77777777" w:rsidTr="009B03AE">
        <w:tc>
          <w:tcPr>
            <w:tcW w:w="281" w:type="dxa"/>
            <w:tcBorders>
              <w:top w:val="nil"/>
              <w:bottom w:val="nil"/>
            </w:tcBorders>
            <w:tcMar>
              <w:top w:w="0" w:type="dxa"/>
              <w:left w:w="28" w:type="dxa"/>
              <w:bottom w:w="57" w:type="dxa"/>
              <w:right w:w="28" w:type="dxa"/>
            </w:tcMar>
          </w:tcPr>
          <w:p w14:paraId="30DA35AA"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497A39" w14:textId="77777777" w:rsidR="009B03AE" w:rsidRPr="00C630CE" w:rsidRDefault="009B03AE" w:rsidP="009B03AE">
            <w:pPr>
              <w:ind w:right="84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3E2B0C7" w14:textId="77777777" w:rsidR="009B03AE" w:rsidRPr="00C630CE" w:rsidRDefault="009B03AE" w:rsidP="009B03AE">
            <w:pPr>
              <w:widowControl/>
              <w:ind w:leftChars="100" w:left="420" w:hangingChars="100" w:hanging="210"/>
              <w:rPr>
                <w:rFonts w:ascii="ＭＳ ゴシック" w:eastAsia="ＭＳ ゴシック" w:hAnsi="ＭＳ ゴシック"/>
                <w:b/>
                <w:bCs/>
                <w:szCs w:val="21"/>
              </w:rPr>
            </w:pPr>
            <w:r w:rsidRPr="00804A60">
              <w:rPr>
                <w:rFonts w:hint="eastAsia"/>
                <w:szCs w:val="21"/>
              </w:rPr>
              <w:t>・　介護保険施設又は地域密着型介護老人福祉施設に入院中又は入所中の者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A4947D" w14:textId="77777777" w:rsidR="009B03AE" w:rsidRPr="00B23DBE" w:rsidRDefault="009B03AE" w:rsidP="009B03AE">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26E16337" w14:textId="77777777" w:rsidR="009B03AE" w:rsidRPr="00C630CE" w:rsidRDefault="009B03AE" w:rsidP="009B03AE">
            <w:pPr>
              <w:jc w:val="left"/>
              <w:rPr>
                <w:sz w:val="20"/>
                <w:szCs w:val="20"/>
              </w:rPr>
            </w:pPr>
          </w:p>
        </w:tc>
      </w:tr>
      <w:tr w:rsidR="009B03AE" w:rsidRPr="00C630CE" w14:paraId="741C166D" w14:textId="77777777" w:rsidTr="009B03AE">
        <w:tc>
          <w:tcPr>
            <w:tcW w:w="281" w:type="dxa"/>
            <w:tcBorders>
              <w:top w:val="nil"/>
              <w:bottom w:val="nil"/>
            </w:tcBorders>
            <w:tcMar>
              <w:top w:w="0" w:type="dxa"/>
              <w:left w:w="28" w:type="dxa"/>
              <w:bottom w:w="57" w:type="dxa"/>
              <w:right w:w="28" w:type="dxa"/>
            </w:tcMar>
          </w:tcPr>
          <w:p w14:paraId="5CFCE395"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CB3A4D1" w14:textId="77777777" w:rsidR="009B03AE" w:rsidRPr="00C630CE" w:rsidRDefault="009B03AE" w:rsidP="009B03AE">
            <w:pPr>
              <w:ind w:right="84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2C6D006" w14:textId="77777777" w:rsidR="009B03AE" w:rsidRPr="00C630CE" w:rsidRDefault="009B03AE" w:rsidP="009B03AE">
            <w:pPr>
              <w:widowControl/>
              <w:ind w:leftChars="100" w:left="420" w:hangingChars="100" w:hanging="210"/>
              <w:rPr>
                <w:rFonts w:ascii="ＭＳ ゴシック" w:eastAsia="ＭＳ ゴシック" w:hAnsi="ＭＳ ゴシック"/>
                <w:b/>
                <w:bCs/>
                <w:szCs w:val="21"/>
              </w:rPr>
            </w:pPr>
            <w:r w:rsidRPr="00804A60">
              <w:rPr>
                <w:rFonts w:hint="eastAsia"/>
                <w:szCs w:val="21"/>
              </w:rPr>
              <w:t>・　認知症対応型共同生活介護、地域密着型特定施設入居者生活介護、特定施設入居者生活介護、</w:t>
            </w:r>
            <w:r w:rsidRPr="005849A8">
              <w:rPr>
                <w:rFonts w:hint="eastAsia"/>
                <w:bCs/>
                <w:szCs w:val="21"/>
              </w:rPr>
              <w:t>短期入所療養介護</w:t>
            </w:r>
            <w:r w:rsidRPr="00804A60">
              <w:rPr>
                <w:rFonts w:hint="eastAsia"/>
                <w:szCs w:val="21"/>
              </w:rPr>
              <w:t>、短期入所療養介護、短期利用共同生活介護、短期利用特定施設入居者生活介護及び地域密着型短期利用特定施設入居者生活介護を利用中の者</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02757CF"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0609409" w14:textId="77777777" w:rsidR="009B03AE" w:rsidRPr="00C630CE" w:rsidRDefault="009B03AE" w:rsidP="009B03AE">
            <w:pPr>
              <w:jc w:val="left"/>
              <w:rPr>
                <w:sz w:val="20"/>
                <w:szCs w:val="20"/>
              </w:rPr>
            </w:pPr>
          </w:p>
        </w:tc>
      </w:tr>
      <w:tr w:rsidR="009B03AE" w:rsidRPr="00C630CE" w14:paraId="68F2476E" w14:textId="77777777" w:rsidTr="009B03AE">
        <w:tc>
          <w:tcPr>
            <w:tcW w:w="281" w:type="dxa"/>
            <w:tcBorders>
              <w:top w:val="nil"/>
              <w:bottom w:val="nil"/>
            </w:tcBorders>
            <w:tcMar>
              <w:top w:w="0" w:type="dxa"/>
              <w:left w:w="28" w:type="dxa"/>
              <w:bottom w:w="57" w:type="dxa"/>
              <w:right w:w="28" w:type="dxa"/>
            </w:tcMar>
          </w:tcPr>
          <w:p w14:paraId="749548C8"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E162428" w14:textId="77777777" w:rsidR="009B03AE" w:rsidRPr="00C630CE" w:rsidRDefault="009B03AE" w:rsidP="009B03AE">
            <w:pPr>
              <w:ind w:right="84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75E3FA" w14:textId="579C8801" w:rsidR="009B03AE" w:rsidRPr="00804A60" w:rsidRDefault="00A9675E" w:rsidP="009B03AE">
            <w:pPr>
              <w:ind w:left="315" w:hangingChars="150" w:hanging="315"/>
              <w:rPr>
                <w:szCs w:val="21"/>
              </w:rPr>
            </w:pPr>
            <w:r>
              <w:rPr>
                <w:rFonts w:hint="eastAsia"/>
                <w:szCs w:val="21"/>
              </w:rPr>
              <w:t>エ</w:t>
            </w:r>
            <w:r w:rsidR="009B03AE" w:rsidRPr="00804A60">
              <w:rPr>
                <w:rFonts w:hint="eastAsia"/>
                <w:szCs w:val="21"/>
              </w:rPr>
              <w:t xml:space="preserve">　判断を行った医師は診療録等に症状、判断の内容等を記</w:t>
            </w:r>
          </w:p>
          <w:p w14:paraId="0FB7D8AC" w14:textId="77777777" w:rsidR="009B03AE" w:rsidRPr="00C630CE" w:rsidRDefault="009B03AE" w:rsidP="009B03AE">
            <w:pPr>
              <w:ind w:leftChars="100" w:left="210"/>
              <w:rPr>
                <w:color w:val="FF0000"/>
                <w:szCs w:val="21"/>
              </w:rPr>
            </w:pPr>
            <w:r w:rsidRPr="00804A60">
              <w:rPr>
                <w:rFonts w:hint="eastAsia"/>
                <w:szCs w:val="21"/>
              </w:rPr>
              <w:t>録してください。また、事業所も判断を行った医師名、日付及び利用開始に当たっての留意事項等を介護サービス計画書に記録してください。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FFF2B6"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80EFABE" w14:textId="77777777" w:rsidR="009B03AE" w:rsidRPr="00804A60" w:rsidRDefault="009B03AE" w:rsidP="009B03AE">
            <w:pPr>
              <w:jc w:val="left"/>
              <w:rPr>
                <w:sz w:val="20"/>
                <w:szCs w:val="20"/>
              </w:rPr>
            </w:pPr>
            <w:r w:rsidRPr="00804A60">
              <w:rPr>
                <w:rFonts w:hint="eastAsia"/>
                <w:sz w:val="20"/>
                <w:szCs w:val="20"/>
              </w:rPr>
              <w:t>平</w:t>
            </w:r>
            <w:r w:rsidRPr="00804A60">
              <w:rPr>
                <w:sz w:val="20"/>
                <w:szCs w:val="20"/>
              </w:rPr>
              <w:t>12老企40</w:t>
            </w:r>
          </w:p>
          <w:p w14:paraId="21B647EE" w14:textId="0F63747A" w:rsidR="009B03AE" w:rsidRPr="00C630CE" w:rsidRDefault="009B03AE" w:rsidP="009B03AE">
            <w:pPr>
              <w:jc w:val="left"/>
              <w:rPr>
                <w:sz w:val="20"/>
                <w:szCs w:val="20"/>
              </w:rPr>
            </w:pPr>
            <w:r>
              <w:rPr>
                <w:rFonts w:hint="eastAsia"/>
                <w:sz w:val="20"/>
                <w:szCs w:val="20"/>
              </w:rPr>
              <w:t>第2</w:t>
            </w:r>
            <w:r w:rsidRPr="00804A60">
              <w:rPr>
                <w:rFonts w:hint="eastAsia"/>
                <w:sz w:val="20"/>
                <w:szCs w:val="20"/>
              </w:rPr>
              <w:t>の</w:t>
            </w:r>
            <w:r>
              <w:rPr>
                <w:rFonts w:hint="eastAsia"/>
                <w:sz w:val="20"/>
                <w:szCs w:val="20"/>
              </w:rPr>
              <w:t>3</w:t>
            </w:r>
            <w:r>
              <w:rPr>
                <w:sz w:val="20"/>
                <w:szCs w:val="20"/>
              </w:rPr>
              <w:t>(1</w:t>
            </w:r>
            <w:r>
              <w:rPr>
                <w:rFonts w:hint="eastAsia"/>
                <w:sz w:val="20"/>
                <w:szCs w:val="20"/>
              </w:rPr>
              <w:t>0</w:t>
            </w:r>
            <w:r w:rsidRPr="00804A60">
              <w:rPr>
                <w:sz w:val="20"/>
                <w:szCs w:val="20"/>
              </w:rPr>
              <w:t>)</w:t>
            </w:r>
            <w:r>
              <w:rPr>
                <w:rFonts w:hint="eastAsia"/>
                <w:sz w:val="20"/>
                <w:szCs w:val="20"/>
              </w:rPr>
              <w:t>準用（第2の2</w:t>
            </w:r>
            <w:r>
              <w:rPr>
                <w:sz w:val="20"/>
                <w:szCs w:val="20"/>
              </w:rPr>
              <w:t>(</w:t>
            </w:r>
            <w:r>
              <w:rPr>
                <w:rFonts w:hint="eastAsia"/>
                <w:sz w:val="20"/>
                <w:szCs w:val="20"/>
              </w:rPr>
              <w:t>13</w:t>
            </w:r>
            <w:r>
              <w:rPr>
                <w:sz w:val="20"/>
                <w:szCs w:val="20"/>
              </w:rPr>
              <w:t>)</w:t>
            </w:r>
            <w:r>
              <w:rPr>
                <w:rFonts w:hint="eastAsia"/>
                <w:sz w:val="20"/>
                <w:szCs w:val="20"/>
              </w:rPr>
              <w:t>④</w:t>
            </w:r>
            <w:r w:rsidR="0078647F">
              <w:rPr>
                <w:rFonts w:hint="eastAsia"/>
                <w:sz w:val="20"/>
                <w:szCs w:val="20"/>
              </w:rPr>
              <w:t>⑤</w:t>
            </w:r>
            <w:r>
              <w:rPr>
                <w:rFonts w:hint="eastAsia"/>
                <w:sz w:val="20"/>
                <w:szCs w:val="20"/>
              </w:rPr>
              <w:t>）</w:t>
            </w:r>
          </w:p>
        </w:tc>
      </w:tr>
      <w:tr w:rsidR="009B03AE" w:rsidRPr="00C630CE" w14:paraId="6E5B84CB" w14:textId="77777777" w:rsidTr="009B03AE">
        <w:tc>
          <w:tcPr>
            <w:tcW w:w="281" w:type="dxa"/>
            <w:tcBorders>
              <w:top w:val="nil"/>
              <w:bottom w:val="nil"/>
            </w:tcBorders>
            <w:tcMar>
              <w:top w:w="0" w:type="dxa"/>
              <w:left w:w="28" w:type="dxa"/>
              <w:bottom w:w="57" w:type="dxa"/>
              <w:right w:w="28" w:type="dxa"/>
            </w:tcMar>
          </w:tcPr>
          <w:p w14:paraId="31AB3C3A"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1323AD0" w14:textId="77777777" w:rsidR="009B03AE" w:rsidRPr="00C630CE" w:rsidRDefault="009B03AE" w:rsidP="009B03AE">
            <w:pPr>
              <w:ind w:right="84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070AD0" w14:textId="2520DE5F" w:rsidR="009B03AE" w:rsidRPr="00C630CE" w:rsidRDefault="00A9675E" w:rsidP="009B03AE">
            <w:pPr>
              <w:ind w:left="315" w:hangingChars="150" w:hanging="315"/>
              <w:rPr>
                <w:szCs w:val="21"/>
              </w:rPr>
            </w:pPr>
            <w:r>
              <w:rPr>
                <w:rFonts w:hint="eastAsia"/>
                <w:szCs w:val="21"/>
              </w:rPr>
              <w:t>オ</w:t>
            </w:r>
            <w:r w:rsidR="009B03AE" w:rsidRPr="00804A60">
              <w:rPr>
                <w:rFonts w:hint="eastAsia"/>
                <w:szCs w:val="21"/>
              </w:rPr>
              <w:t xml:space="preserve">　本加算は、７日を限度として算定しますが、利用開始後８日目以降の</w:t>
            </w:r>
            <w:r w:rsidR="009B03AE" w:rsidRPr="005849A8">
              <w:rPr>
                <w:rFonts w:hint="eastAsia"/>
                <w:szCs w:val="21"/>
              </w:rPr>
              <w:t>短期入所療養介護</w:t>
            </w:r>
            <w:r w:rsidR="009B03AE" w:rsidRPr="00804A60">
              <w:rPr>
                <w:rFonts w:hint="eastAsia"/>
                <w:szCs w:val="21"/>
              </w:rPr>
              <w:t>の利用の継続を妨げるものではありません。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C36B1D1"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F69868C" w14:textId="5F5FBF94" w:rsidR="009B03AE" w:rsidRPr="00C630CE" w:rsidRDefault="009B03AE" w:rsidP="009B03AE">
            <w:pPr>
              <w:jc w:val="left"/>
              <w:rPr>
                <w:sz w:val="20"/>
                <w:szCs w:val="20"/>
              </w:rPr>
            </w:pPr>
          </w:p>
        </w:tc>
      </w:tr>
      <w:tr w:rsidR="009B03AE" w:rsidRPr="00C630CE" w14:paraId="6E22FC9A" w14:textId="77777777" w:rsidTr="009B03AE">
        <w:tc>
          <w:tcPr>
            <w:tcW w:w="281" w:type="dxa"/>
            <w:tcBorders>
              <w:top w:val="single" w:sz="4" w:space="0" w:color="auto"/>
              <w:bottom w:val="nil"/>
            </w:tcBorders>
            <w:tcMar>
              <w:top w:w="0" w:type="dxa"/>
              <w:left w:w="28" w:type="dxa"/>
              <w:bottom w:w="57" w:type="dxa"/>
              <w:right w:w="28" w:type="dxa"/>
            </w:tcMar>
          </w:tcPr>
          <w:p w14:paraId="48025B14" w14:textId="74CD360B" w:rsidR="009B03AE" w:rsidRPr="0002410B" w:rsidRDefault="00D44D73" w:rsidP="009B03AE">
            <w:pPr>
              <w:jc w:val="right"/>
              <w:rPr>
                <w:szCs w:val="21"/>
              </w:rPr>
            </w:pPr>
            <w:r>
              <w:rPr>
                <w:rFonts w:hint="eastAsia"/>
                <w:szCs w:val="21"/>
              </w:rPr>
              <w:t>8</w:t>
            </w:r>
          </w:p>
        </w:tc>
        <w:tc>
          <w:tcPr>
            <w:tcW w:w="1416" w:type="dxa"/>
            <w:tcBorders>
              <w:top w:val="single" w:sz="4" w:space="0" w:color="auto"/>
              <w:bottom w:val="nil"/>
              <w:right w:val="single" w:sz="4" w:space="0" w:color="auto"/>
            </w:tcBorders>
            <w:tcMar>
              <w:top w:w="0" w:type="dxa"/>
              <w:left w:w="57" w:type="dxa"/>
              <w:bottom w:w="57" w:type="dxa"/>
              <w:right w:w="57" w:type="dxa"/>
            </w:tcMar>
          </w:tcPr>
          <w:p w14:paraId="1D6CE782" w14:textId="77777777" w:rsidR="009B03AE" w:rsidRPr="00C630CE" w:rsidRDefault="009B03AE" w:rsidP="009B03AE">
            <w:pPr>
              <w:rPr>
                <w:szCs w:val="21"/>
              </w:rPr>
            </w:pPr>
            <w:r w:rsidRPr="00C630CE">
              <w:rPr>
                <w:rFonts w:hint="eastAsia"/>
                <w:szCs w:val="21"/>
              </w:rPr>
              <w:t>緊急短期入所受入加算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FA2683" w14:textId="2353A14D" w:rsidR="009B03AE" w:rsidRPr="007B5F16" w:rsidRDefault="009B03AE" w:rsidP="009B03AE">
            <w:pPr>
              <w:widowControl/>
              <w:rPr>
                <w:rFonts w:ascii="ＭＳ ゴシック" w:eastAsia="ＭＳ ゴシック" w:hAnsi="ＭＳ ゴシック"/>
                <w:b/>
                <w:bCs/>
                <w:szCs w:val="21"/>
              </w:rPr>
            </w:pPr>
            <w:r w:rsidRPr="007B5F16">
              <w:rPr>
                <w:rFonts w:ascii="ＭＳ ゴシック" w:eastAsia="ＭＳ ゴシック" w:hAnsi="ＭＳ ゴシック" w:hint="eastAsia"/>
                <w:b/>
                <w:bCs/>
                <w:szCs w:val="21"/>
              </w:rPr>
              <w:t xml:space="preserve">　</w:t>
            </w:r>
            <w:r w:rsidR="002502CB" w:rsidRPr="007B5F16">
              <w:rPr>
                <w:rFonts w:ascii="ＭＳ ゴシック" w:eastAsia="ＭＳ ゴシック" w:hAnsi="ＭＳ ゴシック" w:hint="eastAsia"/>
                <w:b/>
                <w:bCs/>
                <w:szCs w:val="21"/>
              </w:rPr>
              <w:t>別に</w:t>
            </w:r>
            <w:r w:rsidRPr="007B5F16">
              <w:rPr>
                <w:rFonts w:ascii="ＭＳ ゴシック" w:eastAsia="ＭＳ ゴシック" w:hAnsi="ＭＳ ゴシック" w:hint="eastAsia"/>
                <w:b/>
                <w:bCs/>
                <w:szCs w:val="21"/>
              </w:rPr>
              <w:t>厚生労働大臣が定める利用者に対し、居宅サービス計画において計画的に行うこととなっていない短期入所療養介護を緊急に行った場合は、緊急短期入所受入加算として、利用を開始した日から起算して７日（利用者の日常生活上の世話を行う家族の疾病等やむを得ない事情がある場合は、14日）を限度として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A469F3" w14:textId="77777777" w:rsidR="009B03AE" w:rsidRPr="00B23DBE" w:rsidRDefault="00807ACC" w:rsidP="009B03AE">
            <w:pPr>
              <w:rPr>
                <w:sz w:val="20"/>
                <w:szCs w:val="20"/>
              </w:rPr>
            </w:pPr>
            <w:sdt>
              <w:sdtPr>
                <w:rPr>
                  <w:sz w:val="20"/>
                  <w:szCs w:val="20"/>
                </w:rPr>
                <w:id w:val="229503221"/>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76815A94" w14:textId="77777777" w:rsidR="009B03AE" w:rsidRDefault="00807ACC" w:rsidP="009B03AE">
            <w:pPr>
              <w:rPr>
                <w:sz w:val="20"/>
                <w:szCs w:val="20"/>
              </w:rPr>
            </w:pPr>
            <w:sdt>
              <w:sdtPr>
                <w:rPr>
                  <w:sz w:val="20"/>
                  <w:szCs w:val="20"/>
                </w:rPr>
                <w:id w:val="1608619887"/>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p w14:paraId="5B7CCEA8" w14:textId="77777777" w:rsidR="009B03AE" w:rsidRPr="00C35A91" w:rsidRDefault="00807ACC" w:rsidP="009B03AE">
            <w:pPr>
              <w:rPr>
                <w:sz w:val="20"/>
                <w:szCs w:val="20"/>
              </w:rPr>
            </w:pPr>
            <w:sdt>
              <w:sdtPr>
                <w:rPr>
                  <w:sz w:val="20"/>
                  <w:szCs w:val="20"/>
                </w:rPr>
                <w:id w:val="-813095501"/>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E10FCA3" w14:textId="7FD8EF74" w:rsidR="009B03AE" w:rsidRPr="00C630CE" w:rsidRDefault="009B03AE" w:rsidP="009B03A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ホ</w:t>
            </w:r>
            <w:r w:rsidRPr="00C630CE">
              <w:rPr>
                <w:rFonts w:hint="eastAsia"/>
                <w:sz w:val="20"/>
                <w:szCs w:val="20"/>
              </w:rPr>
              <w:t>注</w:t>
            </w:r>
            <w:r w:rsidR="002502CB">
              <w:rPr>
                <w:rFonts w:hint="eastAsia"/>
                <w:sz w:val="20"/>
                <w:szCs w:val="20"/>
              </w:rPr>
              <w:t>7</w:t>
            </w:r>
          </w:p>
          <w:p w14:paraId="4CB8F1D9" w14:textId="77777777" w:rsidR="009B03AE" w:rsidRPr="00C630CE" w:rsidRDefault="009B03AE" w:rsidP="009B03AE">
            <w:pPr>
              <w:jc w:val="left"/>
              <w:rPr>
                <w:sz w:val="20"/>
                <w:szCs w:val="20"/>
              </w:rPr>
            </w:pPr>
          </w:p>
        </w:tc>
      </w:tr>
      <w:tr w:rsidR="009B03AE" w:rsidRPr="00C630CE" w14:paraId="49AAA595" w14:textId="77777777" w:rsidTr="009B03AE">
        <w:tc>
          <w:tcPr>
            <w:tcW w:w="281" w:type="dxa"/>
            <w:tcBorders>
              <w:top w:val="nil"/>
              <w:bottom w:val="nil"/>
            </w:tcBorders>
            <w:tcMar>
              <w:top w:w="0" w:type="dxa"/>
              <w:left w:w="28" w:type="dxa"/>
              <w:bottom w:w="57" w:type="dxa"/>
              <w:right w:w="28" w:type="dxa"/>
            </w:tcMar>
          </w:tcPr>
          <w:p w14:paraId="3DA4A907"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0F54A2E" w14:textId="77777777" w:rsidR="009B03AE" w:rsidRPr="00C630CE" w:rsidRDefault="009B03AE" w:rsidP="009B03A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2BC259" w14:textId="77777777" w:rsidR="009B03AE" w:rsidRPr="007B5F16" w:rsidRDefault="009B03AE" w:rsidP="009B03AE">
            <w:pPr>
              <w:ind w:left="210" w:hangingChars="100" w:hanging="210"/>
              <w:rPr>
                <w:szCs w:val="21"/>
              </w:rPr>
            </w:pPr>
            <w:r w:rsidRPr="007B5F16">
              <w:rPr>
                <w:rFonts w:hint="eastAsia"/>
                <w:szCs w:val="21"/>
              </w:rPr>
              <w:t>※　ただし、認知症行動・心理症状緊急対応加算を算定している場合は算定できません。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CB78B7"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E30103" w14:textId="77777777" w:rsidR="009B03AE" w:rsidRPr="00C630CE" w:rsidRDefault="009B03AE" w:rsidP="009B03AE">
            <w:pPr>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⑤</w:t>
            </w:r>
          </w:p>
        </w:tc>
      </w:tr>
      <w:tr w:rsidR="009B03AE" w:rsidRPr="00C630CE" w14:paraId="15817788" w14:textId="77777777" w:rsidTr="00EB2A0E">
        <w:tc>
          <w:tcPr>
            <w:tcW w:w="281" w:type="dxa"/>
            <w:tcBorders>
              <w:top w:val="nil"/>
              <w:bottom w:val="nil"/>
            </w:tcBorders>
            <w:tcMar>
              <w:top w:w="0" w:type="dxa"/>
              <w:left w:w="28" w:type="dxa"/>
              <w:bottom w:w="57" w:type="dxa"/>
              <w:right w:w="28" w:type="dxa"/>
            </w:tcMar>
          </w:tcPr>
          <w:p w14:paraId="329F28A3"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EE6B116" w14:textId="77777777" w:rsidR="009B03AE" w:rsidRPr="00C630CE" w:rsidRDefault="009B03AE"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324517E" w14:textId="77777777" w:rsidR="009B03AE" w:rsidRPr="00C630CE" w:rsidRDefault="009B03AE" w:rsidP="009B03AE">
            <w:pPr>
              <w:rPr>
                <w:color w:val="FF0000"/>
                <w:szCs w:val="21"/>
              </w:rPr>
            </w:pPr>
            <w:r>
              <w:rPr>
                <w:rFonts w:hint="eastAsia"/>
                <w:szCs w:val="21"/>
              </w:rPr>
              <w:t>【</w:t>
            </w:r>
            <w:r w:rsidRPr="00C630CE">
              <w:rPr>
                <w:rFonts w:hint="eastAsia"/>
                <w:szCs w:val="21"/>
              </w:rPr>
              <w:t>厚生労働大臣が定める利用者</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570099" w14:textId="77777777" w:rsidR="009B03AE" w:rsidRPr="00B23DBE" w:rsidRDefault="009B03AE" w:rsidP="009B03AE">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6BBEE5C4" w14:textId="77777777" w:rsidR="009B03AE" w:rsidRPr="00C630CE" w:rsidRDefault="009B03AE" w:rsidP="009B03AE">
            <w:pPr>
              <w:widowControl/>
              <w:jc w:val="left"/>
              <w:rPr>
                <w:sz w:val="20"/>
                <w:szCs w:val="20"/>
              </w:rPr>
            </w:pPr>
            <w:r w:rsidRPr="00C630CE">
              <w:rPr>
                <w:rFonts w:hint="eastAsia"/>
                <w:sz w:val="20"/>
                <w:szCs w:val="20"/>
              </w:rPr>
              <w:t>平27厚告94</w:t>
            </w:r>
            <w:r w:rsidRPr="00C630CE">
              <w:rPr>
                <w:rFonts w:hint="eastAsia"/>
                <w:sz w:val="20"/>
                <w:szCs w:val="20"/>
              </w:rPr>
              <w:br/>
              <w:t>の25</w:t>
            </w:r>
          </w:p>
        </w:tc>
      </w:tr>
      <w:tr w:rsidR="009B03AE" w:rsidRPr="00C630CE" w14:paraId="1A53B208" w14:textId="77777777" w:rsidTr="00EB2A0E">
        <w:tc>
          <w:tcPr>
            <w:tcW w:w="281" w:type="dxa"/>
            <w:tcBorders>
              <w:top w:val="nil"/>
              <w:bottom w:val="nil"/>
            </w:tcBorders>
            <w:tcMar>
              <w:top w:w="0" w:type="dxa"/>
              <w:left w:w="28" w:type="dxa"/>
              <w:bottom w:w="57" w:type="dxa"/>
              <w:right w:w="28" w:type="dxa"/>
            </w:tcMar>
          </w:tcPr>
          <w:p w14:paraId="22D36277"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27542B4" w14:textId="77777777" w:rsidR="009B03AE" w:rsidRPr="00C630CE" w:rsidRDefault="009B03A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8CB435" w14:textId="77777777" w:rsidR="009B03AE" w:rsidRPr="00C630CE" w:rsidRDefault="009B03AE" w:rsidP="009B03AE">
            <w:pPr>
              <w:widowControl/>
              <w:ind w:firstLineChars="100" w:firstLine="210"/>
              <w:rPr>
                <w:color w:val="FF0000"/>
                <w:szCs w:val="21"/>
              </w:rPr>
            </w:pPr>
            <w:r w:rsidRPr="00C630CE">
              <w:rPr>
                <w:rFonts w:hint="eastAsia"/>
                <w:szCs w:val="21"/>
              </w:rPr>
              <w:t>利用者の状態や家族等の事情により、居宅介護支援事業所の介護支援専門員が、緊急に短期入所療養介護を受けることが必要と認めた利用者。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EA0D4D" w14:textId="77777777" w:rsidR="009B03AE" w:rsidRPr="00B23DBE" w:rsidRDefault="009B03AE" w:rsidP="009B03AE">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1D0D17B8" w14:textId="77777777" w:rsidR="009B03AE" w:rsidRPr="00C630CE" w:rsidRDefault="009B03AE" w:rsidP="009B03AE">
            <w:pPr>
              <w:jc w:val="left"/>
              <w:rPr>
                <w:sz w:val="20"/>
                <w:szCs w:val="20"/>
              </w:rPr>
            </w:pPr>
          </w:p>
        </w:tc>
      </w:tr>
      <w:tr w:rsidR="009B03AE" w:rsidRPr="00C630CE" w14:paraId="0FBDCBB3" w14:textId="77777777" w:rsidTr="00F67DEA">
        <w:tc>
          <w:tcPr>
            <w:tcW w:w="281" w:type="dxa"/>
            <w:tcBorders>
              <w:top w:val="nil"/>
              <w:bottom w:val="nil"/>
            </w:tcBorders>
            <w:tcMar>
              <w:top w:w="0" w:type="dxa"/>
              <w:left w:w="28" w:type="dxa"/>
              <w:bottom w:w="57" w:type="dxa"/>
              <w:right w:w="28" w:type="dxa"/>
            </w:tcMar>
          </w:tcPr>
          <w:p w14:paraId="17E19BA0"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51BFDE0" w14:textId="77777777" w:rsidR="009B03AE" w:rsidRPr="00C630CE" w:rsidRDefault="009B03AE"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DE74F6B" w14:textId="5A0FA5CA" w:rsidR="009B03AE" w:rsidRPr="00C630CE" w:rsidRDefault="006B05B1" w:rsidP="009B03AE">
            <w:pPr>
              <w:ind w:left="210" w:hangingChars="100" w:hanging="210"/>
              <w:rPr>
                <w:color w:val="FF0000"/>
                <w:szCs w:val="21"/>
              </w:rPr>
            </w:pPr>
            <w:r>
              <w:rPr>
                <w:rFonts w:hint="eastAsia"/>
                <w:szCs w:val="21"/>
              </w:rPr>
              <w:t>【</w:t>
            </w:r>
            <w:r w:rsidR="009B03AE" w:rsidRPr="00C630CE">
              <w:rPr>
                <w:rFonts w:hint="eastAsia"/>
                <w:szCs w:val="21"/>
              </w:rPr>
              <w:t>緊急短期入所受入加算</w:t>
            </w:r>
            <w:r w:rsidR="009B03AE">
              <w:rPr>
                <w:rFonts w:hint="eastAsia"/>
                <w:szCs w:val="21"/>
              </w:rPr>
              <w:t>の算定に当たっての留意事項</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DE9BEF"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010CE0E" w14:textId="77777777" w:rsidR="009B03AE" w:rsidRPr="00C630CE" w:rsidRDefault="009B03AE" w:rsidP="009B03AE">
            <w:pPr>
              <w:widowControl/>
              <w:jc w:val="left"/>
              <w:rPr>
                <w:sz w:val="20"/>
                <w:szCs w:val="20"/>
              </w:rPr>
            </w:pPr>
          </w:p>
        </w:tc>
      </w:tr>
      <w:tr w:rsidR="009B03AE" w:rsidRPr="00C630CE" w14:paraId="78559D82" w14:textId="77777777" w:rsidTr="00F67DEA">
        <w:tc>
          <w:tcPr>
            <w:tcW w:w="281" w:type="dxa"/>
            <w:tcBorders>
              <w:top w:val="nil"/>
              <w:bottom w:val="nil"/>
            </w:tcBorders>
            <w:tcMar>
              <w:top w:w="0" w:type="dxa"/>
              <w:left w:w="28" w:type="dxa"/>
              <w:bottom w:w="57" w:type="dxa"/>
              <w:right w:w="28" w:type="dxa"/>
            </w:tcMar>
          </w:tcPr>
          <w:p w14:paraId="7F3C58FB"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92E95E9" w14:textId="77777777" w:rsidR="009B03AE" w:rsidRPr="00C630CE" w:rsidRDefault="009B03AE"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39E7E2" w14:textId="41A49E6D" w:rsidR="009B03AE" w:rsidRPr="00C35A91" w:rsidRDefault="00A9675E" w:rsidP="009B03AE">
            <w:pPr>
              <w:ind w:left="210" w:hangingChars="100" w:hanging="210"/>
              <w:rPr>
                <w:szCs w:val="21"/>
              </w:rPr>
            </w:pPr>
            <w:r>
              <w:rPr>
                <w:rFonts w:hint="eastAsia"/>
                <w:szCs w:val="21"/>
              </w:rPr>
              <w:t>ア</w:t>
            </w:r>
            <w:r w:rsidR="009B03AE" w:rsidRPr="00C35A91">
              <w:rPr>
                <w:rFonts w:hint="eastAsia"/>
                <w:szCs w:val="21"/>
              </w:rPr>
              <w:t xml:space="preserve">　やむを得ない事情により、当該介護支援専門員との事前の連携が図れない場合に、利用者又は家族の同意の上、短期入所療養介護事業所により緊急に短期入所療養介護が行われた場合であって、事後に当該介護支援専門員によって、当該サービス提供が必要であったと判断された場合についても、当該加算を算定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819395"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10783BC" w14:textId="77777777" w:rsidR="009B03AE" w:rsidRPr="00C630CE" w:rsidRDefault="009B03AE" w:rsidP="009B03AE">
            <w:pPr>
              <w:widowControl/>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②</w:t>
            </w:r>
          </w:p>
        </w:tc>
      </w:tr>
      <w:tr w:rsidR="009B03AE" w:rsidRPr="00C630CE" w14:paraId="711368CD" w14:textId="77777777" w:rsidTr="00D30BE4">
        <w:tc>
          <w:tcPr>
            <w:tcW w:w="281" w:type="dxa"/>
            <w:tcBorders>
              <w:top w:val="nil"/>
              <w:bottom w:val="single" w:sz="4" w:space="0" w:color="auto"/>
            </w:tcBorders>
            <w:tcMar>
              <w:top w:w="0" w:type="dxa"/>
              <w:left w:w="28" w:type="dxa"/>
              <w:bottom w:w="57" w:type="dxa"/>
              <w:right w:w="28" w:type="dxa"/>
            </w:tcMar>
          </w:tcPr>
          <w:p w14:paraId="078878BE" w14:textId="77777777" w:rsidR="009B03AE" w:rsidRPr="0002410B" w:rsidRDefault="009B03AE" w:rsidP="009B03A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98CD5E3" w14:textId="77777777" w:rsidR="009B03AE" w:rsidRPr="00C630CE" w:rsidRDefault="009B03AE" w:rsidP="009B03A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D367353" w14:textId="77777777" w:rsidR="0078647F" w:rsidRDefault="00A9675E" w:rsidP="009B03AE">
            <w:pPr>
              <w:ind w:left="210" w:hangingChars="100" w:hanging="210"/>
              <w:rPr>
                <w:szCs w:val="21"/>
              </w:rPr>
            </w:pPr>
            <w:r>
              <w:rPr>
                <w:rFonts w:hint="eastAsia"/>
                <w:szCs w:val="21"/>
              </w:rPr>
              <w:t>イ</w:t>
            </w:r>
            <w:r w:rsidR="009B03AE" w:rsidRPr="007B5F16">
              <w:rPr>
                <w:rFonts w:hint="eastAsia"/>
                <w:szCs w:val="21"/>
              </w:rPr>
              <w:t xml:space="preserve">　本加算の算定対象期間は原則として７日以内とし、その間に緊急受入れ後に適切な介護を受けられるための方策について、担当する指定居宅介護支援事業所の介護支援専門員と密接な連携を行い、相談してください。</w:t>
            </w:r>
          </w:p>
          <w:p w14:paraId="4AF6162B" w14:textId="1FB06599" w:rsidR="009B03AE" w:rsidRPr="007B5F16" w:rsidRDefault="0078647F" w:rsidP="0078647F">
            <w:pPr>
              <w:ind w:leftChars="100" w:left="210" w:firstLineChars="100" w:firstLine="210"/>
              <w:rPr>
                <w:szCs w:val="21"/>
              </w:rPr>
            </w:pPr>
            <w:r w:rsidRPr="007B5F16">
              <w:rPr>
                <w:rFonts w:hint="eastAsia"/>
                <w:szCs w:val="21"/>
              </w:rPr>
              <w:t>ただし、利用者の介護を行う家族等の疾病が当初の予想を超えて長期間に及んだことにより在宅への復帰が困難となったこと等やむを得ない事情により、７日以内に適切な方策が立て</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DBD4C02" w14:textId="77777777" w:rsidR="009B03AE" w:rsidRPr="00B23DBE" w:rsidRDefault="009B03AE" w:rsidP="009B03A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219C124" w14:textId="77777777" w:rsidR="009B03AE" w:rsidRPr="00C630CE" w:rsidRDefault="009B03AE" w:rsidP="009B03AE">
            <w:pPr>
              <w:widowControl/>
              <w:jc w:val="left"/>
              <w:rPr>
                <w:sz w:val="20"/>
                <w:szCs w:val="20"/>
              </w:rPr>
            </w:pPr>
            <w:r w:rsidRPr="00C630CE">
              <w:rPr>
                <w:rFonts w:hint="eastAsia"/>
                <w:sz w:val="20"/>
                <w:szCs w:val="20"/>
              </w:rPr>
              <w:t>平12老企40</w:t>
            </w:r>
            <w:r w:rsidRPr="00C630CE">
              <w:rPr>
                <w:rFonts w:hint="eastAsia"/>
                <w:sz w:val="20"/>
                <w:szCs w:val="20"/>
              </w:rPr>
              <w:br/>
              <w:t>第2の3(11)③</w:t>
            </w:r>
          </w:p>
        </w:tc>
      </w:tr>
      <w:tr w:rsidR="009B03AE" w:rsidRPr="00C630CE" w14:paraId="35AFBB80" w14:textId="77777777" w:rsidTr="00D30BE4">
        <w:tc>
          <w:tcPr>
            <w:tcW w:w="281" w:type="dxa"/>
            <w:tcBorders>
              <w:top w:val="single" w:sz="4" w:space="0" w:color="auto"/>
              <w:bottom w:val="nil"/>
            </w:tcBorders>
            <w:tcMar>
              <w:top w:w="0" w:type="dxa"/>
              <w:left w:w="28" w:type="dxa"/>
              <w:bottom w:w="57" w:type="dxa"/>
              <w:right w:w="28" w:type="dxa"/>
            </w:tcMar>
          </w:tcPr>
          <w:p w14:paraId="10A881CD" w14:textId="77777777" w:rsidR="009B03AE" w:rsidRPr="0002410B" w:rsidRDefault="009B03AE" w:rsidP="009B03A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2B885CBB" w14:textId="77777777" w:rsidR="009B03AE" w:rsidRPr="00C630CE" w:rsidRDefault="009B03AE" w:rsidP="009B03A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5A41CF" w14:textId="5B10EEC0" w:rsidR="009B03AE" w:rsidRPr="007B5F16" w:rsidRDefault="009B03AE" w:rsidP="0078647F">
            <w:pPr>
              <w:ind w:left="210" w:hangingChars="100" w:hanging="210"/>
              <w:rPr>
                <w:szCs w:val="21"/>
              </w:rPr>
            </w:pPr>
            <w:r w:rsidRPr="007B5F16">
              <w:rPr>
                <w:rFonts w:hint="eastAsia"/>
                <w:szCs w:val="21"/>
              </w:rPr>
              <w:t xml:space="preserve">　　られない場合には、その状況を記録した上</w:t>
            </w:r>
            <w:r w:rsidRPr="0078647F">
              <w:rPr>
                <w:rFonts w:hint="eastAsia"/>
                <w:szCs w:val="21"/>
              </w:rPr>
              <w:t>で14</w:t>
            </w:r>
            <w:r w:rsidR="0078647F" w:rsidRPr="0078647F">
              <w:rPr>
                <w:rStyle w:val="aa"/>
                <w:rFonts w:hint="eastAsia"/>
                <w:sz w:val="21"/>
                <w:szCs w:val="21"/>
              </w:rPr>
              <w:t>日を</w:t>
            </w:r>
            <w:r w:rsidRPr="0078647F">
              <w:rPr>
                <w:rFonts w:hint="eastAsia"/>
                <w:szCs w:val="21"/>
              </w:rPr>
              <w:t>限度</w:t>
            </w:r>
            <w:r w:rsidRPr="007B5F16">
              <w:rPr>
                <w:rFonts w:hint="eastAsia"/>
                <w:szCs w:val="21"/>
              </w:rPr>
              <w:t>に引き続き加算を算定することができます。その場合であっても、利用者負担軽減に配慮する観点から、機械的に加算算定を継続するのではなく、随時、適切なアセスメントによる代替手段の確保等について、十分に検討してください。</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69B6DCE" w14:textId="77777777" w:rsidR="009B03AE" w:rsidRPr="00B23DBE" w:rsidRDefault="009B03AE" w:rsidP="009B03A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13D035E1" w14:textId="77777777" w:rsidR="009B03AE" w:rsidRPr="00C630CE" w:rsidRDefault="009B03AE" w:rsidP="009B03AE">
            <w:pPr>
              <w:widowControl/>
              <w:jc w:val="left"/>
              <w:rPr>
                <w:sz w:val="20"/>
                <w:szCs w:val="20"/>
              </w:rPr>
            </w:pPr>
          </w:p>
        </w:tc>
      </w:tr>
      <w:tr w:rsidR="009B03AE" w:rsidRPr="00C630CE" w14:paraId="327C133B" w14:textId="77777777" w:rsidTr="009B03AE">
        <w:tc>
          <w:tcPr>
            <w:tcW w:w="281" w:type="dxa"/>
            <w:tcBorders>
              <w:top w:val="nil"/>
              <w:bottom w:val="nil"/>
            </w:tcBorders>
            <w:tcMar>
              <w:top w:w="0" w:type="dxa"/>
              <w:left w:w="28" w:type="dxa"/>
              <w:bottom w:w="57" w:type="dxa"/>
              <w:right w:w="28" w:type="dxa"/>
            </w:tcMar>
          </w:tcPr>
          <w:p w14:paraId="31B8F145"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F0CC0C1" w14:textId="77777777" w:rsidR="009B03AE" w:rsidRPr="00C630CE" w:rsidRDefault="009B03AE" w:rsidP="009B03A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74B7A0A" w14:textId="28F5266D" w:rsidR="009B03AE" w:rsidRPr="007B5F16" w:rsidRDefault="00A9675E" w:rsidP="009B03AE">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009B03AE" w:rsidRPr="007B5F16">
              <w:rPr>
                <w:rFonts w:ascii="ＭＳ ゴシック" w:eastAsia="ＭＳ ゴシック" w:hAnsi="ＭＳ ゴシック" w:hint="eastAsia"/>
                <w:b/>
                <w:szCs w:val="21"/>
              </w:rPr>
              <w:t xml:space="preserve">　緊急利用した者に関する利用の理由、期間、緊急受入れ後の対応などの事項を記録していますか。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595A7E0" w14:textId="77777777" w:rsidR="009B03AE" w:rsidRPr="00B23DBE" w:rsidRDefault="00807ACC" w:rsidP="009B03AE">
            <w:pPr>
              <w:rPr>
                <w:sz w:val="20"/>
                <w:szCs w:val="20"/>
              </w:rPr>
            </w:pPr>
            <w:sdt>
              <w:sdtPr>
                <w:rPr>
                  <w:sz w:val="20"/>
                  <w:szCs w:val="20"/>
                </w:rPr>
                <w:id w:val="-1546678610"/>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495618D6" w14:textId="77777777" w:rsidR="009B03AE" w:rsidRPr="00B23DBE" w:rsidRDefault="00807ACC" w:rsidP="009B03AE">
            <w:pPr>
              <w:rPr>
                <w:sz w:val="20"/>
                <w:szCs w:val="20"/>
              </w:rPr>
            </w:pPr>
            <w:sdt>
              <w:sdtPr>
                <w:rPr>
                  <w:sz w:val="20"/>
                  <w:szCs w:val="20"/>
                </w:rPr>
                <w:id w:val="-175887860"/>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tc>
        <w:tc>
          <w:tcPr>
            <w:tcW w:w="1361" w:type="dxa"/>
            <w:vMerge w:val="restart"/>
            <w:tcBorders>
              <w:top w:val="nil"/>
              <w:left w:val="single" w:sz="4" w:space="0" w:color="auto"/>
              <w:bottom w:val="nil"/>
            </w:tcBorders>
            <w:tcMar>
              <w:top w:w="0" w:type="dxa"/>
              <w:left w:w="28" w:type="dxa"/>
              <w:bottom w:w="57" w:type="dxa"/>
              <w:right w:w="28" w:type="dxa"/>
            </w:tcMar>
          </w:tcPr>
          <w:p w14:paraId="0703A921" w14:textId="77777777" w:rsidR="009B03AE" w:rsidRPr="00C630CE" w:rsidRDefault="009B03AE" w:rsidP="009B03AE">
            <w:pPr>
              <w:widowControl/>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④</w:t>
            </w:r>
          </w:p>
        </w:tc>
      </w:tr>
      <w:tr w:rsidR="009B03AE" w:rsidRPr="00C630CE" w14:paraId="5E04AA0A" w14:textId="77777777" w:rsidTr="009B03AE">
        <w:tc>
          <w:tcPr>
            <w:tcW w:w="281" w:type="dxa"/>
            <w:tcBorders>
              <w:top w:val="nil"/>
              <w:bottom w:val="nil"/>
            </w:tcBorders>
            <w:tcMar>
              <w:top w:w="0" w:type="dxa"/>
              <w:left w:w="28" w:type="dxa"/>
              <w:bottom w:w="57" w:type="dxa"/>
              <w:right w:w="28" w:type="dxa"/>
            </w:tcMar>
          </w:tcPr>
          <w:p w14:paraId="5CFA99C5"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4EA0485" w14:textId="77777777" w:rsidR="009B03AE" w:rsidRPr="00C630CE" w:rsidRDefault="009B03AE" w:rsidP="009B03A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0BC0FA5" w14:textId="77777777" w:rsidR="009B03AE" w:rsidRPr="00C35A91" w:rsidRDefault="009B03AE" w:rsidP="009B03AE">
            <w:pPr>
              <w:ind w:leftChars="100" w:left="210" w:firstLineChars="100" w:firstLine="211"/>
              <w:rPr>
                <w:rFonts w:ascii="ＭＳ ゴシック" w:eastAsia="ＭＳ ゴシック" w:hAnsi="ＭＳ ゴシック"/>
                <w:b/>
                <w:szCs w:val="21"/>
              </w:rPr>
            </w:pPr>
            <w:r w:rsidRPr="00C35A91">
              <w:rPr>
                <w:rFonts w:ascii="ＭＳ ゴシック" w:eastAsia="ＭＳ ゴシック" w:hAnsi="ＭＳ ゴシック" w:hint="eastAsia"/>
                <w:b/>
                <w:szCs w:val="21"/>
              </w:rPr>
              <w:t>また、緊急利用者にかかる変更前後の居宅介護サービス計画を保存するなどして、適正な緊急利用に努めていますか。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9B12905" w14:textId="77777777" w:rsidR="009B03AE" w:rsidRPr="00B23DBE" w:rsidRDefault="00807ACC" w:rsidP="009B03AE">
            <w:pPr>
              <w:rPr>
                <w:sz w:val="20"/>
                <w:szCs w:val="20"/>
              </w:rPr>
            </w:pPr>
            <w:sdt>
              <w:sdtPr>
                <w:rPr>
                  <w:sz w:val="20"/>
                  <w:szCs w:val="20"/>
                </w:rPr>
                <w:id w:val="1299196007"/>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1C7F9D3B" w14:textId="77777777" w:rsidR="009B03AE" w:rsidRPr="00B23DBE" w:rsidRDefault="00807ACC" w:rsidP="009B03AE">
            <w:pPr>
              <w:rPr>
                <w:sz w:val="20"/>
                <w:szCs w:val="20"/>
              </w:rPr>
            </w:pPr>
            <w:sdt>
              <w:sdtPr>
                <w:rPr>
                  <w:sz w:val="20"/>
                  <w:szCs w:val="20"/>
                </w:rPr>
                <w:id w:val="1215010576"/>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66BF9003" w14:textId="77777777" w:rsidR="009B03AE" w:rsidRPr="00C630CE" w:rsidRDefault="009B03AE" w:rsidP="009B03AE">
            <w:pPr>
              <w:widowControl/>
              <w:jc w:val="left"/>
              <w:rPr>
                <w:sz w:val="20"/>
                <w:szCs w:val="20"/>
              </w:rPr>
            </w:pPr>
          </w:p>
        </w:tc>
      </w:tr>
      <w:tr w:rsidR="009B03AE" w:rsidRPr="00C630CE" w14:paraId="6175B478" w14:textId="77777777" w:rsidTr="009B03AE">
        <w:tc>
          <w:tcPr>
            <w:tcW w:w="281" w:type="dxa"/>
            <w:tcBorders>
              <w:top w:val="nil"/>
              <w:bottom w:val="nil"/>
            </w:tcBorders>
            <w:tcMar>
              <w:top w:w="0" w:type="dxa"/>
              <w:left w:w="28" w:type="dxa"/>
              <w:bottom w:w="57" w:type="dxa"/>
              <w:right w:w="28" w:type="dxa"/>
            </w:tcMar>
          </w:tcPr>
          <w:p w14:paraId="73FC317F"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D03DC9C" w14:textId="77777777" w:rsidR="009B03AE" w:rsidRPr="00C630CE" w:rsidRDefault="009B03AE" w:rsidP="009B03A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330FBD" w14:textId="7BE1801F" w:rsidR="009B03AE" w:rsidRPr="00C35A91" w:rsidRDefault="00A9675E" w:rsidP="009B03AE">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009B03AE">
              <w:rPr>
                <w:rFonts w:ascii="ＭＳ ゴシック" w:eastAsia="ＭＳ ゴシック" w:hAnsi="ＭＳ ゴシック" w:hint="eastAsia"/>
                <w:b/>
                <w:szCs w:val="21"/>
              </w:rPr>
              <w:t xml:space="preserve">　</w:t>
            </w:r>
            <w:r w:rsidR="009B03AE" w:rsidRPr="00C35A91">
              <w:rPr>
                <w:rFonts w:ascii="ＭＳ ゴシック" w:eastAsia="ＭＳ ゴシック" w:hAnsi="ＭＳ ゴシック" w:hint="eastAsia"/>
                <w:b/>
                <w:szCs w:val="21"/>
              </w:rPr>
              <w:t>緊急受入に対応するため、居宅介護支援事業所や近隣の他事業所との情報共有</w:t>
            </w:r>
            <w:r w:rsidR="009B03AE">
              <w:rPr>
                <w:rFonts w:ascii="ＭＳ ゴシック" w:eastAsia="ＭＳ ゴシック" w:hAnsi="ＭＳ ゴシック" w:hint="eastAsia"/>
                <w:b/>
                <w:szCs w:val="21"/>
              </w:rPr>
              <w:t>に努め、緊急的な利用ニーズの調整を行うための窓口を明確化していますか</w:t>
            </w:r>
            <w:r w:rsidR="009B03AE" w:rsidRPr="00C35A91">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9EF6894" w14:textId="77777777" w:rsidR="009B03AE" w:rsidRPr="00B23DBE" w:rsidRDefault="00807ACC" w:rsidP="009B03AE">
            <w:pPr>
              <w:rPr>
                <w:sz w:val="20"/>
                <w:szCs w:val="20"/>
              </w:rPr>
            </w:pPr>
            <w:sdt>
              <w:sdtPr>
                <w:rPr>
                  <w:sz w:val="20"/>
                  <w:szCs w:val="20"/>
                </w:rPr>
                <w:id w:val="-1425796812"/>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608BC1F7" w14:textId="77777777" w:rsidR="009B03AE" w:rsidRPr="00B23DBE" w:rsidRDefault="00807ACC" w:rsidP="009B03AE">
            <w:pPr>
              <w:rPr>
                <w:sz w:val="20"/>
                <w:szCs w:val="20"/>
              </w:rPr>
            </w:pPr>
            <w:sdt>
              <w:sdtPr>
                <w:rPr>
                  <w:sz w:val="20"/>
                  <w:szCs w:val="20"/>
                </w:rPr>
                <w:id w:val="991362281"/>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C9D1684" w14:textId="77777777" w:rsidR="009B03AE" w:rsidRPr="00C630CE" w:rsidRDefault="009B03AE" w:rsidP="009B03AE">
            <w:pPr>
              <w:widowControl/>
              <w:jc w:val="left"/>
              <w:rPr>
                <w:sz w:val="20"/>
                <w:szCs w:val="20"/>
              </w:rPr>
            </w:pPr>
            <w:r w:rsidRPr="00C630CE">
              <w:rPr>
                <w:rFonts w:hint="eastAsia"/>
                <w:sz w:val="20"/>
                <w:szCs w:val="20"/>
              </w:rPr>
              <w:t>平12老企40</w:t>
            </w:r>
            <w:r w:rsidRPr="00C630CE">
              <w:rPr>
                <w:rFonts w:hint="eastAsia"/>
                <w:sz w:val="20"/>
                <w:szCs w:val="20"/>
              </w:rPr>
              <w:br/>
              <w:t>第2の3(11)</w:t>
            </w:r>
            <w:r>
              <w:rPr>
                <w:rFonts w:hint="eastAsia"/>
                <w:sz w:val="20"/>
                <w:szCs w:val="20"/>
              </w:rPr>
              <w:t>⑥</w:t>
            </w:r>
          </w:p>
        </w:tc>
      </w:tr>
      <w:tr w:rsidR="009B03AE" w:rsidRPr="00C630CE" w14:paraId="02A2CBBB" w14:textId="77777777" w:rsidTr="009B03AE">
        <w:tc>
          <w:tcPr>
            <w:tcW w:w="281" w:type="dxa"/>
            <w:tcBorders>
              <w:top w:val="nil"/>
              <w:bottom w:val="single" w:sz="4" w:space="0" w:color="auto"/>
            </w:tcBorders>
            <w:tcMar>
              <w:top w:w="0" w:type="dxa"/>
              <w:left w:w="28" w:type="dxa"/>
              <w:bottom w:w="57" w:type="dxa"/>
              <w:right w:w="28" w:type="dxa"/>
            </w:tcMar>
          </w:tcPr>
          <w:p w14:paraId="7B995CCC" w14:textId="77777777" w:rsidR="009B03AE" w:rsidRPr="0002410B" w:rsidRDefault="009B03AE" w:rsidP="009B03A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589EBF4" w14:textId="77777777" w:rsidR="009B03AE" w:rsidRPr="00C630CE" w:rsidRDefault="009B03A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2DD491" w14:textId="77777777" w:rsidR="009B03AE" w:rsidRDefault="009B03AE" w:rsidP="009B03AE">
            <w:pPr>
              <w:ind w:leftChars="100" w:left="210" w:firstLineChars="100" w:firstLine="211"/>
              <w:rPr>
                <w:rFonts w:ascii="ＭＳ ゴシック" w:eastAsia="ＭＳ ゴシック" w:hAnsi="ＭＳ ゴシック"/>
                <w:b/>
                <w:szCs w:val="21"/>
              </w:rPr>
            </w:pPr>
            <w:r w:rsidRPr="00C35A91">
              <w:rPr>
                <w:rFonts w:ascii="ＭＳ ゴシック" w:eastAsia="ＭＳ ゴシック" w:hAnsi="ＭＳ ゴシック" w:hint="eastAsia"/>
                <w:b/>
                <w:szCs w:val="21"/>
              </w:rPr>
              <w:t>また、空床の有効活用を図る観点から、情報公表システム、当該事業所のホームページ又は地域包括支援センターへの情報提供等により、空床情報を公表するよう努めること。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40B238" w14:textId="77777777" w:rsidR="009B03AE" w:rsidRPr="00B23DBE" w:rsidRDefault="00807ACC" w:rsidP="009B03AE">
            <w:pPr>
              <w:rPr>
                <w:sz w:val="20"/>
                <w:szCs w:val="20"/>
              </w:rPr>
            </w:pPr>
            <w:sdt>
              <w:sdtPr>
                <w:rPr>
                  <w:sz w:val="20"/>
                  <w:szCs w:val="20"/>
                </w:rPr>
                <w:id w:val="-329919352"/>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1101C545" w14:textId="77777777" w:rsidR="009B03AE" w:rsidRPr="00B23DBE" w:rsidRDefault="00807ACC" w:rsidP="009B03AE">
            <w:pPr>
              <w:rPr>
                <w:sz w:val="20"/>
                <w:szCs w:val="20"/>
              </w:rPr>
            </w:pPr>
            <w:sdt>
              <w:sdtPr>
                <w:rPr>
                  <w:sz w:val="20"/>
                  <w:szCs w:val="20"/>
                </w:rPr>
                <w:id w:val="-537207772"/>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0BF9A104" w14:textId="77777777" w:rsidR="009B03AE" w:rsidRPr="00C630CE" w:rsidRDefault="009B03AE" w:rsidP="009B03AE">
            <w:pPr>
              <w:widowControl/>
              <w:jc w:val="left"/>
              <w:rPr>
                <w:sz w:val="20"/>
                <w:szCs w:val="20"/>
              </w:rPr>
            </w:pPr>
          </w:p>
        </w:tc>
      </w:tr>
      <w:tr w:rsidR="009B03AE" w:rsidRPr="00C630CE" w14:paraId="2F98C383" w14:textId="77777777" w:rsidTr="009B03AE">
        <w:tc>
          <w:tcPr>
            <w:tcW w:w="281" w:type="dxa"/>
            <w:tcBorders>
              <w:top w:val="single" w:sz="4" w:space="0" w:color="auto"/>
              <w:bottom w:val="nil"/>
            </w:tcBorders>
            <w:tcMar>
              <w:top w:w="0" w:type="dxa"/>
              <w:left w:w="28" w:type="dxa"/>
              <w:bottom w:w="57" w:type="dxa"/>
              <w:right w:w="28" w:type="dxa"/>
            </w:tcMar>
          </w:tcPr>
          <w:p w14:paraId="3A6E7E08" w14:textId="672111D2" w:rsidR="009B03AE" w:rsidRPr="0002410B" w:rsidRDefault="002502CB" w:rsidP="009B03AE">
            <w:pPr>
              <w:jc w:val="right"/>
              <w:rPr>
                <w:szCs w:val="21"/>
              </w:rPr>
            </w:pPr>
            <w:r>
              <w:rPr>
                <w:rFonts w:hint="eastAsia"/>
                <w:szCs w:val="21"/>
              </w:rPr>
              <w:t>9</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3BE5BC1F" w14:textId="77777777" w:rsidR="009B03AE" w:rsidRDefault="009B03AE" w:rsidP="009B03AE">
            <w:pPr>
              <w:rPr>
                <w:szCs w:val="21"/>
              </w:rPr>
            </w:pPr>
            <w:r w:rsidRPr="00C630CE">
              <w:rPr>
                <w:rFonts w:hint="eastAsia"/>
                <w:szCs w:val="21"/>
              </w:rPr>
              <w:t>若年性認</w:t>
            </w:r>
            <w:r w:rsidRPr="00C630CE">
              <w:rPr>
                <w:szCs w:val="21"/>
              </w:rPr>
              <w:t>知症利用者受入加算</w:t>
            </w:r>
          </w:p>
          <w:p w14:paraId="776EB91D" w14:textId="77777777" w:rsidR="009B03AE" w:rsidRDefault="009B03AE" w:rsidP="009B03AE">
            <w:pPr>
              <w:rPr>
                <w:szCs w:val="21"/>
              </w:rPr>
            </w:pPr>
          </w:p>
          <w:p w14:paraId="6DC09527" w14:textId="77777777" w:rsidR="009B03AE" w:rsidRPr="00C630CE" w:rsidRDefault="009B03AE" w:rsidP="009B03AE">
            <w:pPr>
              <w:ind w:left="105" w:hangingChars="50" w:hanging="105"/>
              <w:rPr>
                <w:szCs w:val="21"/>
              </w:rPr>
            </w:pPr>
            <w:r>
              <w:rPr>
                <w:rFonts w:hint="eastAsia"/>
                <w:szCs w:val="21"/>
              </w:rPr>
              <w:t>（</w:t>
            </w:r>
            <w:r w:rsidRPr="00C630CE">
              <w:rPr>
                <w:rFonts w:hint="eastAsia"/>
                <w:szCs w:val="21"/>
              </w:rPr>
              <w:t>予防に同様の加算あり</w:t>
            </w:r>
            <w:r>
              <w:rPr>
                <w:rFonts w:hint="eastAsia"/>
                <w:szCs w:val="21"/>
              </w:rPr>
              <w:t>）</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26F0AF" w14:textId="77777777" w:rsidR="009B03AE" w:rsidRPr="00C630CE" w:rsidRDefault="009B03AE" w:rsidP="009B03AE">
            <w:pPr>
              <w:widowControl/>
              <w:rPr>
                <w:color w:val="FF0000"/>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別に厚生労働大臣が定める基準に適合しているものとして市長に届け出た短期入所療養介護事業所において、若年性認知症利用者に対して短期入所療養介護を行った場合には、若年性認知症利用者受入加算として、１日につき</w:t>
            </w:r>
            <w:r>
              <w:rPr>
                <w:rFonts w:ascii="ＭＳ ゴシック" w:eastAsia="ＭＳ ゴシック" w:hAnsi="ＭＳ ゴシック" w:hint="eastAsia"/>
                <w:b/>
                <w:bCs/>
                <w:szCs w:val="21"/>
              </w:rPr>
              <w:t>所定単位数を</w:t>
            </w:r>
            <w:r w:rsidRPr="00C630CE">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EC1243" w14:textId="77777777" w:rsidR="009B03AE" w:rsidRPr="00B23DBE" w:rsidRDefault="00807ACC" w:rsidP="009B03AE">
            <w:pPr>
              <w:rPr>
                <w:sz w:val="20"/>
                <w:szCs w:val="20"/>
              </w:rPr>
            </w:pPr>
            <w:sdt>
              <w:sdtPr>
                <w:rPr>
                  <w:sz w:val="20"/>
                  <w:szCs w:val="20"/>
                </w:rPr>
                <w:id w:val="-1389718546"/>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3B856005" w14:textId="77777777" w:rsidR="009B03AE" w:rsidRDefault="00807ACC" w:rsidP="009B03AE">
            <w:pPr>
              <w:rPr>
                <w:sz w:val="20"/>
                <w:szCs w:val="20"/>
              </w:rPr>
            </w:pPr>
            <w:sdt>
              <w:sdtPr>
                <w:rPr>
                  <w:sz w:val="20"/>
                  <w:szCs w:val="20"/>
                </w:rPr>
                <w:id w:val="1881282712"/>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p w14:paraId="06C164D4" w14:textId="77777777" w:rsidR="009B03AE" w:rsidRPr="00B23DBE" w:rsidRDefault="00807ACC" w:rsidP="009B03AE">
            <w:pPr>
              <w:rPr>
                <w:sz w:val="20"/>
                <w:szCs w:val="20"/>
              </w:rPr>
            </w:pPr>
            <w:sdt>
              <w:sdtPr>
                <w:rPr>
                  <w:sz w:val="20"/>
                  <w:szCs w:val="20"/>
                </w:rPr>
                <w:id w:val="-1180659160"/>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445D7A8" w14:textId="6F103895" w:rsidR="009B03AE" w:rsidRPr="00C630CE" w:rsidRDefault="009B03AE" w:rsidP="009B03A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ホ</w:t>
            </w:r>
            <w:r w:rsidRPr="00C630CE">
              <w:rPr>
                <w:rFonts w:hint="eastAsia"/>
                <w:sz w:val="20"/>
                <w:szCs w:val="20"/>
              </w:rPr>
              <w:t>注</w:t>
            </w:r>
            <w:r w:rsidR="002502CB">
              <w:rPr>
                <w:rFonts w:hint="eastAsia"/>
                <w:sz w:val="20"/>
                <w:szCs w:val="20"/>
              </w:rPr>
              <w:t>8</w:t>
            </w:r>
          </w:p>
          <w:p w14:paraId="466F1C2D" w14:textId="77777777" w:rsidR="009B03AE" w:rsidRPr="00C630CE" w:rsidRDefault="009B03AE" w:rsidP="009B03AE">
            <w:pPr>
              <w:jc w:val="left"/>
              <w:rPr>
                <w:sz w:val="20"/>
                <w:szCs w:val="20"/>
              </w:rPr>
            </w:pPr>
          </w:p>
        </w:tc>
      </w:tr>
      <w:tr w:rsidR="009B03AE" w:rsidRPr="00C630CE" w14:paraId="38A3B94E" w14:textId="77777777" w:rsidTr="009B03AE">
        <w:tc>
          <w:tcPr>
            <w:tcW w:w="281" w:type="dxa"/>
            <w:tcBorders>
              <w:top w:val="nil"/>
              <w:bottom w:val="nil"/>
            </w:tcBorders>
            <w:tcMar>
              <w:top w:w="0" w:type="dxa"/>
              <w:left w:w="28" w:type="dxa"/>
              <w:bottom w:w="57" w:type="dxa"/>
              <w:right w:w="28" w:type="dxa"/>
            </w:tcMar>
          </w:tcPr>
          <w:p w14:paraId="12915847" w14:textId="77777777" w:rsidR="009B03AE" w:rsidRDefault="009B03AE" w:rsidP="009B03AE">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6CF44D8B" w14:textId="77777777" w:rsidR="009B03AE" w:rsidRPr="00C630CE" w:rsidRDefault="009B03AE"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4FBEB6" w14:textId="1CE2FDE8" w:rsidR="009B03AE" w:rsidRPr="00BF4CCD" w:rsidRDefault="002502CB" w:rsidP="00086A01">
            <w:pPr>
              <w:widowControl/>
              <w:ind w:left="210" w:hangingChars="100" w:hanging="210"/>
              <w:rPr>
                <w:bCs/>
                <w:szCs w:val="21"/>
              </w:rPr>
            </w:pPr>
            <w:r>
              <w:rPr>
                <w:rFonts w:hint="eastAsia"/>
                <w:bCs/>
                <w:szCs w:val="21"/>
              </w:rPr>
              <w:t>・　Ⅰ型、Ⅱ型、特別介護医療院</w:t>
            </w:r>
            <w:r w:rsidR="009B03AE">
              <w:rPr>
                <w:rFonts w:hint="eastAsia"/>
                <w:bCs/>
                <w:szCs w:val="21"/>
              </w:rPr>
              <w:t>短期入所療養介護費及び</w:t>
            </w:r>
            <w:r w:rsidR="0079238C">
              <w:rPr>
                <w:rFonts w:hint="eastAsia"/>
                <w:bCs/>
                <w:szCs w:val="21"/>
              </w:rPr>
              <w:t>ユニット</w:t>
            </w:r>
            <w:r>
              <w:rPr>
                <w:rFonts w:hint="eastAsia"/>
                <w:bCs/>
                <w:szCs w:val="21"/>
              </w:rPr>
              <w:t>型Ⅰ型、</w:t>
            </w:r>
            <w:r w:rsidR="0079238C">
              <w:rPr>
                <w:rFonts w:hint="eastAsia"/>
                <w:bCs/>
                <w:szCs w:val="21"/>
              </w:rPr>
              <w:t>ユニット</w:t>
            </w:r>
            <w:r>
              <w:rPr>
                <w:rFonts w:hint="eastAsia"/>
                <w:bCs/>
                <w:szCs w:val="21"/>
              </w:rPr>
              <w:t>型Ⅱ型、</w:t>
            </w:r>
            <w:r w:rsidR="0079238C">
              <w:rPr>
                <w:rFonts w:hint="eastAsia"/>
                <w:bCs/>
                <w:szCs w:val="21"/>
              </w:rPr>
              <w:t>ユニット</w:t>
            </w:r>
            <w:r>
              <w:rPr>
                <w:rFonts w:hint="eastAsia"/>
                <w:bCs/>
                <w:szCs w:val="21"/>
              </w:rPr>
              <w:t>型特別介護医療院短期入所療養介護費</w:t>
            </w:r>
            <w:r w:rsidR="009B03AE">
              <w:rPr>
                <w:rFonts w:hint="eastAsia"/>
                <w:bCs/>
                <w:szCs w:val="21"/>
              </w:rPr>
              <w:t>の場合</w:t>
            </w:r>
            <w:r w:rsidR="009B03AE" w:rsidRPr="00BF4CCD">
              <w:rPr>
                <w:rFonts w:hint="eastAsia"/>
                <w:bCs/>
                <w:szCs w:val="21"/>
              </w:rPr>
              <w:t xml:space="preserve">　　</w:t>
            </w:r>
            <w:r>
              <w:rPr>
                <w:rFonts w:hint="eastAsia"/>
                <w:bCs/>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5437A3" w14:textId="77777777" w:rsidR="009B03AE" w:rsidRPr="002502CB"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AE75B3B" w14:textId="77777777" w:rsidR="009B03AE" w:rsidRPr="00C630CE" w:rsidRDefault="009B03AE" w:rsidP="009B03AE">
            <w:pPr>
              <w:widowControl/>
              <w:jc w:val="left"/>
              <w:rPr>
                <w:sz w:val="20"/>
                <w:szCs w:val="20"/>
              </w:rPr>
            </w:pPr>
          </w:p>
        </w:tc>
      </w:tr>
      <w:tr w:rsidR="009B03AE" w:rsidRPr="00C630CE" w14:paraId="0D957565" w14:textId="77777777" w:rsidTr="009B03AE">
        <w:tc>
          <w:tcPr>
            <w:tcW w:w="281" w:type="dxa"/>
            <w:tcBorders>
              <w:top w:val="nil"/>
              <w:bottom w:val="nil"/>
            </w:tcBorders>
            <w:tcMar>
              <w:top w:w="0" w:type="dxa"/>
              <w:left w:w="28" w:type="dxa"/>
              <w:bottom w:w="57" w:type="dxa"/>
              <w:right w:w="28" w:type="dxa"/>
            </w:tcMar>
          </w:tcPr>
          <w:p w14:paraId="7C08BB20" w14:textId="77777777" w:rsidR="009B03AE" w:rsidRDefault="009B03AE" w:rsidP="009B03AE">
            <w:pPr>
              <w:jc w:val="right"/>
              <w:rPr>
                <w:szCs w:val="21"/>
              </w:rPr>
            </w:pPr>
          </w:p>
        </w:tc>
        <w:tc>
          <w:tcPr>
            <w:tcW w:w="1416" w:type="dxa"/>
            <w:tcBorders>
              <w:bottom w:val="nil"/>
              <w:right w:val="single" w:sz="4" w:space="0" w:color="auto"/>
            </w:tcBorders>
            <w:tcMar>
              <w:top w:w="0" w:type="dxa"/>
              <w:left w:w="57" w:type="dxa"/>
              <w:bottom w:w="57" w:type="dxa"/>
              <w:right w:w="57" w:type="dxa"/>
            </w:tcMar>
          </w:tcPr>
          <w:p w14:paraId="75FFBA00" w14:textId="77777777" w:rsidR="009B03AE" w:rsidRPr="00C630CE" w:rsidRDefault="009B03AE" w:rsidP="009B03A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3B2349C" w14:textId="68494958" w:rsidR="009B03AE" w:rsidRPr="00BF4CCD" w:rsidRDefault="002502CB" w:rsidP="00086A01">
            <w:pPr>
              <w:widowControl/>
              <w:rPr>
                <w:bCs/>
                <w:szCs w:val="21"/>
              </w:rPr>
            </w:pPr>
            <w:r>
              <w:rPr>
                <w:rFonts w:hint="eastAsia"/>
                <w:bCs/>
                <w:szCs w:val="21"/>
              </w:rPr>
              <w:t>・　特定介護医療院</w:t>
            </w:r>
            <w:r w:rsidR="009B03AE">
              <w:rPr>
                <w:rFonts w:hint="eastAsia"/>
                <w:bCs/>
                <w:szCs w:val="21"/>
              </w:rPr>
              <w:t>短期入所療養介護費の場合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698EF75" w14:textId="77777777" w:rsidR="009B03A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4272A7B" w14:textId="77777777" w:rsidR="009B03AE" w:rsidRPr="00C630CE" w:rsidRDefault="009B03AE" w:rsidP="009B03AE">
            <w:pPr>
              <w:widowControl/>
              <w:jc w:val="left"/>
              <w:rPr>
                <w:sz w:val="20"/>
                <w:szCs w:val="20"/>
              </w:rPr>
            </w:pPr>
          </w:p>
        </w:tc>
      </w:tr>
      <w:tr w:rsidR="009B03AE" w:rsidRPr="00C630CE" w14:paraId="2ABCC3C7" w14:textId="77777777" w:rsidTr="009B03AE">
        <w:tc>
          <w:tcPr>
            <w:tcW w:w="281" w:type="dxa"/>
            <w:tcBorders>
              <w:top w:val="nil"/>
              <w:bottom w:val="nil"/>
            </w:tcBorders>
            <w:tcMar>
              <w:top w:w="0" w:type="dxa"/>
              <w:left w:w="28" w:type="dxa"/>
              <w:bottom w:w="57" w:type="dxa"/>
              <w:right w:w="28" w:type="dxa"/>
            </w:tcMar>
          </w:tcPr>
          <w:p w14:paraId="39C56CD2"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5EC98EA" w14:textId="77777777" w:rsidR="009B03AE" w:rsidRPr="00C630CE" w:rsidRDefault="009B03AE" w:rsidP="009B03A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0B3470A" w14:textId="77777777" w:rsidR="009B03AE" w:rsidRPr="00BF4CCD" w:rsidRDefault="009B03AE" w:rsidP="009B03AE">
            <w:pPr>
              <w:widowControl/>
              <w:ind w:left="210" w:hangingChars="100" w:hanging="210"/>
              <w:rPr>
                <w:bCs/>
                <w:szCs w:val="21"/>
              </w:rPr>
            </w:pPr>
            <w:r>
              <w:rPr>
                <w:rFonts w:hint="eastAsia"/>
                <w:bCs/>
                <w:szCs w:val="21"/>
              </w:rPr>
              <w:t>※</w:t>
            </w:r>
            <w:r w:rsidRPr="00BF4CCD">
              <w:rPr>
                <w:rFonts w:hint="eastAsia"/>
                <w:bCs/>
                <w:szCs w:val="21"/>
              </w:rPr>
              <w:t xml:space="preserve">　ただし、認知症行動・心理症状緊急対応加算を算定している場合は算定しません。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B9120A"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EF5E772" w14:textId="77777777" w:rsidR="009B03AE" w:rsidRPr="00C630CE" w:rsidRDefault="009B03AE" w:rsidP="009B03AE">
            <w:pPr>
              <w:widowControl/>
              <w:jc w:val="left"/>
              <w:rPr>
                <w:sz w:val="20"/>
                <w:szCs w:val="20"/>
              </w:rPr>
            </w:pPr>
          </w:p>
        </w:tc>
      </w:tr>
      <w:tr w:rsidR="009B03AE" w:rsidRPr="00C630CE" w14:paraId="3D0CFA42" w14:textId="77777777" w:rsidTr="001C1C33">
        <w:tc>
          <w:tcPr>
            <w:tcW w:w="281" w:type="dxa"/>
            <w:tcBorders>
              <w:top w:val="nil"/>
              <w:bottom w:val="nil"/>
            </w:tcBorders>
            <w:tcMar>
              <w:top w:w="0" w:type="dxa"/>
              <w:left w:w="28" w:type="dxa"/>
              <w:bottom w:w="57" w:type="dxa"/>
              <w:right w:w="28" w:type="dxa"/>
            </w:tcMar>
          </w:tcPr>
          <w:p w14:paraId="26AF6816"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238CFB6" w14:textId="77777777" w:rsidR="009B03AE" w:rsidRPr="00C630CE" w:rsidRDefault="009B03AE" w:rsidP="009B03A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8854A0A" w14:textId="77777777" w:rsidR="009B03AE" w:rsidRPr="00C630CE" w:rsidRDefault="009B03AE" w:rsidP="009B03AE">
            <w:pPr>
              <w:widowControl/>
              <w:rPr>
                <w:szCs w:val="21"/>
              </w:rPr>
            </w:pPr>
            <w:r>
              <w:rPr>
                <w:rFonts w:hint="eastAsia"/>
                <w:szCs w:val="21"/>
              </w:rPr>
              <w:t>【</w:t>
            </w:r>
            <w:r w:rsidRPr="00C630CE">
              <w:rPr>
                <w:rFonts w:hint="eastAsia"/>
                <w:szCs w:val="21"/>
              </w:rPr>
              <w:t>厚生労働大臣が定める基準</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764211" w14:textId="77777777" w:rsidR="009B03AE" w:rsidRPr="00B23DBE" w:rsidRDefault="009B03AE" w:rsidP="009B03AE">
            <w:pPr>
              <w:rPr>
                <w:sz w:val="20"/>
                <w:szCs w:val="20"/>
              </w:rPr>
            </w:pPr>
          </w:p>
        </w:tc>
        <w:tc>
          <w:tcPr>
            <w:tcW w:w="1361" w:type="dxa"/>
            <w:tcBorders>
              <w:top w:val="nil"/>
              <w:left w:val="single" w:sz="4" w:space="0" w:color="auto"/>
            </w:tcBorders>
            <w:tcMar>
              <w:top w:w="0" w:type="dxa"/>
              <w:left w:w="28" w:type="dxa"/>
              <w:bottom w:w="57" w:type="dxa"/>
              <w:right w:w="28" w:type="dxa"/>
            </w:tcMar>
          </w:tcPr>
          <w:p w14:paraId="1FD15740" w14:textId="77777777" w:rsidR="009B03AE" w:rsidRPr="00C630CE" w:rsidRDefault="009B03AE" w:rsidP="009B03AE">
            <w:pPr>
              <w:jc w:val="left"/>
              <w:rPr>
                <w:sz w:val="20"/>
                <w:szCs w:val="20"/>
              </w:rPr>
            </w:pPr>
            <w:r w:rsidRPr="00C630CE">
              <w:rPr>
                <w:rFonts w:hint="eastAsia"/>
                <w:sz w:val="20"/>
                <w:szCs w:val="20"/>
              </w:rPr>
              <w:t>平27厚告95</w:t>
            </w:r>
            <w:r w:rsidRPr="00C630CE">
              <w:rPr>
                <w:rFonts w:hint="eastAsia"/>
                <w:sz w:val="20"/>
                <w:szCs w:val="20"/>
              </w:rPr>
              <w:br/>
              <w:t>の18</w:t>
            </w:r>
          </w:p>
        </w:tc>
      </w:tr>
      <w:tr w:rsidR="009B03AE" w:rsidRPr="00C630CE" w14:paraId="26A16981" w14:textId="77777777" w:rsidTr="001C1C33">
        <w:tc>
          <w:tcPr>
            <w:tcW w:w="281" w:type="dxa"/>
            <w:tcBorders>
              <w:top w:val="nil"/>
              <w:bottom w:val="single" w:sz="4" w:space="0" w:color="auto"/>
            </w:tcBorders>
            <w:tcMar>
              <w:top w:w="0" w:type="dxa"/>
              <w:left w:w="28" w:type="dxa"/>
              <w:bottom w:w="57" w:type="dxa"/>
              <w:right w:w="28" w:type="dxa"/>
            </w:tcMar>
          </w:tcPr>
          <w:p w14:paraId="15E01F34" w14:textId="77777777" w:rsidR="009B03AE" w:rsidRPr="0002410B" w:rsidRDefault="009B03AE" w:rsidP="009B03A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219CAA8" w14:textId="77777777" w:rsidR="009B03AE" w:rsidRPr="00C630CE" w:rsidRDefault="009B03A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8074C9" w14:textId="77777777" w:rsidR="009B03AE" w:rsidRPr="00FF67E0" w:rsidRDefault="009B03AE" w:rsidP="009B03AE">
            <w:pPr>
              <w:widowControl/>
              <w:ind w:firstLineChars="100" w:firstLine="211"/>
              <w:rPr>
                <w:rFonts w:ascii="ＭＳ ゴシック" w:eastAsia="ＭＳ ゴシック" w:hAnsi="ＭＳ ゴシック"/>
                <w:b/>
                <w:szCs w:val="21"/>
              </w:rPr>
            </w:pPr>
            <w:r w:rsidRPr="00FF67E0">
              <w:rPr>
                <w:rFonts w:ascii="ＭＳ ゴシック" w:eastAsia="ＭＳ ゴシック" w:hAnsi="ＭＳ ゴシック" w:hint="eastAsia"/>
                <w:b/>
                <w:szCs w:val="21"/>
              </w:rPr>
              <w:t>受け入れた若年性認知症利用者ごとに個別に担当者を定め、その者を中心に、当該利用者の特性やニーズに応じたサービス提供を行っていますか。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50D101F" w14:textId="77777777" w:rsidR="009B03AE" w:rsidRPr="00B23DBE" w:rsidRDefault="00807ACC" w:rsidP="009B03AE">
            <w:pPr>
              <w:rPr>
                <w:sz w:val="20"/>
                <w:szCs w:val="20"/>
              </w:rPr>
            </w:pPr>
            <w:sdt>
              <w:sdtPr>
                <w:rPr>
                  <w:sz w:val="20"/>
                  <w:szCs w:val="20"/>
                </w:rPr>
                <w:id w:val="1634757679"/>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71304B94" w14:textId="77777777" w:rsidR="009B03AE" w:rsidRPr="00B23DBE" w:rsidRDefault="00807ACC" w:rsidP="009B03AE">
            <w:pPr>
              <w:rPr>
                <w:sz w:val="20"/>
                <w:szCs w:val="20"/>
              </w:rPr>
            </w:pPr>
            <w:sdt>
              <w:sdtPr>
                <w:rPr>
                  <w:sz w:val="20"/>
                  <w:szCs w:val="20"/>
                </w:rPr>
                <w:id w:val="-1757197998"/>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4D05032" w14:textId="77777777" w:rsidR="009B03AE" w:rsidRPr="00C630CE" w:rsidRDefault="009B03AE" w:rsidP="009B03AE">
            <w:pPr>
              <w:widowControl/>
              <w:jc w:val="left"/>
              <w:rPr>
                <w:sz w:val="20"/>
                <w:szCs w:val="20"/>
              </w:rPr>
            </w:pPr>
            <w:r w:rsidRPr="00C630CE">
              <w:rPr>
                <w:rFonts w:hint="eastAsia"/>
                <w:sz w:val="20"/>
                <w:szCs w:val="20"/>
              </w:rPr>
              <w:t>平12老企40</w:t>
            </w:r>
            <w:r w:rsidRPr="00C630CE">
              <w:rPr>
                <w:rFonts w:hint="eastAsia"/>
                <w:sz w:val="20"/>
                <w:szCs w:val="20"/>
              </w:rPr>
              <w:br/>
              <w:t>第2の3(12)</w:t>
            </w:r>
            <w:r>
              <w:rPr>
                <w:rFonts w:hint="eastAsia"/>
                <w:sz w:val="20"/>
                <w:szCs w:val="20"/>
              </w:rPr>
              <w:t>準用（第2の2</w:t>
            </w:r>
            <w:r>
              <w:rPr>
                <w:sz w:val="20"/>
                <w:szCs w:val="20"/>
              </w:rPr>
              <w:t>(14)</w:t>
            </w:r>
            <w:r>
              <w:rPr>
                <w:rFonts w:hint="eastAsia"/>
                <w:sz w:val="20"/>
                <w:szCs w:val="20"/>
              </w:rPr>
              <w:t>）</w:t>
            </w:r>
          </w:p>
        </w:tc>
      </w:tr>
      <w:tr w:rsidR="009B03AE" w:rsidRPr="00C630CE" w14:paraId="4ED5DEF5" w14:textId="77777777" w:rsidTr="009B03AE">
        <w:tc>
          <w:tcPr>
            <w:tcW w:w="281" w:type="dxa"/>
            <w:tcBorders>
              <w:top w:val="single" w:sz="4" w:space="0" w:color="auto"/>
              <w:bottom w:val="nil"/>
            </w:tcBorders>
            <w:tcMar>
              <w:top w:w="0" w:type="dxa"/>
              <w:left w:w="28" w:type="dxa"/>
              <w:bottom w:w="57" w:type="dxa"/>
              <w:right w:w="28" w:type="dxa"/>
            </w:tcMar>
          </w:tcPr>
          <w:p w14:paraId="1C29DFA5" w14:textId="39EDABEF" w:rsidR="009B03AE" w:rsidRPr="0002410B" w:rsidRDefault="00CE12F4" w:rsidP="009B03AE">
            <w:pPr>
              <w:jc w:val="right"/>
              <w:rPr>
                <w:szCs w:val="21"/>
              </w:rPr>
            </w:pPr>
            <w:r>
              <w:rPr>
                <w:rFonts w:hint="eastAsia"/>
                <w:szCs w:val="21"/>
              </w:rPr>
              <w:t>10</w:t>
            </w:r>
          </w:p>
        </w:tc>
        <w:tc>
          <w:tcPr>
            <w:tcW w:w="1416" w:type="dxa"/>
            <w:tcBorders>
              <w:top w:val="single" w:sz="4" w:space="0" w:color="auto"/>
              <w:right w:val="single" w:sz="4" w:space="0" w:color="auto"/>
            </w:tcBorders>
            <w:tcMar>
              <w:top w:w="0" w:type="dxa"/>
              <w:left w:w="57" w:type="dxa"/>
              <w:bottom w:w="57" w:type="dxa"/>
              <w:right w:w="57" w:type="dxa"/>
            </w:tcMar>
          </w:tcPr>
          <w:p w14:paraId="0D757D29" w14:textId="77777777" w:rsidR="009B03AE" w:rsidRPr="00C630CE" w:rsidRDefault="009B03AE" w:rsidP="009B03AE">
            <w:pPr>
              <w:rPr>
                <w:szCs w:val="21"/>
              </w:rPr>
            </w:pPr>
            <w:r w:rsidRPr="00C630CE">
              <w:rPr>
                <w:szCs w:val="21"/>
              </w:rPr>
              <w:t>送迎加算</w:t>
            </w:r>
          </w:p>
          <w:p w14:paraId="6F4F4B8F" w14:textId="77777777" w:rsidR="009B03AE" w:rsidRPr="00C630CE" w:rsidRDefault="009B03AE" w:rsidP="009B03AE">
            <w:pPr>
              <w:rPr>
                <w:szCs w:val="21"/>
              </w:rPr>
            </w:pPr>
          </w:p>
          <w:p w14:paraId="50129998" w14:textId="77777777" w:rsidR="009B03AE" w:rsidRPr="00C630CE" w:rsidRDefault="009B03AE" w:rsidP="009B03AE">
            <w:pPr>
              <w:rPr>
                <w:szCs w:val="21"/>
              </w:rPr>
            </w:pPr>
            <w:r w:rsidRPr="00C630CE">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49B44BE" w14:textId="77777777" w:rsidR="009B03AE" w:rsidRPr="00C630CE" w:rsidRDefault="009B03AE" w:rsidP="009B03AE">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利用者の心身の状態、家族等の事情等からみて送迎を行うことが必要と認められる利用者に対して、その居宅と事業所との間の送迎を行う場合は、片道につき</w:t>
            </w:r>
            <w:r>
              <w:rPr>
                <w:rFonts w:ascii="ＭＳ ゴシック" w:eastAsia="ＭＳ ゴシック" w:hAnsi="ＭＳ ゴシック" w:hint="eastAsia"/>
                <w:b/>
                <w:bCs/>
                <w:szCs w:val="21"/>
              </w:rPr>
              <w:t>所定単位数を</w:t>
            </w:r>
            <w:r w:rsidRPr="00C630CE">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right w:val="single" w:sz="4" w:space="0" w:color="auto"/>
            </w:tcBorders>
            <w:tcMar>
              <w:top w:w="0" w:type="dxa"/>
              <w:left w:w="28" w:type="dxa"/>
              <w:bottom w:w="57" w:type="dxa"/>
              <w:right w:w="28" w:type="dxa"/>
            </w:tcMar>
          </w:tcPr>
          <w:p w14:paraId="03A915C7" w14:textId="77777777" w:rsidR="009B03AE" w:rsidRPr="00B23DBE" w:rsidRDefault="00807ACC" w:rsidP="009B03AE">
            <w:pPr>
              <w:rPr>
                <w:sz w:val="20"/>
                <w:szCs w:val="20"/>
              </w:rPr>
            </w:pPr>
            <w:sdt>
              <w:sdtPr>
                <w:rPr>
                  <w:sz w:val="20"/>
                  <w:szCs w:val="20"/>
                </w:rPr>
                <w:id w:val="-1562236845"/>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08B52460" w14:textId="77777777" w:rsidR="009B03AE" w:rsidRDefault="00807ACC" w:rsidP="009B03AE">
            <w:pPr>
              <w:rPr>
                <w:sz w:val="20"/>
                <w:szCs w:val="20"/>
              </w:rPr>
            </w:pPr>
            <w:sdt>
              <w:sdtPr>
                <w:rPr>
                  <w:sz w:val="20"/>
                  <w:szCs w:val="20"/>
                </w:rPr>
                <w:id w:val="1420758294"/>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p w14:paraId="28412961" w14:textId="77777777" w:rsidR="009B03AE" w:rsidRPr="00B23DBE" w:rsidRDefault="00807ACC" w:rsidP="009B03AE">
            <w:pPr>
              <w:rPr>
                <w:sz w:val="20"/>
                <w:szCs w:val="20"/>
              </w:rPr>
            </w:pPr>
            <w:sdt>
              <w:sdtPr>
                <w:rPr>
                  <w:sz w:val="20"/>
                  <w:szCs w:val="20"/>
                </w:rPr>
                <w:id w:val="1146247361"/>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66DD320C" w14:textId="2CD182E4" w:rsidR="009B03AE" w:rsidRPr="00C630CE" w:rsidRDefault="009B03AE" w:rsidP="00365F17">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ホ</w:t>
            </w:r>
            <w:r w:rsidRPr="00C630CE">
              <w:rPr>
                <w:rFonts w:hint="eastAsia"/>
                <w:sz w:val="20"/>
                <w:szCs w:val="20"/>
              </w:rPr>
              <w:t>注</w:t>
            </w:r>
            <w:r w:rsidR="00365F17">
              <w:rPr>
                <w:rFonts w:hint="eastAsia"/>
                <w:sz w:val="20"/>
                <w:szCs w:val="20"/>
              </w:rPr>
              <w:t>9</w:t>
            </w:r>
          </w:p>
        </w:tc>
      </w:tr>
      <w:tr w:rsidR="009B03AE" w:rsidRPr="00C630CE" w14:paraId="7C925AA7" w14:textId="77777777" w:rsidTr="009B03AE">
        <w:tc>
          <w:tcPr>
            <w:tcW w:w="281" w:type="dxa"/>
            <w:tcBorders>
              <w:top w:val="single" w:sz="4" w:space="0" w:color="auto"/>
              <w:bottom w:val="nil"/>
            </w:tcBorders>
            <w:tcMar>
              <w:top w:w="0" w:type="dxa"/>
              <w:left w:w="28" w:type="dxa"/>
              <w:bottom w:w="57" w:type="dxa"/>
              <w:right w:w="28" w:type="dxa"/>
            </w:tcMar>
          </w:tcPr>
          <w:p w14:paraId="3E1892F6" w14:textId="3F1C1BBA" w:rsidR="009B03AE" w:rsidRPr="0002410B" w:rsidRDefault="00CE12F4" w:rsidP="009B03AE">
            <w:pPr>
              <w:jc w:val="right"/>
              <w:rPr>
                <w:szCs w:val="21"/>
              </w:rPr>
            </w:pPr>
            <w:r>
              <w:rPr>
                <w:rFonts w:hint="eastAsia"/>
                <w:szCs w:val="21"/>
              </w:rPr>
              <w:t>11</w:t>
            </w:r>
          </w:p>
        </w:tc>
        <w:tc>
          <w:tcPr>
            <w:tcW w:w="1416" w:type="dxa"/>
            <w:tcBorders>
              <w:top w:val="single" w:sz="4" w:space="0" w:color="auto"/>
              <w:bottom w:val="nil"/>
              <w:right w:val="single" w:sz="4" w:space="0" w:color="auto"/>
            </w:tcBorders>
            <w:tcMar>
              <w:top w:w="0" w:type="dxa"/>
              <w:left w:w="57" w:type="dxa"/>
              <w:bottom w:w="57" w:type="dxa"/>
              <w:right w:w="57" w:type="dxa"/>
            </w:tcMar>
          </w:tcPr>
          <w:p w14:paraId="4FCAB8E3" w14:textId="77777777" w:rsidR="009B03AE" w:rsidRPr="00C630CE" w:rsidRDefault="009B03AE" w:rsidP="009B03AE">
            <w:pPr>
              <w:rPr>
                <w:szCs w:val="21"/>
              </w:rPr>
            </w:pPr>
            <w:r w:rsidRPr="00C630CE">
              <w:rPr>
                <w:szCs w:val="21"/>
              </w:rPr>
              <w:t>従来型個室の利用</w:t>
            </w:r>
          </w:p>
          <w:p w14:paraId="2F23CE48" w14:textId="77777777" w:rsidR="009B03AE" w:rsidRPr="00C630CE" w:rsidRDefault="009B03AE" w:rsidP="009B03AE">
            <w:pPr>
              <w:rPr>
                <w:szCs w:val="21"/>
              </w:rPr>
            </w:pPr>
          </w:p>
          <w:p w14:paraId="0BAD76A1" w14:textId="77777777" w:rsidR="009B03AE" w:rsidRPr="00C630CE" w:rsidRDefault="009B03AE" w:rsidP="009B03AE">
            <w:pPr>
              <w:rPr>
                <w:szCs w:val="21"/>
              </w:rPr>
            </w:pPr>
            <w:r w:rsidRPr="00C630CE">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8ACA322" w14:textId="05C596EA" w:rsidR="009B03AE" w:rsidRPr="00C630CE" w:rsidRDefault="009B03AE" w:rsidP="00365F17">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365F17">
              <w:rPr>
                <w:rFonts w:ascii="ＭＳ ゴシック" w:eastAsia="ＭＳ ゴシック" w:hAnsi="ＭＳ ゴシック" w:hint="eastAsia"/>
                <w:b/>
                <w:bCs/>
                <w:szCs w:val="21"/>
              </w:rPr>
              <w:t>次のいずれかに該当する者に対して、Ⅰ型、Ⅱ型、特別介護医療院</w:t>
            </w:r>
            <w:r w:rsidRPr="00C630CE">
              <w:rPr>
                <w:rFonts w:ascii="ＭＳ ゴシック" w:eastAsia="ＭＳ ゴシック" w:hAnsi="ＭＳ ゴシック" w:hint="eastAsia"/>
                <w:b/>
                <w:bCs/>
                <w:szCs w:val="21"/>
              </w:rPr>
              <w:t>短期入所療養介護費を支給する場合は、</w:t>
            </w:r>
            <w:r w:rsidR="00365F17">
              <w:rPr>
                <w:rFonts w:ascii="ＭＳ ゴシック" w:eastAsia="ＭＳ ゴシック" w:hAnsi="ＭＳ ゴシック" w:hint="eastAsia"/>
                <w:b/>
                <w:bCs/>
                <w:szCs w:val="21"/>
              </w:rPr>
              <w:t>それぞれⅠ型介護医療院</w:t>
            </w:r>
            <w:r w:rsidR="00365F17" w:rsidRPr="00C630CE">
              <w:rPr>
                <w:rFonts w:ascii="ＭＳ ゴシック" w:eastAsia="ＭＳ ゴシック" w:hAnsi="ＭＳ ゴシック" w:hint="eastAsia"/>
                <w:b/>
                <w:bCs/>
                <w:szCs w:val="21"/>
              </w:rPr>
              <w:t xml:space="preserve">短期入所療養介護費 </w:t>
            </w:r>
            <w:r w:rsidRPr="00C630CE">
              <w:rPr>
                <w:rFonts w:ascii="ＭＳ ゴシック" w:eastAsia="ＭＳ ゴシック" w:hAnsi="ＭＳ ゴシック" w:hint="eastAsia"/>
                <w:b/>
                <w:bCs/>
                <w:szCs w:val="21"/>
              </w:rPr>
              <w:t>(Ⅰ)の(</w:t>
            </w:r>
            <w:r w:rsidR="00365F17">
              <w:rPr>
                <w:rFonts w:ascii="ＭＳ ゴシック" w:eastAsia="ＭＳ ゴシック" w:hAnsi="ＭＳ ゴシック" w:hint="eastAsia"/>
                <w:b/>
                <w:bCs/>
                <w:szCs w:val="21"/>
              </w:rPr>
              <w:t>ⅱ)</w:t>
            </w:r>
            <w:r w:rsidRPr="00C630CE">
              <w:rPr>
                <w:rFonts w:ascii="ＭＳ ゴシック" w:eastAsia="ＭＳ ゴシック" w:hAnsi="ＭＳ ゴシック" w:hint="eastAsia"/>
                <w:b/>
                <w:bCs/>
                <w:szCs w:val="21"/>
              </w:rPr>
              <w:t>、</w:t>
            </w:r>
            <w:r w:rsidR="00365F17">
              <w:rPr>
                <w:rFonts w:ascii="ＭＳ ゴシック" w:eastAsia="ＭＳ ゴシック" w:hAnsi="ＭＳ ゴシック" w:hint="eastAsia"/>
                <w:b/>
                <w:bCs/>
                <w:szCs w:val="21"/>
              </w:rPr>
              <w:t>Ⅰ型介護医療院</w:t>
            </w:r>
            <w:r w:rsidR="00365F17" w:rsidRPr="00C630CE">
              <w:rPr>
                <w:rFonts w:ascii="ＭＳ ゴシック" w:eastAsia="ＭＳ ゴシック" w:hAnsi="ＭＳ ゴシック" w:hint="eastAsia"/>
                <w:b/>
                <w:bCs/>
                <w:szCs w:val="21"/>
              </w:rPr>
              <w:t>短期入所療養介護費 (</w:t>
            </w:r>
            <w:r w:rsidR="00365F17">
              <w:rPr>
                <w:rFonts w:ascii="ＭＳ ゴシック" w:eastAsia="ＭＳ ゴシック" w:hAnsi="ＭＳ ゴシック" w:hint="eastAsia"/>
                <w:b/>
                <w:bCs/>
                <w:szCs w:val="21"/>
              </w:rPr>
              <w:t>Ⅱ</w:t>
            </w:r>
            <w:r w:rsidR="00365F17" w:rsidRPr="00C630CE">
              <w:rPr>
                <w:rFonts w:ascii="ＭＳ ゴシック" w:eastAsia="ＭＳ ゴシック" w:hAnsi="ＭＳ ゴシック" w:hint="eastAsia"/>
                <w:b/>
                <w:bCs/>
                <w:szCs w:val="21"/>
              </w:rPr>
              <w:t>)の(</w:t>
            </w:r>
            <w:r w:rsidR="00365F17">
              <w:rPr>
                <w:rFonts w:ascii="ＭＳ ゴシック" w:eastAsia="ＭＳ ゴシック" w:hAnsi="ＭＳ ゴシック" w:hint="eastAsia"/>
                <w:b/>
                <w:bCs/>
                <w:szCs w:val="21"/>
              </w:rPr>
              <w:t>ⅱ)若しくはⅠ型介護医療院</w:t>
            </w:r>
            <w:r w:rsidR="00365F17" w:rsidRPr="00C630CE">
              <w:rPr>
                <w:rFonts w:ascii="ＭＳ ゴシック" w:eastAsia="ＭＳ ゴシック" w:hAnsi="ＭＳ ゴシック" w:hint="eastAsia"/>
                <w:b/>
                <w:bCs/>
                <w:szCs w:val="21"/>
              </w:rPr>
              <w:t>短期入所療養介護費 (</w:t>
            </w:r>
            <w:r w:rsidR="00365F17">
              <w:rPr>
                <w:rFonts w:ascii="ＭＳ ゴシック" w:eastAsia="ＭＳ ゴシック" w:hAnsi="ＭＳ ゴシック" w:hint="eastAsia"/>
                <w:b/>
                <w:bCs/>
                <w:szCs w:val="21"/>
              </w:rPr>
              <w:t>Ⅲ</w:t>
            </w:r>
            <w:r w:rsidR="00365F17" w:rsidRPr="00C630CE">
              <w:rPr>
                <w:rFonts w:ascii="ＭＳ ゴシック" w:eastAsia="ＭＳ ゴシック" w:hAnsi="ＭＳ ゴシック" w:hint="eastAsia"/>
                <w:b/>
                <w:bCs/>
                <w:szCs w:val="21"/>
              </w:rPr>
              <w:t>)の(</w:t>
            </w:r>
            <w:r w:rsidR="00365F17">
              <w:rPr>
                <w:rFonts w:ascii="ＭＳ ゴシック" w:eastAsia="ＭＳ ゴシック" w:hAnsi="ＭＳ ゴシック" w:hint="eastAsia"/>
                <w:b/>
                <w:bCs/>
                <w:szCs w:val="21"/>
              </w:rPr>
              <w:t>ⅱ)、Ⅱ型介護医療院</w:t>
            </w:r>
            <w:r w:rsidR="00365F17" w:rsidRPr="00C630CE">
              <w:rPr>
                <w:rFonts w:ascii="ＭＳ ゴシック" w:eastAsia="ＭＳ ゴシック" w:hAnsi="ＭＳ ゴシック" w:hint="eastAsia"/>
                <w:b/>
                <w:bCs/>
                <w:szCs w:val="21"/>
              </w:rPr>
              <w:t>短期入所療養介護費 (Ⅰ)の(</w:t>
            </w:r>
            <w:r w:rsidR="00365F17">
              <w:rPr>
                <w:rFonts w:ascii="ＭＳ ゴシック" w:eastAsia="ＭＳ ゴシック" w:hAnsi="ＭＳ ゴシック" w:hint="eastAsia"/>
                <w:b/>
                <w:bCs/>
                <w:szCs w:val="21"/>
              </w:rPr>
              <w:t>ⅱ)</w:t>
            </w:r>
            <w:r w:rsidR="00365F17" w:rsidRPr="00C630CE">
              <w:rPr>
                <w:rFonts w:ascii="ＭＳ ゴシック" w:eastAsia="ＭＳ ゴシック" w:hAnsi="ＭＳ ゴシック" w:hint="eastAsia"/>
                <w:b/>
                <w:bCs/>
                <w:szCs w:val="21"/>
              </w:rPr>
              <w:t>、</w:t>
            </w:r>
            <w:r w:rsidR="00365F17">
              <w:rPr>
                <w:rFonts w:ascii="ＭＳ ゴシック" w:eastAsia="ＭＳ ゴシック" w:hAnsi="ＭＳ ゴシック" w:hint="eastAsia"/>
                <w:b/>
                <w:bCs/>
                <w:szCs w:val="21"/>
              </w:rPr>
              <w:t>Ⅱ型介護医療院</w:t>
            </w:r>
            <w:r w:rsidR="00365F17" w:rsidRPr="00C630CE">
              <w:rPr>
                <w:rFonts w:ascii="ＭＳ ゴシック" w:eastAsia="ＭＳ ゴシック" w:hAnsi="ＭＳ ゴシック" w:hint="eastAsia"/>
                <w:b/>
                <w:bCs/>
                <w:szCs w:val="21"/>
              </w:rPr>
              <w:t>短期入所療養介護費 (</w:t>
            </w:r>
            <w:r w:rsidR="00365F17">
              <w:rPr>
                <w:rFonts w:ascii="ＭＳ ゴシック" w:eastAsia="ＭＳ ゴシック" w:hAnsi="ＭＳ ゴシック" w:hint="eastAsia"/>
                <w:b/>
                <w:bCs/>
                <w:szCs w:val="21"/>
              </w:rPr>
              <w:t>Ⅱ</w:t>
            </w:r>
            <w:r w:rsidR="00365F17" w:rsidRPr="00C630CE">
              <w:rPr>
                <w:rFonts w:ascii="ＭＳ ゴシック" w:eastAsia="ＭＳ ゴシック" w:hAnsi="ＭＳ ゴシック" w:hint="eastAsia"/>
                <w:b/>
                <w:bCs/>
                <w:szCs w:val="21"/>
              </w:rPr>
              <w:t>)の(</w:t>
            </w:r>
            <w:r w:rsidR="00365F17">
              <w:rPr>
                <w:rFonts w:ascii="ＭＳ ゴシック" w:eastAsia="ＭＳ ゴシック" w:hAnsi="ＭＳ ゴシック" w:hint="eastAsia"/>
                <w:b/>
                <w:bCs/>
                <w:szCs w:val="21"/>
              </w:rPr>
              <w:t>ⅱ)若しくはⅡ型介護医療院</w:t>
            </w:r>
            <w:r w:rsidR="00365F17" w:rsidRPr="00C630CE">
              <w:rPr>
                <w:rFonts w:ascii="ＭＳ ゴシック" w:eastAsia="ＭＳ ゴシック" w:hAnsi="ＭＳ ゴシック" w:hint="eastAsia"/>
                <w:b/>
                <w:bCs/>
                <w:szCs w:val="21"/>
              </w:rPr>
              <w:t>短期入所療養介護費 (</w:t>
            </w:r>
            <w:r w:rsidR="00365F17">
              <w:rPr>
                <w:rFonts w:ascii="ＭＳ ゴシック" w:eastAsia="ＭＳ ゴシック" w:hAnsi="ＭＳ ゴシック" w:hint="eastAsia"/>
                <w:b/>
                <w:bCs/>
                <w:szCs w:val="21"/>
              </w:rPr>
              <w:t>Ⅲ</w:t>
            </w:r>
            <w:r w:rsidR="00365F17" w:rsidRPr="00C630CE">
              <w:rPr>
                <w:rFonts w:ascii="ＭＳ ゴシック" w:eastAsia="ＭＳ ゴシック" w:hAnsi="ＭＳ ゴシック" w:hint="eastAsia"/>
                <w:b/>
                <w:bCs/>
                <w:szCs w:val="21"/>
              </w:rPr>
              <w:t>)の(</w:t>
            </w:r>
            <w:r w:rsidR="00365F17">
              <w:rPr>
                <w:rFonts w:ascii="ＭＳ ゴシック" w:eastAsia="ＭＳ ゴシック" w:hAnsi="ＭＳ ゴシック" w:hint="eastAsia"/>
                <w:b/>
                <w:bCs/>
                <w:szCs w:val="21"/>
              </w:rPr>
              <w:t>ⅱ)、又はⅠ型特別介護医療院短期入所療養介護費</w:t>
            </w:r>
            <w:r w:rsidR="00CE12F4">
              <w:rPr>
                <w:rFonts w:ascii="ＭＳ ゴシック" w:eastAsia="ＭＳ ゴシック" w:hAnsi="ＭＳ ゴシック" w:hint="eastAsia"/>
                <w:b/>
                <w:bCs/>
                <w:szCs w:val="21"/>
              </w:rPr>
              <w:t>（ⅱ）若しくはⅡ型特別介護医療院短期入所療養介護費（ⅱ）を算定していますか。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FAFC03" w14:textId="77777777" w:rsidR="009B03AE" w:rsidRPr="00B23DBE" w:rsidRDefault="00807ACC" w:rsidP="009B03AE">
            <w:pPr>
              <w:rPr>
                <w:sz w:val="20"/>
                <w:szCs w:val="20"/>
              </w:rPr>
            </w:pPr>
            <w:sdt>
              <w:sdtPr>
                <w:rPr>
                  <w:sz w:val="20"/>
                  <w:szCs w:val="20"/>
                </w:rPr>
                <w:id w:val="932941644"/>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04A2BC76" w14:textId="77777777" w:rsidR="009B03AE" w:rsidRDefault="00807ACC" w:rsidP="009B03AE">
            <w:pPr>
              <w:rPr>
                <w:sz w:val="20"/>
                <w:szCs w:val="20"/>
              </w:rPr>
            </w:pPr>
            <w:sdt>
              <w:sdtPr>
                <w:rPr>
                  <w:sz w:val="20"/>
                  <w:szCs w:val="20"/>
                </w:rPr>
                <w:id w:val="-1469354568"/>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p w14:paraId="7224A546" w14:textId="77777777" w:rsidR="009B03AE" w:rsidRPr="00B23DBE" w:rsidRDefault="00807ACC" w:rsidP="009B03AE">
            <w:pPr>
              <w:rPr>
                <w:sz w:val="20"/>
                <w:szCs w:val="20"/>
              </w:rPr>
            </w:pPr>
            <w:sdt>
              <w:sdtPr>
                <w:rPr>
                  <w:sz w:val="20"/>
                  <w:szCs w:val="20"/>
                </w:rPr>
                <w:id w:val="-2009599145"/>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02E5674B" w14:textId="349290FE" w:rsidR="009B03AE" w:rsidRPr="00C630CE" w:rsidRDefault="009B03AE" w:rsidP="009B03AE">
            <w:pPr>
              <w:widowControl/>
              <w:jc w:val="left"/>
              <w:rPr>
                <w:sz w:val="20"/>
                <w:szCs w:val="20"/>
              </w:rPr>
            </w:pPr>
            <w:r w:rsidRPr="00C630CE">
              <w:rPr>
                <w:rFonts w:hint="eastAsia"/>
                <w:sz w:val="20"/>
                <w:szCs w:val="20"/>
              </w:rPr>
              <w:t>平12厚告19</w:t>
            </w:r>
            <w:r w:rsidRPr="00C630CE">
              <w:rPr>
                <w:rFonts w:hint="eastAsia"/>
                <w:sz w:val="20"/>
                <w:szCs w:val="20"/>
              </w:rPr>
              <w:br/>
              <w:t>別表9</w:t>
            </w:r>
            <w:r>
              <w:rPr>
                <w:rFonts w:hint="eastAsia"/>
                <w:sz w:val="20"/>
                <w:szCs w:val="20"/>
              </w:rPr>
              <w:t>ホ</w:t>
            </w:r>
            <w:r w:rsidRPr="00C630CE">
              <w:rPr>
                <w:rFonts w:hint="eastAsia"/>
                <w:sz w:val="20"/>
                <w:szCs w:val="20"/>
              </w:rPr>
              <w:t>注13</w:t>
            </w:r>
          </w:p>
          <w:p w14:paraId="35B85B46" w14:textId="77777777" w:rsidR="009B03AE" w:rsidRPr="00C630CE" w:rsidRDefault="009B03AE" w:rsidP="009B03AE">
            <w:pPr>
              <w:jc w:val="left"/>
              <w:rPr>
                <w:sz w:val="20"/>
                <w:szCs w:val="20"/>
              </w:rPr>
            </w:pPr>
          </w:p>
        </w:tc>
      </w:tr>
      <w:tr w:rsidR="009B03AE" w:rsidRPr="00C630CE" w14:paraId="41668801" w14:textId="77777777" w:rsidTr="00D30BE4">
        <w:tc>
          <w:tcPr>
            <w:tcW w:w="281" w:type="dxa"/>
            <w:tcBorders>
              <w:top w:val="nil"/>
              <w:bottom w:val="nil"/>
            </w:tcBorders>
            <w:tcMar>
              <w:top w:w="0" w:type="dxa"/>
              <w:left w:w="28" w:type="dxa"/>
              <w:bottom w:w="57" w:type="dxa"/>
              <w:right w:w="28" w:type="dxa"/>
            </w:tcMar>
          </w:tcPr>
          <w:p w14:paraId="15ACC1CA"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F932572" w14:textId="77777777" w:rsidR="009B03AE" w:rsidRPr="00C630CE" w:rsidRDefault="009B03AE"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B104FB1" w14:textId="3D5B7019" w:rsidR="009B03AE" w:rsidRPr="00C630CE" w:rsidRDefault="00086A01" w:rsidP="00086A01">
            <w:pPr>
              <w:widowControl/>
              <w:ind w:left="210" w:hangingChars="100" w:hanging="210"/>
              <w:rPr>
                <w:szCs w:val="21"/>
              </w:rPr>
            </w:pPr>
            <w:r>
              <w:rPr>
                <w:rFonts w:hint="eastAsia"/>
                <w:szCs w:val="21"/>
              </w:rPr>
              <w:t>ア</w:t>
            </w:r>
            <w:r w:rsidR="009B03AE">
              <w:rPr>
                <w:rFonts w:hint="eastAsia"/>
                <w:szCs w:val="21"/>
              </w:rPr>
              <w:t xml:space="preserve">　</w:t>
            </w:r>
            <w:r w:rsidR="009B03AE" w:rsidRPr="00C630CE">
              <w:rPr>
                <w:rFonts w:hint="eastAsia"/>
                <w:szCs w:val="21"/>
              </w:rPr>
              <w:t>感染症等により、従来型個室の利用の必要があると医師が判断した者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CE2BDD" w14:textId="77777777" w:rsidR="009B03AE" w:rsidRPr="00B23DBE" w:rsidRDefault="009B03AE" w:rsidP="009B03AE">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F75B325" w14:textId="77777777" w:rsidR="009B03AE" w:rsidRPr="00C630CE" w:rsidRDefault="009B03AE" w:rsidP="009B03AE">
            <w:pPr>
              <w:jc w:val="left"/>
              <w:rPr>
                <w:sz w:val="20"/>
                <w:szCs w:val="20"/>
              </w:rPr>
            </w:pPr>
          </w:p>
        </w:tc>
      </w:tr>
      <w:tr w:rsidR="009B03AE" w:rsidRPr="00C630CE" w14:paraId="4C33D46D" w14:textId="77777777" w:rsidTr="00D30BE4">
        <w:tc>
          <w:tcPr>
            <w:tcW w:w="281" w:type="dxa"/>
            <w:tcBorders>
              <w:top w:val="nil"/>
              <w:bottom w:val="single" w:sz="4" w:space="0" w:color="auto"/>
            </w:tcBorders>
            <w:tcMar>
              <w:top w:w="0" w:type="dxa"/>
              <w:left w:w="28" w:type="dxa"/>
              <w:bottom w:w="57" w:type="dxa"/>
              <w:right w:w="28" w:type="dxa"/>
            </w:tcMar>
          </w:tcPr>
          <w:p w14:paraId="157C67FB" w14:textId="77777777" w:rsidR="009B03AE" w:rsidRPr="0002410B" w:rsidRDefault="009B03AE" w:rsidP="009B03A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0ADC4F3" w14:textId="77777777" w:rsidR="009B03AE" w:rsidRPr="00C630CE" w:rsidRDefault="009B03A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698409" w14:textId="0D484CE9" w:rsidR="009B03AE" w:rsidRPr="00C630CE" w:rsidRDefault="00086A01" w:rsidP="00086A01">
            <w:pPr>
              <w:widowControl/>
              <w:rPr>
                <w:szCs w:val="21"/>
              </w:rPr>
            </w:pPr>
            <w:r>
              <w:rPr>
                <w:rFonts w:hint="eastAsia"/>
                <w:szCs w:val="21"/>
              </w:rPr>
              <w:t>イ</w:t>
            </w:r>
            <w:r w:rsidR="009B03AE">
              <w:rPr>
                <w:rFonts w:hint="eastAsia"/>
                <w:szCs w:val="21"/>
              </w:rPr>
              <w:t xml:space="preserve">　</w:t>
            </w:r>
            <w:r w:rsidR="009B03AE" w:rsidRPr="00C630CE">
              <w:rPr>
                <w:rFonts w:hint="eastAsia"/>
                <w:szCs w:val="21"/>
              </w:rPr>
              <w:t>従来型個室を利用する者（療養室の面積が8.0㎡以下）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FAF402" w14:textId="77777777" w:rsidR="009B03AE" w:rsidRPr="00B23DBE" w:rsidRDefault="009B03AE" w:rsidP="009B03A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56FC70C" w14:textId="77777777" w:rsidR="009B03AE" w:rsidRPr="00C630CE" w:rsidRDefault="009B03AE" w:rsidP="009B03AE">
            <w:pPr>
              <w:jc w:val="left"/>
              <w:rPr>
                <w:sz w:val="20"/>
                <w:szCs w:val="20"/>
              </w:rPr>
            </w:pPr>
          </w:p>
        </w:tc>
      </w:tr>
      <w:tr w:rsidR="009B03AE" w:rsidRPr="00C630CE" w14:paraId="288A1B1E" w14:textId="77777777" w:rsidTr="00D30BE4">
        <w:tc>
          <w:tcPr>
            <w:tcW w:w="281" w:type="dxa"/>
            <w:tcBorders>
              <w:top w:val="single" w:sz="4" w:space="0" w:color="auto"/>
              <w:bottom w:val="nil"/>
            </w:tcBorders>
            <w:tcMar>
              <w:top w:w="0" w:type="dxa"/>
              <w:left w:w="28" w:type="dxa"/>
              <w:bottom w:w="57" w:type="dxa"/>
              <w:right w:w="28" w:type="dxa"/>
            </w:tcMar>
          </w:tcPr>
          <w:p w14:paraId="7B6934DB" w14:textId="77777777" w:rsidR="009B03AE" w:rsidRPr="0002410B" w:rsidRDefault="009B03AE" w:rsidP="009B03AE">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E1DBEE8" w14:textId="77777777" w:rsidR="009B03AE" w:rsidRPr="00C630CE" w:rsidRDefault="009B03AE" w:rsidP="009B03AE">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317BD0" w14:textId="08E8ABFD" w:rsidR="009B03AE" w:rsidRPr="00C630CE" w:rsidRDefault="00086A01" w:rsidP="00086A01">
            <w:pPr>
              <w:widowControl/>
              <w:ind w:left="210" w:hangingChars="100" w:hanging="210"/>
              <w:rPr>
                <w:szCs w:val="21"/>
              </w:rPr>
            </w:pPr>
            <w:r>
              <w:rPr>
                <w:rFonts w:hint="eastAsia"/>
                <w:szCs w:val="21"/>
              </w:rPr>
              <w:t>ウ</w:t>
            </w:r>
            <w:r w:rsidR="009B03AE">
              <w:rPr>
                <w:rFonts w:hint="eastAsia"/>
                <w:szCs w:val="21"/>
              </w:rPr>
              <w:t xml:space="preserve">　</w:t>
            </w:r>
            <w:r w:rsidR="009B03AE" w:rsidRPr="00C630CE">
              <w:rPr>
                <w:rFonts w:hint="eastAsia"/>
                <w:szCs w:val="21"/>
              </w:rPr>
              <w:t>著しい精神症状等により、同室の他の利用者の心身の状況に重大な影響を及ぼすおそれがあるとして、従来型個室の利用の必要があると医師が判断した者</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679083" w14:textId="77777777" w:rsidR="009B03AE" w:rsidRPr="00B23DBE" w:rsidRDefault="009B03AE" w:rsidP="009B03AE">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471FC309" w14:textId="77777777" w:rsidR="009B03AE" w:rsidRPr="00C630CE" w:rsidRDefault="009B03AE" w:rsidP="009B03AE">
            <w:pPr>
              <w:jc w:val="left"/>
              <w:rPr>
                <w:sz w:val="20"/>
                <w:szCs w:val="20"/>
              </w:rPr>
            </w:pPr>
          </w:p>
        </w:tc>
      </w:tr>
      <w:tr w:rsidR="001D2058" w:rsidRPr="00C630CE" w14:paraId="068875EB" w14:textId="77777777" w:rsidTr="009B03AE">
        <w:tc>
          <w:tcPr>
            <w:tcW w:w="281" w:type="dxa"/>
            <w:tcBorders>
              <w:top w:val="nil"/>
              <w:bottom w:val="nil"/>
            </w:tcBorders>
            <w:tcMar>
              <w:top w:w="0" w:type="dxa"/>
              <w:left w:w="28" w:type="dxa"/>
              <w:bottom w:w="57" w:type="dxa"/>
              <w:right w:w="28" w:type="dxa"/>
            </w:tcMar>
          </w:tcPr>
          <w:p w14:paraId="62944B86" w14:textId="77777777" w:rsidR="001D2058" w:rsidRPr="0002410B" w:rsidRDefault="001D2058"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E223B74" w14:textId="77777777" w:rsidR="001D2058" w:rsidRPr="00C630CE" w:rsidRDefault="001D2058"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24FC0EF" w14:textId="05764DAD" w:rsidR="001D2058" w:rsidRPr="00C630CE" w:rsidRDefault="001D2058" w:rsidP="0052551E">
            <w:pPr>
              <w:widowControl/>
              <w:ind w:left="630" w:hangingChars="300" w:hanging="630"/>
              <w:rPr>
                <w:szCs w:val="21"/>
              </w:rPr>
            </w:pPr>
            <w:r w:rsidRPr="00C630CE">
              <w:rPr>
                <w:rFonts w:hint="eastAsia"/>
                <w:szCs w:val="21"/>
              </w:rPr>
              <w:t>【</w:t>
            </w:r>
            <w:r>
              <w:rPr>
                <w:rFonts w:hint="eastAsia"/>
                <w:szCs w:val="21"/>
              </w:rPr>
              <w:t>参考</w:t>
            </w:r>
            <w:r w:rsidR="0052551E">
              <w:rPr>
                <w:rFonts w:hint="eastAsia"/>
                <w:szCs w:val="21"/>
              </w:rPr>
              <w:t>：</w:t>
            </w:r>
            <w:r w:rsidRPr="00C630CE">
              <w:rPr>
                <w:rFonts w:hint="eastAsia"/>
                <w:szCs w:val="21"/>
              </w:rPr>
              <w:t>問</w:t>
            </w:r>
            <w:r w:rsidR="0052551E">
              <w:rPr>
                <w:rFonts w:hint="eastAsia"/>
                <w:szCs w:val="21"/>
              </w:rPr>
              <w:t>い</w:t>
            </w:r>
            <w:r w:rsidRPr="00C630CE">
              <w:rPr>
                <w:rFonts w:hint="eastAsia"/>
                <w:szCs w:val="21"/>
              </w:rPr>
              <w:t>】</w:t>
            </w:r>
            <w:r w:rsidR="0052551E">
              <w:rPr>
                <w:rFonts w:hint="eastAsia"/>
                <w:szCs w:val="21"/>
              </w:rPr>
              <w:t xml:space="preserve">　</w:t>
            </w:r>
            <w:r w:rsidRPr="0079329A">
              <w:rPr>
                <w:rFonts w:hint="eastAsia"/>
                <w:szCs w:val="21"/>
              </w:rPr>
              <w:t>従来型個室に係る新規入所者に経過措置を適用する場合の、医師の判断について、判断に用いるための様式等が示されるのか。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A96AF7" w14:textId="77777777" w:rsidR="001D2058" w:rsidRPr="00B23DBE" w:rsidRDefault="001D2058" w:rsidP="009B03AE">
            <w:pPr>
              <w:rPr>
                <w:sz w:val="20"/>
                <w:szCs w:val="20"/>
              </w:rPr>
            </w:pPr>
          </w:p>
        </w:tc>
        <w:tc>
          <w:tcPr>
            <w:tcW w:w="1361" w:type="dxa"/>
            <w:vMerge w:val="restart"/>
            <w:tcBorders>
              <w:left w:val="single" w:sz="4" w:space="0" w:color="auto"/>
            </w:tcBorders>
            <w:tcMar>
              <w:top w:w="0" w:type="dxa"/>
              <w:left w:w="28" w:type="dxa"/>
              <w:bottom w:w="57" w:type="dxa"/>
              <w:right w:w="28" w:type="dxa"/>
            </w:tcMar>
          </w:tcPr>
          <w:p w14:paraId="56794CE9" w14:textId="58068161" w:rsidR="001D2058" w:rsidRPr="00C630CE" w:rsidRDefault="001D2058" w:rsidP="009B03AE">
            <w:pPr>
              <w:widowControl/>
              <w:jc w:val="left"/>
              <w:rPr>
                <w:sz w:val="20"/>
                <w:szCs w:val="20"/>
              </w:rPr>
            </w:pPr>
            <w:r w:rsidRPr="00C630CE">
              <w:rPr>
                <w:rFonts w:hint="eastAsia"/>
                <w:sz w:val="20"/>
                <w:szCs w:val="20"/>
              </w:rPr>
              <w:t>介護保険最新情報Ｑ＆ＡH17.10改訂関係Ｑ＆Ａ</w:t>
            </w:r>
            <w:r>
              <w:rPr>
                <w:rFonts w:hint="eastAsia"/>
                <w:sz w:val="20"/>
                <w:szCs w:val="20"/>
              </w:rPr>
              <w:t>問28</w:t>
            </w:r>
          </w:p>
        </w:tc>
      </w:tr>
      <w:tr w:rsidR="001D2058" w:rsidRPr="00C630CE" w14:paraId="0F23E088" w14:textId="77777777" w:rsidTr="009B03AE">
        <w:tc>
          <w:tcPr>
            <w:tcW w:w="281" w:type="dxa"/>
            <w:tcBorders>
              <w:top w:val="nil"/>
              <w:bottom w:val="single" w:sz="4" w:space="0" w:color="auto"/>
            </w:tcBorders>
            <w:tcMar>
              <w:top w:w="0" w:type="dxa"/>
              <w:left w:w="28" w:type="dxa"/>
              <w:bottom w:w="57" w:type="dxa"/>
              <w:right w:w="28" w:type="dxa"/>
            </w:tcMar>
          </w:tcPr>
          <w:p w14:paraId="3C2061BB" w14:textId="77777777" w:rsidR="001D2058" w:rsidRPr="0002410B" w:rsidRDefault="001D2058" w:rsidP="009B03AE">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15226F7" w14:textId="77777777" w:rsidR="001D2058" w:rsidRPr="00C630CE" w:rsidRDefault="001D2058"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AD9804" w14:textId="77777777" w:rsidR="001D2058" w:rsidRPr="00C630CE" w:rsidRDefault="001D2058" w:rsidP="00D30BE4">
            <w:pPr>
              <w:widowControl/>
              <w:ind w:left="630" w:hangingChars="300" w:hanging="630"/>
              <w:rPr>
                <w:szCs w:val="21"/>
              </w:rPr>
            </w:pPr>
            <w:r w:rsidRPr="00C630CE">
              <w:rPr>
                <w:rFonts w:hint="eastAsia"/>
                <w:szCs w:val="21"/>
              </w:rPr>
              <w:t>【答】</w:t>
            </w:r>
            <w:r>
              <w:rPr>
                <w:rFonts w:hint="eastAsia"/>
                <w:szCs w:val="21"/>
              </w:rPr>
              <w:t xml:space="preserve">　</w:t>
            </w:r>
            <w:r w:rsidRPr="0079329A">
              <w:rPr>
                <w:rFonts w:hint="eastAsia"/>
                <w:szCs w:val="21"/>
              </w:rPr>
              <w:t>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AD9377" w14:textId="77777777" w:rsidR="001D2058" w:rsidRPr="00B23DBE" w:rsidRDefault="001D2058" w:rsidP="009B03AE">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02FF170C" w14:textId="77777777" w:rsidR="001D2058" w:rsidRPr="00C630CE" w:rsidRDefault="001D2058" w:rsidP="009B03AE">
            <w:pPr>
              <w:widowControl/>
              <w:jc w:val="left"/>
              <w:rPr>
                <w:sz w:val="20"/>
                <w:szCs w:val="20"/>
              </w:rPr>
            </w:pPr>
          </w:p>
        </w:tc>
      </w:tr>
      <w:tr w:rsidR="009B03AE" w:rsidRPr="00C630CE" w14:paraId="656AE653"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6E698B96" w14:textId="0F22771F" w:rsidR="009B03AE" w:rsidRPr="0002410B" w:rsidRDefault="00CE12F4" w:rsidP="009B03AE">
            <w:pPr>
              <w:jc w:val="right"/>
              <w:rPr>
                <w:szCs w:val="21"/>
              </w:rPr>
            </w:pPr>
            <w:r>
              <w:rPr>
                <w:rFonts w:hint="eastAsia"/>
                <w:szCs w:val="21"/>
              </w:rPr>
              <w:t>12</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621CE397" w14:textId="77777777" w:rsidR="009B03AE" w:rsidRPr="00C630CE" w:rsidRDefault="009B03AE" w:rsidP="009B03AE">
            <w:pPr>
              <w:rPr>
                <w:szCs w:val="21"/>
              </w:rPr>
            </w:pPr>
            <w:r w:rsidRPr="00C630CE">
              <w:rPr>
                <w:szCs w:val="21"/>
              </w:rPr>
              <w:t>その他</w:t>
            </w:r>
          </w:p>
          <w:p w14:paraId="0953F97E" w14:textId="77777777" w:rsidR="009B03AE" w:rsidRPr="00C630CE" w:rsidRDefault="009B03AE" w:rsidP="009B03AE">
            <w:pPr>
              <w:rPr>
                <w:szCs w:val="21"/>
              </w:rPr>
            </w:pPr>
          </w:p>
          <w:p w14:paraId="7596FDE2" w14:textId="77777777" w:rsidR="009B03AE" w:rsidRPr="00C630CE" w:rsidRDefault="009B03AE" w:rsidP="009B03AE">
            <w:pPr>
              <w:rPr>
                <w:szCs w:val="21"/>
              </w:rPr>
            </w:pPr>
            <w:r w:rsidRPr="00C630CE">
              <w:rPr>
                <w:rFonts w:hint="eastAsia"/>
                <w:szCs w:val="21"/>
              </w:rPr>
              <w:t>（予防に同様の加算あり）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96C043" w14:textId="179E004B" w:rsidR="009B03AE" w:rsidRPr="00C630CE" w:rsidRDefault="00CE12F4" w:rsidP="009B03AE">
            <w:pPr>
              <w:widowControl/>
              <w:ind w:firstLineChars="100" w:firstLine="210"/>
              <w:rPr>
                <w:szCs w:val="21"/>
              </w:rPr>
            </w:pPr>
            <w:r>
              <w:rPr>
                <w:rFonts w:hint="eastAsia"/>
                <w:szCs w:val="21"/>
              </w:rPr>
              <w:t>介護医療院</w:t>
            </w:r>
            <w:r w:rsidR="009B03AE">
              <w:rPr>
                <w:rFonts w:hint="eastAsia"/>
                <w:szCs w:val="21"/>
              </w:rPr>
              <w:t>サービスにおいて、所定単位数の算定（職員の配置数の算定）、定員超過利用・人員基準欠如（介護支援専門員に係るものを除く。）・夜勤体制</w:t>
            </w:r>
            <w:r>
              <w:rPr>
                <w:rFonts w:hint="eastAsia"/>
                <w:szCs w:val="21"/>
              </w:rPr>
              <w:t>及び療養環境による所定単位数の減算及び</w:t>
            </w:r>
            <w:r w:rsidR="009B03AE">
              <w:rPr>
                <w:rFonts w:hint="eastAsia"/>
                <w:szCs w:val="21"/>
              </w:rPr>
              <w:t>加算に係る</w:t>
            </w:r>
            <w:r w:rsidR="009B03AE" w:rsidRPr="00C630CE">
              <w:rPr>
                <w:rFonts w:hint="eastAsia"/>
                <w:szCs w:val="21"/>
              </w:rPr>
              <w:t>届出があったときは</w:t>
            </w:r>
            <w:r w:rsidR="009B03AE">
              <w:rPr>
                <w:rFonts w:hint="eastAsia"/>
                <w:szCs w:val="21"/>
              </w:rPr>
              <w:t>、短期入所療養介護事業所における</w:t>
            </w:r>
            <w:r w:rsidR="009B03AE" w:rsidRPr="00C630CE">
              <w:rPr>
                <w:rFonts w:hint="eastAsia"/>
                <w:szCs w:val="21"/>
              </w:rPr>
              <w:t>届出があったものとみなします。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5A993C" w14:textId="77777777" w:rsidR="009B03AE" w:rsidRPr="00B23DBE" w:rsidRDefault="009B03AE" w:rsidP="009B03AE">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4B59D43" w14:textId="2A666CD2" w:rsidR="009B03AE" w:rsidRPr="00C630CE" w:rsidRDefault="009B03AE" w:rsidP="009B03A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ホ</w:t>
            </w:r>
            <w:r w:rsidRPr="00C630CE">
              <w:rPr>
                <w:rFonts w:hint="eastAsia"/>
                <w:sz w:val="20"/>
                <w:szCs w:val="20"/>
              </w:rPr>
              <w:t>注1</w:t>
            </w:r>
            <w:r w:rsidR="00CE12F4">
              <w:rPr>
                <w:rFonts w:hint="eastAsia"/>
                <w:sz w:val="20"/>
                <w:szCs w:val="20"/>
              </w:rPr>
              <w:t>1</w:t>
            </w:r>
          </w:p>
          <w:p w14:paraId="765F06F4" w14:textId="77777777" w:rsidR="009B03AE" w:rsidRPr="00C630CE" w:rsidRDefault="009B03AE" w:rsidP="009B03AE">
            <w:pPr>
              <w:jc w:val="left"/>
              <w:rPr>
                <w:sz w:val="20"/>
                <w:szCs w:val="20"/>
              </w:rPr>
            </w:pPr>
            <w:r w:rsidRPr="00C630CE">
              <w:rPr>
                <w:rFonts w:hint="eastAsia"/>
                <w:sz w:val="20"/>
                <w:szCs w:val="20"/>
              </w:rPr>
              <w:t>平</w:t>
            </w:r>
            <w:r w:rsidRPr="00C630CE">
              <w:rPr>
                <w:sz w:val="20"/>
                <w:szCs w:val="20"/>
              </w:rPr>
              <w:t>12老企40</w:t>
            </w:r>
          </w:p>
          <w:p w14:paraId="369AA2F8" w14:textId="57AF4331" w:rsidR="009B03AE" w:rsidRPr="00C630CE" w:rsidRDefault="009B03AE" w:rsidP="009B03AE">
            <w:pPr>
              <w:jc w:val="left"/>
              <w:rPr>
                <w:sz w:val="20"/>
                <w:szCs w:val="20"/>
              </w:rPr>
            </w:pPr>
            <w:r w:rsidRPr="00C630CE">
              <w:rPr>
                <w:rFonts w:hint="eastAsia"/>
                <w:sz w:val="20"/>
                <w:szCs w:val="20"/>
              </w:rPr>
              <w:t>第</w:t>
            </w:r>
            <w:r w:rsidRPr="00C630CE">
              <w:rPr>
                <w:sz w:val="20"/>
                <w:szCs w:val="20"/>
              </w:rPr>
              <w:t>2の</w:t>
            </w:r>
            <w:r>
              <w:rPr>
                <w:sz w:val="20"/>
                <w:szCs w:val="20"/>
              </w:rPr>
              <w:t>3(</w:t>
            </w:r>
            <w:r w:rsidR="00CE12F4">
              <w:rPr>
                <w:rFonts w:hint="eastAsia"/>
                <w:sz w:val="20"/>
                <w:szCs w:val="20"/>
              </w:rPr>
              <w:t>6-</w:t>
            </w:r>
            <w:r>
              <w:rPr>
                <w:sz w:val="20"/>
                <w:szCs w:val="20"/>
              </w:rPr>
              <w:t>1)</w:t>
            </w:r>
            <w:r>
              <w:rPr>
                <w:rFonts w:hint="eastAsia"/>
                <w:sz w:val="20"/>
                <w:szCs w:val="20"/>
              </w:rPr>
              <w:t>①</w:t>
            </w:r>
          </w:p>
        </w:tc>
      </w:tr>
      <w:tr w:rsidR="009B03AE" w:rsidRPr="00C630CE" w14:paraId="536BDEA7" w14:textId="77777777" w:rsidTr="009B03AE">
        <w:tc>
          <w:tcPr>
            <w:tcW w:w="281" w:type="dxa"/>
            <w:tcBorders>
              <w:top w:val="single" w:sz="4" w:space="0" w:color="auto"/>
              <w:bottom w:val="single" w:sz="4" w:space="0" w:color="auto"/>
            </w:tcBorders>
            <w:tcMar>
              <w:top w:w="0" w:type="dxa"/>
              <w:left w:w="28" w:type="dxa"/>
              <w:bottom w:w="57" w:type="dxa"/>
              <w:right w:w="28" w:type="dxa"/>
            </w:tcMar>
          </w:tcPr>
          <w:p w14:paraId="5112DD03" w14:textId="376001B6" w:rsidR="009B03AE" w:rsidRPr="0002410B" w:rsidRDefault="00CE12F4" w:rsidP="009B03AE">
            <w:pPr>
              <w:jc w:val="right"/>
              <w:rPr>
                <w:szCs w:val="21"/>
              </w:rPr>
            </w:pPr>
            <w:r>
              <w:rPr>
                <w:rFonts w:hint="eastAsia"/>
                <w:szCs w:val="21"/>
              </w:rPr>
              <w:t>13</w:t>
            </w:r>
          </w:p>
        </w:tc>
        <w:tc>
          <w:tcPr>
            <w:tcW w:w="1416" w:type="dxa"/>
            <w:tcBorders>
              <w:top w:val="single" w:sz="4" w:space="0" w:color="auto"/>
              <w:bottom w:val="single" w:sz="4" w:space="0" w:color="auto"/>
              <w:right w:val="single" w:sz="4" w:space="0" w:color="auto"/>
            </w:tcBorders>
            <w:tcMar>
              <w:top w:w="0" w:type="dxa"/>
              <w:left w:w="57" w:type="dxa"/>
              <w:bottom w:w="57" w:type="dxa"/>
              <w:right w:w="57" w:type="dxa"/>
            </w:tcMar>
          </w:tcPr>
          <w:p w14:paraId="5BB59447" w14:textId="77777777" w:rsidR="009B03AE" w:rsidRPr="00C630CE" w:rsidRDefault="009B03AE" w:rsidP="009B03AE">
            <w:pPr>
              <w:rPr>
                <w:szCs w:val="21"/>
              </w:rPr>
            </w:pPr>
            <w:r w:rsidRPr="00C630CE">
              <w:rPr>
                <w:szCs w:val="21"/>
              </w:rPr>
              <w:t>連続した使用</w:t>
            </w:r>
          </w:p>
          <w:p w14:paraId="60065FFA" w14:textId="77777777" w:rsidR="009B03AE" w:rsidRPr="00C630CE" w:rsidRDefault="009B03AE" w:rsidP="009B03AE">
            <w:pPr>
              <w:rPr>
                <w:szCs w:val="21"/>
              </w:rPr>
            </w:pPr>
          </w:p>
          <w:p w14:paraId="6F9CE125" w14:textId="77777777" w:rsidR="009B03AE" w:rsidRPr="00C630CE" w:rsidRDefault="009B03AE" w:rsidP="009B03AE">
            <w:pPr>
              <w:rPr>
                <w:szCs w:val="21"/>
              </w:rPr>
            </w:pPr>
            <w:r w:rsidRPr="00C630CE">
              <w:rPr>
                <w:rFonts w:hint="eastAsia"/>
                <w:szCs w:val="21"/>
              </w:rPr>
              <w:t>（予防に同様の加算あり）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D3F60A" w14:textId="02865CD3" w:rsidR="009B03AE" w:rsidRPr="00E71D34" w:rsidRDefault="009B03AE" w:rsidP="00E71D34">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が連続して30日を超えて指定短期入所療養介護を受けている場合においては、30日を超える日以降に受けた指定短期入所療養介護については、介護老人保健施設における短期入所療養介護費を算定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928A37" w14:textId="77777777" w:rsidR="009B03AE" w:rsidRPr="00B23DBE" w:rsidRDefault="00807ACC" w:rsidP="009B03AE">
            <w:pPr>
              <w:rPr>
                <w:sz w:val="20"/>
                <w:szCs w:val="20"/>
              </w:rPr>
            </w:pPr>
            <w:sdt>
              <w:sdtPr>
                <w:rPr>
                  <w:sz w:val="20"/>
                  <w:szCs w:val="20"/>
                </w:rPr>
                <w:id w:val="-1325040564"/>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いない</w:t>
            </w:r>
          </w:p>
          <w:p w14:paraId="7FCD3CBE" w14:textId="77777777" w:rsidR="009B03AE" w:rsidRDefault="00807ACC" w:rsidP="009B03AE">
            <w:pPr>
              <w:rPr>
                <w:sz w:val="20"/>
                <w:szCs w:val="20"/>
              </w:rPr>
            </w:pPr>
            <w:sdt>
              <w:sdtPr>
                <w:rPr>
                  <w:sz w:val="20"/>
                  <w:szCs w:val="20"/>
                </w:rPr>
                <w:id w:val="-1087774239"/>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いる</w:t>
            </w:r>
          </w:p>
          <w:p w14:paraId="7FA030EB" w14:textId="77777777" w:rsidR="009B03AE" w:rsidRPr="00B23DBE" w:rsidRDefault="00807ACC" w:rsidP="009B03AE">
            <w:pPr>
              <w:rPr>
                <w:sz w:val="20"/>
                <w:szCs w:val="20"/>
              </w:rPr>
            </w:pPr>
            <w:sdt>
              <w:sdtPr>
                <w:rPr>
                  <w:sz w:val="20"/>
                  <w:szCs w:val="20"/>
                </w:rPr>
                <w:id w:val="-784041392"/>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該当なし</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F8196CA" w14:textId="5993DC8A" w:rsidR="009B03AE" w:rsidRPr="00C630CE" w:rsidRDefault="009B03AE" w:rsidP="009B03A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w:t>
            </w:r>
            <w:r w:rsidRPr="00C630CE">
              <w:rPr>
                <w:rFonts w:hint="eastAsia"/>
                <w:sz w:val="20"/>
                <w:szCs w:val="20"/>
              </w:rPr>
              <w:t>9</w:t>
            </w:r>
            <w:r>
              <w:rPr>
                <w:rFonts w:hint="eastAsia"/>
                <w:sz w:val="20"/>
                <w:szCs w:val="20"/>
              </w:rPr>
              <w:t>ホ</w:t>
            </w:r>
            <w:r w:rsidRPr="00C630CE">
              <w:rPr>
                <w:rFonts w:hint="eastAsia"/>
                <w:sz w:val="20"/>
                <w:szCs w:val="20"/>
              </w:rPr>
              <w:t>注1</w:t>
            </w:r>
            <w:r w:rsidR="00CE12F4">
              <w:rPr>
                <w:rFonts w:hint="eastAsia"/>
                <w:sz w:val="20"/>
                <w:szCs w:val="20"/>
              </w:rPr>
              <w:t>2</w:t>
            </w:r>
          </w:p>
          <w:p w14:paraId="6982A11E" w14:textId="77777777" w:rsidR="009B03AE" w:rsidRPr="00C630CE" w:rsidRDefault="009B03AE" w:rsidP="009B03AE">
            <w:pPr>
              <w:jc w:val="left"/>
              <w:rPr>
                <w:sz w:val="20"/>
                <w:szCs w:val="20"/>
              </w:rPr>
            </w:pPr>
          </w:p>
        </w:tc>
      </w:tr>
      <w:tr w:rsidR="009B03AE" w:rsidRPr="00C630CE" w14:paraId="3907C4B3" w14:textId="77777777" w:rsidTr="009B03AE">
        <w:tc>
          <w:tcPr>
            <w:tcW w:w="281" w:type="dxa"/>
            <w:tcBorders>
              <w:top w:val="single" w:sz="4" w:space="0" w:color="auto"/>
              <w:bottom w:val="nil"/>
            </w:tcBorders>
            <w:tcMar>
              <w:top w:w="0" w:type="dxa"/>
              <w:left w:w="28" w:type="dxa"/>
              <w:bottom w:w="57" w:type="dxa"/>
              <w:right w:w="28" w:type="dxa"/>
            </w:tcMar>
          </w:tcPr>
          <w:p w14:paraId="154819CD" w14:textId="4B88CDF6" w:rsidR="009B03AE" w:rsidRPr="0002410B" w:rsidRDefault="009B03AE" w:rsidP="007E1965">
            <w:pPr>
              <w:jc w:val="right"/>
              <w:rPr>
                <w:szCs w:val="21"/>
              </w:rPr>
            </w:pPr>
            <w:r>
              <w:rPr>
                <w:rFonts w:hint="eastAsia"/>
                <w:szCs w:val="21"/>
              </w:rPr>
              <w:t>1</w:t>
            </w:r>
            <w:r w:rsidR="007E1965">
              <w:rPr>
                <w:rFonts w:hint="eastAsia"/>
                <w:szCs w:val="21"/>
              </w:rPr>
              <w:t>4</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0A127F27" w14:textId="77777777" w:rsidR="009B03AE" w:rsidRPr="00C630CE" w:rsidRDefault="009B03AE" w:rsidP="009B03AE">
            <w:pPr>
              <w:widowControl/>
              <w:rPr>
                <w:szCs w:val="21"/>
              </w:rPr>
            </w:pPr>
            <w:r w:rsidRPr="00C630CE">
              <w:rPr>
                <w:rFonts w:hint="eastAsia"/>
                <w:szCs w:val="21"/>
              </w:rPr>
              <w:t>療養食加算</w:t>
            </w:r>
            <w:r w:rsidRPr="00C630CE">
              <w:rPr>
                <w:rFonts w:hint="eastAsia"/>
                <w:szCs w:val="21"/>
              </w:rPr>
              <w:br/>
            </w:r>
            <w:r w:rsidRPr="00C630CE">
              <w:rPr>
                <w:rFonts w:ascii="ＭＳ ゴシック" w:eastAsia="ＭＳ ゴシック" w:hAnsi="ＭＳ ゴシック"/>
                <w:szCs w:val="21"/>
              </w:rPr>
              <w:br/>
            </w:r>
            <w:r w:rsidRPr="00F92E12">
              <w:rPr>
                <w:szCs w:val="21"/>
              </w:rPr>
              <w:t>(</w:t>
            </w:r>
            <w:r w:rsidRPr="00F92E12">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A4BF0F" w14:textId="77777777" w:rsidR="009B03AE" w:rsidRPr="00C630CE" w:rsidRDefault="009B03AE" w:rsidP="009B03AE">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次に掲げるいずれの基準にも適合するものとして市長に届け出て当該基準による食事の提供を行う</w:t>
            </w:r>
            <w:r w:rsidRPr="00842C6B">
              <w:rPr>
                <w:rFonts w:ascii="ＭＳ ゴシック" w:eastAsia="ＭＳ ゴシック" w:hAnsi="ＭＳ ゴシック" w:hint="eastAsia"/>
                <w:b/>
                <w:bCs/>
                <w:szCs w:val="21"/>
              </w:rPr>
              <w:t>短期入所療養介護事業所が、別に厚生労働大臣が定める療養食を提</w:t>
            </w:r>
            <w:r>
              <w:rPr>
                <w:rFonts w:ascii="ＭＳ ゴシック" w:eastAsia="ＭＳ ゴシック" w:hAnsi="ＭＳ ゴシック" w:hint="eastAsia"/>
                <w:b/>
                <w:bCs/>
                <w:szCs w:val="21"/>
              </w:rPr>
              <w:t>供したときは、１日につき３回を限度として、所定単位数を加算していますか。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42454B" w14:textId="77777777" w:rsidR="009B03AE" w:rsidRPr="00B23DBE" w:rsidRDefault="00807ACC" w:rsidP="009B03AE">
            <w:pPr>
              <w:rPr>
                <w:sz w:val="20"/>
                <w:szCs w:val="20"/>
              </w:rPr>
            </w:pPr>
            <w:sdt>
              <w:sdtPr>
                <w:rPr>
                  <w:sz w:val="20"/>
                  <w:szCs w:val="20"/>
                </w:rPr>
                <w:id w:val="1001014656"/>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5A69137B" w14:textId="77777777" w:rsidR="009B03AE" w:rsidRDefault="00807ACC" w:rsidP="009B03AE">
            <w:pPr>
              <w:rPr>
                <w:sz w:val="20"/>
                <w:szCs w:val="20"/>
              </w:rPr>
            </w:pPr>
            <w:sdt>
              <w:sdtPr>
                <w:rPr>
                  <w:sz w:val="20"/>
                  <w:szCs w:val="20"/>
                </w:rPr>
                <w:id w:val="-1553998287"/>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いない</w:t>
            </w:r>
          </w:p>
          <w:p w14:paraId="0C1D403A" w14:textId="77777777" w:rsidR="009B03AE" w:rsidRPr="00B23DBE" w:rsidRDefault="00807ACC" w:rsidP="009B03AE">
            <w:pPr>
              <w:rPr>
                <w:sz w:val="20"/>
                <w:szCs w:val="20"/>
              </w:rPr>
            </w:pPr>
            <w:sdt>
              <w:sdtPr>
                <w:rPr>
                  <w:sz w:val="20"/>
                  <w:szCs w:val="20"/>
                </w:rPr>
                <w:id w:val="1754392361"/>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935A080" w14:textId="39C8B9B6" w:rsidR="009B03AE" w:rsidRPr="00C630CE" w:rsidRDefault="009B03AE" w:rsidP="009B03A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別表9ホ</w:t>
            </w:r>
            <w:r w:rsidR="00CE12F4">
              <w:rPr>
                <w:rFonts w:hint="eastAsia"/>
                <w:sz w:val="20"/>
                <w:szCs w:val="20"/>
              </w:rPr>
              <w:t>(8</w:t>
            </w:r>
            <w:r w:rsidRPr="00C630CE">
              <w:rPr>
                <w:rFonts w:hint="eastAsia"/>
                <w:sz w:val="20"/>
                <w:szCs w:val="20"/>
              </w:rPr>
              <w:t>)</w:t>
            </w:r>
          </w:p>
          <w:p w14:paraId="795B2783" w14:textId="77777777" w:rsidR="009B03AE" w:rsidRPr="00C630CE" w:rsidRDefault="009B03AE" w:rsidP="009B03AE">
            <w:pPr>
              <w:jc w:val="left"/>
              <w:rPr>
                <w:sz w:val="20"/>
                <w:szCs w:val="20"/>
              </w:rPr>
            </w:pPr>
          </w:p>
        </w:tc>
      </w:tr>
      <w:tr w:rsidR="009B03AE" w:rsidRPr="00C630CE" w14:paraId="1FAFCAB4" w14:textId="77777777" w:rsidTr="009B03AE">
        <w:tc>
          <w:tcPr>
            <w:tcW w:w="281" w:type="dxa"/>
            <w:tcBorders>
              <w:top w:val="nil"/>
              <w:bottom w:val="nil"/>
            </w:tcBorders>
            <w:tcMar>
              <w:top w:w="0" w:type="dxa"/>
              <w:left w:w="28" w:type="dxa"/>
              <w:bottom w:w="57" w:type="dxa"/>
              <w:right w:w="28" w:type="dxa"/>
            </w:tcMar>
          </w:tcPr>
          <w:p w14:paraId="7A11E775" w14:textId="77777777" w:rsidR="009B03AE" w:rsidRPr="0002410B" w:rsidRDefault="009B03AE" w:rsidP="009B03AE">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1BE96AF1" w14:textId="77777777" w:rsidR="009B03AE" w:rsidRPr="00C630CE" w:rsidRDefault="009B03AE" w:rsidP="009B03A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4B867B4" w14:textId="61BDC6D8" w:rsidR="009B03AE" w:rsidRPr="00CE12F4" w:rsidRDefault="00A9675E" w:rsidP="00086A01">
            <w:pPr>
              <w:widowControl/>
              <w:ind w:left="210" w:hangingChars="100" w:hanging="210"/>
              <w:rPr>
                <w:rFonts w:ascii="ＭＳ ゴシック" w:eastAsia="ＭＳ ゴシック" w:hAnsi="ＭＳ ゴシック"/>
                <w:b/>
                <w:szCs w:val="21"/>
              </w:rPr>
            </w:pPr>
            <w:r w:rsidRPr="001D2058">
              <w:rPr>
                <w:rFonts w:ascii="ＭＳ ゴシック" w:eastAsia="ＭＳ ゴシック" w:hAnsi="ＭＳ ゴシック" w:hint="eastAsia"/>
                <w:szCs w:val="21"/>
              </w:rPr>
              <w:t>⑴</w:t>
            </w:r>
            <w:r w:rsidR="00086A01">
              <w:rPr>
                <w:rFonts w:ascii="ＭＳ ゴシック" w:eastAsia="ＭＳ ゴシック" w:hAnsi="ＭＳ ゴシック" w:hint="eastAsia"/>
                <w:b/>
                <w:szCs w:val="21"/>
              </w:rPr>
              <w:t xml:space="preserve">　食事の提供が管理栄養士又は栄養士によって管理されていますか</w:t>
            </w:r>
            <w:r w:rsidR="009B03AE" w:rsidRPr="00CE12F4">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BD2362" w14:textId="77777777" w:rsidR="00086A01" w:rsidRPr="00B23DBE" w:rsidRDefault="00807ACC" w:rsidP="00086A01">
            <w:pPr>
              <w:rPr>
                <w:sz w:val="20"/>
                <w:szCs w:val="20"/>
              </w:rPr>
            </w:pPr>
            <w:sdt>
              <w:sdtPr>
                <w:rPr>
                  <w:sz w:val="20"/>
                  <w:szCs w:val="20"/>
                </w:rPr>
                <w:id w:val="233895719"/>
                <w14:checkbox>
                  <w14:checked w14:val="0"/>
                  <w14:checkedState w14:val="2612" w14:font="ＭＳ ゴシック"/>
                  <w14:uncheckedState w14:val="2610" w14:font="ＭＳ ゴシック"/>
                </w14:checkbox>
              </w:sdtPr>
              <w:sdtContent>
                <w:r w:rsidR="00086A01" w:rsidRPr="00B23DBE">
                  <w:rPr>
                    <w:rFonts w:ascii="ＭＳ ゴシック" w:eastAsia="ＭＳ ゴシック" w:hAnsi="ＭＳ ゴシック" w:hint="eastAsia"/>
                    <w:sz w:val="20"/>
                    <w:szCs w:val="20"/>
                  </w:rPr>
                  <w:t>☐</w:t>
                </w:r>
              </w:sdtContent>
            </w:sdt>
            <w:r w:rsidR="00086A01" w:rsidRPr="00B23DBE">
              <w:rPr>
                <w:rFonts w:hint="eastAsia"/>
                <w:sz w:val="20"/>
                <w:szCs w:val="20"/>
              </w:rPr>
              <w:t>いる</w:t>
            </w:r>
          </w:p>
          <w:p w14:paraId="116F6186" w14:textId="74AEE711" w:rsidR="009B03AE" w:rsidRPr="00B23DBE" w:rsidRDefault="00807ACC" w:rsidP="009B03AE">
            <w:pPr>
              <w:rPr>
                <w:sz w:val="20"/>
                <w:szCs w:val="20"/>
              </w:rPr>
            </w:pPr>
            <w:sdt>
              <w:sdtPr>
                <w:rPr>
                  <w:sz w:val="20"/>
                  <w:szCs w:val="20"/>
                </w:rPr>
                <w:id w:val="158507625"/>
                <w14:checkbox>
                  <w14:checked w14:val="0"/>
                  <w14:checkedState w14:val="2612" w14:font="ＭＳ ゴシック"/>
                  <w14:uncheckedState w14:val="2610" w14:font="ＭＳ ゴシック"/>
                </w14:checkbox>
              </w:sdtPr>
              <w:sdtContent>
                <w:r w:rsidR="00086A01" w:rsidRPr="00B23DBE">
                  <w:rPr>
                    <w:rFonts w:ascii="ＭＳ ゴシック" w:eastAsia="ＭＳ ゴシック" w:hAnsi="ＭＳ ゴシック" w:hint="eastAsia"/>
                    <w:sz w:val="20"/>
                    <w:szCs w:val="20"/>
                  </w:rPr>
                  <w:t>☐</w:t>
                </w:r>
              </w:sdtContent>
            </w:sdt>
            <w:r w:rsidR="00086A01"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FD1231" w14:textId="77777777" w:rsidR="009B03AE" w:rsidRPr="00C630CE" w:rsidRDefault="009B03AE" w:rsidP="009B03AE">
            <w:pPr>
              <w:jc w:val="left"/>
              <w:rPr>
                <w:sz w:val="20"/>
                <w:szCs w:val="20"/>
              </w:rPr>
            </w:pPr>
          </w:p>
        </w:tc>
      </w:tr>
      <w:tr w:rsidR="009B03AE" w:rsidRPr="00C630CE" w14:paraId="5BF07A4E" w14:textId="77777777" w:rsidTr="00CE12F4">
        <w:tc>
          <w:tcPr>
            <w:tcW w:w="281" w:type="dxa"/>
            <w:tcBorders>
              <w:top w:val="nil"/>
              <w:bottom w:val="nil"/>
            </w:tcBorders>
            <w:tcMar>
              <w:top w:w="0" w:type="dxa"/>
              <w:left w:w="28" w:type="dxa"/>
              <w:bottom w:w="57" w:type="dxa"/>
              <w:right w:w="28" w:type="dxa"/>
            </w:tcMar>
          </w:tcPr>
          <w:p w14:paraId="36001A42"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FC18AA" w14:textId="77777777" w:rsidR="009B03AE" w:rsidRPr="00C630CE" w:rsidRDefault="009B03AE" w:rsidP="009B03AE">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E4AFE90" w14:textId="7B0DFD09" w:rsidR="009B03AE" w:rsidRPr="00CE12F4" w:rsidRDefault="00A9675E" w:rsidP="00086A01">
            <w:pPr>
              <w:widowControl/>
              <w:ind w:left="210" w:hangingChars="100" w:hanging="210"/>
              <w:rPr>
                <w:rFonts w:ascii="ＭＳ ゴシック" w:eastAsia="ＭＳ ゴシック" w:hAnsi="ＭＳ ゴシック"/>
                <w:b/>
                <w:szCs w:val="21"/>
              </w:rPr>
            </w:pPr>
            <w:r w:rsidRPr="001D2058">
              <w:rPr>
                <w:rFonts w:ascii="ＭＳ ゴシック" w:eastAsia="ＭＳ ゴシック" w:hAnsi="ＭＳ ゴシック" w:hint="eastAsia"/>
                <w:szCs w:val="21"/>
              </w:rPr>
              <w:t>⑵</w:t>
            </w:r>
            <w:r w:rsidR="00086A01">
              <w:rPr>
                <w:rFonts w:ascii="ＭＳ ゴシック" w:eastAsia="ＭＳ ゴシック" w:hAnsi="ＭＳ ゴシック" w:hint="eastAsia"/>
                <w:b/>
                <w:szCs w:val="21"/>
              </w:rPr>
              <w:t xml:space="preserve">　利用者の年齢、心身の状況によって適切な栄養量及び内容の食事の提供が行われていますか</w:t>
            </w:r>
            <w:r w:rsidR="009B03AE" w:rsidRPr="00CE12F4">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D476C9" w14:textId="77777777" w:rsidR="00086A01" w:rsidRPr="00B23DBE" w:rsidRDefault="00807ACC" w:rsidP="00086A01">
            <w:pPr>
              <w:rPr>
                <w:sz w:val="20"/>
                <w:szCs w:val="20"/>
              </w:rPr>
            </w:pPr>
            <w:sdt>
              <w:sdtPr>
                <w:rPr>
                  <w:sz w:val="20"/>
                  <w:szCs w:val="20"/>
                </w:rPr>
                <w:id w:val="-1662765164"/>
                <w14:checkbox>
                  <w14:checked w14:val="0"/>
                  <w14:checkedState w14:val="2612" w14:font="ＭＳ ゴシック"/>
                  <w14:uncheckedState w14:val="2610" w14:font="ＭＳ ゴシック"/>
                </w14:checkbox>
              </w:sdtPr>
              <w:sdtContent>
                <w:r w:rsidR="00086A01" w:rsidRPr="00B23DBE">
                  <w:rPr>
                    <w:rFonts w:ascii="ＭＳ ゴシック" w:eastAsia="ＭＳ ゴシック" w:hAnsi="ＭＳ ゴシック" w:hint="eastAsia"/>
                    <w:sz w:val="20"/>
                    <w:szCs w:val="20"/>
                  </w:rPr>
                  <w:t>☐</w:t>
                </w:r>
              </w:sdtContent>
            </w:sdt>
            <w:r w:rsidR="00086A01" w:rsidRPr="00B23DBE">
              <w:rPr>
                <w:rFonts w:hint="eastAsia"/>
                <w:sz w:val="20"/>
                <w:szCs w:val="20"/>
              </w:rPr>
              <w:t>いる</w:t>
            </w:r>
          </w:p>
          <w:p w14:paraId="0E1494C3" w14:textId="6EDDC818" w:rsidR="009B03AE" w:rsidRPr="00B23DBE" w:rsidRDefault="00807ACC" w:rsidP="00086A01">
            <w:pPr>
              <w:rPr>
                <w:sz w:val="20"/>
                <w:szCs w:val="20"/>
              </w:rPr>
            </w:pPr>
            <w:sdt>
              <w:sdtPr>
                <w:rPr>
                  <w:sz w:val="20"/>
                  <w:szCs w:val="20"/>
                </w:rPr>
                <w:id w:val="1876508570"/>
                <w14:checkbox>
                  <w14:checked w14:val="0"/>
                  <w14:checkedState w14:val="2612" w14:font="ＭＳ ゴシック"/>
                  <w14:uncheckedState w14:val="2610" w14:font="ＭＳ ゴシック"/>
                </w14:checkbox>
              </w:sdtPr>
              <w:sdtContent>
                <w:r w:rsidR="00086A01" w:rsidRPr="00B23DBE">
                  <w:rPr>
                    <w:rFonts w:ascii="ＭＳ ゴシック" w:eastAsia="ＭＳ ゴシック" w:hAnsi="ＭＳ ゴシック" w:hint="eastAsia"/>
                    <w:sz w:val="20"/>
                    <w:szCs w:val="20"/>
                  </w:rPr>
                  <w:t>☐</w:t>
                </w:r>
              </w:sdtContent>
            </w:sdt>
            <w:r w:rsidR="00086A01"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69BA407" w14:textId="77777777" w:rsidR="009B03AE" w:rsidRPr="00C630CE" w:rsidRDefault="009B03AE" w:rsidP="009B03AE">
            <w:pPr>
              <w:jc w:val="left"/>
              <w:rPr>
                <w:sz w:val="20"/>
                <w:szCs w:val="20"/>
              </w:rPr>
            </w:pPr>
          </w:p>
        </w:tc>
      </w:tr>
      <w:tr w:rsidR="009B03AE" w:rsidRPr="00C630CE" w14:paraId="3B999B67" w14:textId="77777777" w:rsidTr="00CE12F4">
        <w:tc>
          <w:tcPr>
            <w:tcW w:w="281" w:type="dxa"/>
            <w:tcBorders>
              <w:top w:val="nil"/>
              <w:bottom w:val="nil"/>
            </w:tcBorders>
            <w:tcMar>
              <w:top w:w="0" w:type="dxa"/>
              <w:left w:w="28" w:type="dxa"/>
              <w:bottom w:w="57" w:type="dxa"/>
              <w:right w:w="28" w:type="dxa"/>
            </w:tcMar>
          </w:tcPr>
          <w:p w14:paraId="3390F367"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AD693ED" w14:textId="77777777" w:rsidR="009B03AE" w:rsidRPr="00C630CE" w:rsidRDefault="009B03AE" w:rsidP="009B03A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4F5DF4F" w14:textId="73E261CB" w:rsidR="009B03AE" w:rsidRPr="00CE12F4" w:rsidRDefault="00A9675E" w:rsidP="00086A01">
            <w:pPr>
              <w:widowControl/>
              <w:ind w:left="210" w:hangingChars="100" w:hanging="210"/>
              <w:rPr>
                <w:rFonts w:ascii="ＭＳ ゴシック" w:eastAsia="ＭＳ ゴシック" w:hAnsi="ＭＳ ゴシック"/>
                <w:b/>
                <w:color w:val="FF0000"/>
                <w:szCs w:val="21"/>
              </w:rPr>
            </w:pPr>
            <w:r w:rsidRPr="001D2058">
              <w:rPr>
                <w:rFonts w:ascii="ＭＳ ゴシック" w:eastAsia="ＭＳ ゴシック" w:hAnsi="ＭＳ ゴシック" w:hint="eastAsia"/>
                <w:szCs w:val="21"/>
              </w:rPr>
              <w:t>⑶</w:t>
            </w:r>
            <w:r w:rsidR="00086A01">
              <w:rPr>
                <w:rFonts w:ascii="ＭＳ ゴシック" w:eastAsia="ＭＳ ゴシック" w:hAnsi="ＭＳ ゴシック" w:hint="eastAsia"/>
                <w:b/>
                <w:szCs w:val="21"/>
              </w:rPr>
              <w:t xml:space="preserve">　食事の提供が、短期入所療養介護事業所において行われていますか</w:t>
            </w:r>
            <w:r w:rsidR="009B03AE" w:rsidRPr="00CE12F4">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9FB9BB" w14:textId="77777777" w:rsidR="00086A01" w:rsidRPr="00B23DBE" w:rsidRDefault="00807ACC" w:rsidP="00086A01">
            <w:pPr>
              <w:rPr>
                <w:sz w:val="20"/>
                <w:szCs w:val="20"/>
              </w:rPr>
            </w:pPr>
            <w:sdt>
              <w:sdtPr>
                <w:rPr>
                  <w:sz w:val="20"/>
                  <w:szCs w:val="20"/>
                </w:rPr>
                <w:id w:val="-1068950418"/>
                <w14:checkbox>
                  <w14:checked w14:val="0"/>
                  <w14:checkedState w14:val="2612" w14:font="ＭＳ ゴシック"/>
                  <w14:uncheckedState w14:val="2610" w14:font="ＭＳ ゴシック"/>
                </w14:checkbox>
              </w:sdtPr>
              <w:sdtContent>
                <w:r w:rsidR="00086A01" w:rsidRPr="00B23DBE">
                  <w:rPr>
                    <w:rFonts w:ascii="ＭＳ ゴシック" w:eastAsia="ＭＳ ゴシック" w:hAnsi="ＭＳ ゴシック" w:hint="eastAsia"/>
                    <w:sz w:val="20"/>
                    <w:szCs w:val="20"/>
                  </w:rPr>
                  <w:t>☐</w:t>
                </w:r>
              </w:sdtContent>
            </w:sdt>
            <w:r w:rsidR="00086A01" w:rsidRPr="00B23DBE">
              <w:rPr>
                <w:rFonts w:hint="eastAsia"/>
                <w:sz w:val="20"/>
                <w:szCs w:val="20"/>
              </w:rPr>
              <w:t>いる</w:t>
            </w:r>
          </w:p>
          <w:p w14:paraId="1784CF57" w14:textId="41A50916" w:rsidR="009B03AE" w:rsidRPr="00B23DBE" w:rsidRDefault="00807ACC" w:rsidP="00086A01">
            <w:pPr>
              <w:rPr>
                <w:sz w:val="20"/>
                <w:szCs w:val="20"/>
              </w:rPr>
            </w:pPr>
            <w:sdt>
              <w:sdtPr>
                <w:rPr>
                  <w:sz w:val="20"/>
                  <w:szCs w:val="20"/>
                </w:rPr>
                <w:id w:val="32237639"/>
                <w14:checkbox>
                  <w14:checked w14:val="0"/>
                  <w14:checkedState w14:val="2612" w14:font="ＭＳ ゴシック"/>
                  <w14:uncheckedState w14:val="2610" w14:font="ＭＳ ゴシック"/>
                </w14:checkbox>
              </w:sdtPr>
              <w:sdtContent>
                <w:r w:rsidR="00086A01" w:rsidRPr="00B23DBE">
                  <w:rPr>
                    <w:rFonts w:ascii="ＭＳ ゴシック" w:eastAsia="ＭＳ ゴシック" w:hAnsi="ＭＳ ゴシック" w:hint="eastAsia"/>
                    <w:sz w:val="20"/>
                    <w:szCs w:val="20"/>
                  </w:rPr>
                  <w:t>☐</w:t>
                </w:r>
              </w:sdtContent>
            </w:sdt>
            <w:r w:rsidR="00086A01"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D12F6F9" w14:textId="77777777" w:rsidR="009B03AE" w:rsidRPr="00C630CE" w:rsidRDefault="009B03AE" w:rsidP="009B03AE">
            <w:pPr>
              <w:jc w:val="left"/>
              <w:rPr>
                <w:sz w:val="20"/>
                <w:szCs w:val="20"/>
              </w:rPr>
            </w:pPr>
          </w:p>
        </w:tc>
      </w:tr>
      <w:tr w:rsidR="009B03AE" w:rsidRPr="00C630CE" w14:paraId="23FCE919" w14:textId="77777777" w:rsidTr="00E32F2E">
        <w:tc>
          <w:tcPr>
            <w:tcW w:w="281" w:type="dxa"/>
            <w:tcBorders>
              <w:top w:val="nil"/>
              <w:bottom w:val="nil"/>
            </w:tcBorders>
            <w:tcMar>
              <w:top w:w="0" w:type="dxa"/>
              <w:left w:w="28" w:type="dxa"/>
              <w:bottom w:w="57" w:type="dxa"/>
              <w:right w:w="28" w:type="dxa"/>
            </w:tcMar>
          </w:tcPr>
          <w:p w14:paraId="0EEB9C4E"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FD826A9" w14:textId="77777777" w:rsidR="009B03AE" w:rsidRPr="00C630CE" w:rsidRDefault="009B03AE" w:rsidP="009B03A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25028CB" w14:textId="49239201" w:rsidR="009B03AE" w:rsidRPr="00C630CE" w:rsidRDefault="009B03AE" w:rsidP="009B03AE">
            <w:pPr>
              <w:widowControl/>
              <w:ind w:left="210" w:hangingChars="100" w:hanging="210"/>
              <w:rPr>
                <w:szCs w:val="21"/>
              </w:rPr>
            </w:pPr>
            <w:r>
              <w:rPr>
                <w:rFonts w:hint="eastAsia"/>
                <w:szCs w:val="21"/>
              </w:rPr>
              <w:t xml:space="preserve">※　</w:t>
            </w:r>
            <w:r w:rsidRPr="00842C6B">
              <w:rPr>
                <w:rFonts w:hint="eastAsia"/>
                <w:szCs w:val="21"/>
              </w:rPr>
              <w:t>算定要件等については、</w:t>
            </w:r>
            <w:r w:rsidR="00491E0C">
              <w:rPr>
                <w:rFonts w:hint="eastAsia"/>
                <w:szCs w:val="21"/>
              </w:rPr>
              <w:t>介護医療院</w:t>
            </w:r>
            <w:r w:rsidRPr="00842C6B">
              <w:rPr>
                <w:rFonts w:hint="eastAsia"/>
                <w:szCs w:val="21"/>
              </w:rPr>
              <w:t>の自主点検表を準用してください。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39AFE9" w14:textId="77777777" w:rsidR="009B03AE" w:rsidRPr="00B23DBE" w:rsidRDefault="009B03AE" w:rsidP="009B03A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81E7860" w14:textId="77777777" w:rsidR="009B03AE" w:rsidRPr="00C630CE" w:rsidRDefault="009B03AE" w:rsidP="009B03AE">
            <w:pPr>
              <w:jc w:val="left"/>
              <w:rPr>
                <w:sz w:val="20"/>
                <w:szCs w:val="20"/>
              </w:rPr>
            </w:pPr>
          </w:p>
        </w:tc>
      </w:tr>
      <w:tr w:rsidR="0000387B" w:rsidRPr="00C630CE" w14:paraId="2227CAFA" w14:textId="77777777" w:rsidTr="00EA6F3C">
        <w:tc>
          <w:tcPr>
            <w:tcW w:w="281" w:type="dxa"/>
            <w:tcBorders>
              <w:top w:val="single" w:sz="4" w:space="0" w:color="auto"/>
              <w:bottom w:val="nil"/>
            </w:tcBorders>
            <w:tcMar>
              <w:top w:w="0" w:type="dxa"/>
              <w:left w:w="28" w:type="dxa"/>
              <w:bottom w:w="57" w:type="dxa"/>
              <w:right w:w="28" w:type="dxa"/>
            </w:tcMar>
          </w:tcPr>
          <w:p w14:paraId="3E3951BA" w14:textId="13E370CB" w:rsidR="0000387B" w:rsidRPr="0002410B" w:rsidRDefault="0000387B" w:rsidP="00155E69">
            <w:pPr>
              <w:jc w:val="right"/>
              <w:rPr>
                <w:szCs w:val="21"/>
              </w:rPr>
            </w:pPr>
            <w:r>
              <w:rPr>
                <w:rFonts w:hint="eastAsia"/>
                <w:szCs w:val="21"/>
              </w:rPr>
              <w:t>15</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4E2ADCA9" w14:textId="11914A6B" w:rsidR="0000387B" w:rsidRDefault="0000387B" w:rsidP="00155E69">
            <w:pPr>
              <w:widowControl/>
              <w:rPr>
                <w:szCs w:val="21"/>
              </w:rPr>
            </w:pPr>
            <w:r w:rsidRPr="00C630CE">
              <w:rPr>
                <w:rFonts w:hint="eastAsia"/>
                <w:szCs w:val="21"/>
              </w:rPr>
              <w:t>緊急時施設療養費</w:t>
            </w:r>
          </w:p>
          <w:p w14:paraId="0DE0A2D9" w14:textId="77777777" w:rsidR="0000387B" w:rsidRDefault="0000387B" w:rsidP="00155E69">
            <w:pPr>
              <w:widowControl/>
              <w:rPr>
                <w:szCs w:val="21"/>
              </w:rPr>
            </w:pPr>
          </w:p>
          <w:p w14:paraId="3801312A" w14:textId="088BFAE9" w:rsidR="0000387B" w:rsidRPr="00C630CE" w:rsidRDefault="0000387B" w:rsidP="00155E69">
            <w:pPr>
              <w:widowControl/>
              <w:rPr>
                <w:szCs w:val="21"/>
              </w:rPr>
            </w:pPr>
            <w:r w:rsidRPr="00203D64">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0C7D94C" w14:textId="5B127049" w:rsidR="0000387B" w:rsidRPr="00C630CE" w:rsidRDefault="0000387B" w:rsidP="00E32F2E">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利用者の病状が著しく変化した場合に緊急その他やむを得ない事情により行われる次に掲げる医療行為につき算定していますか。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277774" w14:textId="77777777" w:rsidR="0000387B" w:rsidRPr="00B23DBE" w:rsidRDefault="00807ACC" w:rsidP="00086A01">
            <w:pPr>
              <w:rPr>
                <w:sz w:val="20"/>
                <w:szCs w:val="20"/>
              </w:rPr>
            </w:pPr>
            <w:sdt>
              <w:sdtPr>
                <w:rPr>
                  <w:sz w:val="20"/>
                  <w:szCs w:val="20"/>
                </w:rPr>
                <w:id w:val="292568794"/>
                <w14:checkbox>
                  <w14:checked w14:val="0"/>
                  <w14:checkedState w14:val="2612" w14:font="ＭＳ ゴシック"/>
                  <w14:uncheckedState w14:val="2610" w14:font="ＭＳ ゴシック"/>
                </w14:checkbox>
              </w:sdtPr>
              <w:sdtContent>
                <w:r w:rsidR="0000387B" w:rsidRPr="00B23DBE">
                  <w:rPr>
                    <w:rFonts w:ascii="ＭＳ ゴシック" w:eastAsia="ＭＳ ゴシック" w:hAnsi="ＭＳ ゴシック" w:hint="eastAsia"/>
                    <w:sz w:val="20"/>
                    <w:szCs w:val="20"/>
                  </w:rPr>
                  <w:t>☐</w:t>
                </w:r>
              </w:sdtContent>
            </w:sdt>
            <w:r w:rsidR="0000387B" w:rsidRPr="00B23DBE">
              <w:rPr>
                <w:rFonts w:hint="eastAsia"/>
                <w:sz w:val="20"/>
                <w:szCs w:val="20"/>
              </w:rPr>
              <w:t>いる</w:t>
            </w:r>
          </w:p>
          <w:p w14:paraId="701E79E6" w14:textId="77777777" w:rsidR="0000387B" w:rsidRDefault="00807ACC" w:rsidP="00086A01">
            <w:pPr>
              <w:rPr>
                <w:sz w:val="20"/>
                <w:szCs w:val="20"/>
              </w:rPr>
            </w:pPr>
            <w:sdt>
              <w:sdtPr>
                <w:rPr>
                  <w:sz w:val="20"/>
                  <w:szCs w:val="20"/>
                </w:rPr>
                <w:id w:val="-2035334563"/>
                <w14:checkbox>
                  <w14:checked w14:val="0"/>
                  <w14:checkedState w14:val="2612" w14:font="ＭＳ ゴシック"/>
                  <w14:uncheckedState w14:val="2610" w14:font="ＭＳ ゴシック"/>
                </w14:checkbox>
              </w:sdtPr>
              <w:sdtContent>
                <w:r w:rsidR="0000387B" w:rsidRPr="00B23DBE">
                  <w:rPr>
                    <w:rFonts w:ascii="ＭＳ ゴシック" w:eastAsia="ＭＳ ゴシック" w:hAnsi="ＭＳ ゴシック" w:hint="eastAsia"/>
                    <w:sz w:val="20"/>
                    <w:szCs w:val="20"/>
                  </w:rPr>
                  <w:t>☐</w:t>
                </w:r>
              </w:sdtContent>
            </w:sdt>
            <w:r w:rsidR="0000387B" w:rsidRPr="00B23DBE">
              <w:rPr>
                <w:rFonts w:hint="eastAsia"/>
                <w:sz w:val="20"/>
                <w:szCs w:val="20"/>
              </w:rPr>
              <w:t>いない</w:t>
            </w:r>
          </w:p>
          <w:p w14:paraId="2DE80590" w14:textId="669B695C" w:rsidR="0000387B" w:rsidRPr="00B23DBE" w:rsidRDefault="00807ACC" w:rsidP="00086A01">
            <w:pPr>
              <w:rPr>
                <w:sz w:val="20"/>
                <w:szCs w:val="20"/>
              </w:rPr>
            </w:pPr>
            <w:sdt>
              <w:sdtPr>
                <w:rPr>
                  <w:sz w:val="20"/>
                  <w:szCs w:val="20"/>
                </w:rPr>
                <w:id w:val="826396650"/>
                <w14:checkbox>
                  <w14:checked w14:val="0"/>
                  <w14:checkedState w14:val="2612" w14:font="ＭＳ ゴシック"/>
                  <w14:uncheckedState w14:val="2610" w14:font="ＭＳ ゴシック"/>
                </w14:checkbox>
              </w:sdtPr>
              <w:sdtContent>
                <w:r w:rsidR="0000387B">
                  <w:rPr>
                    <w:rFonts w:ascii="ＭＳ ゴシック" w:eastAsia="ＭＳ ゴシック" w:hAnsi="ＭＳ ゴシック" w:hint="eastAsia"/>
                    <w:sz w:val="20"/>
                    <w:szCs w:val="20"/>
                  </w:rPr>
                  <w:t>☐</w:t>
                </w:r>
              </w:sdtContent>
            </w:sdt>
            <w:r w:rsidR="0000387B">
              <w:rPr>
                <w:rFonts w:hint="eastAsia"/>
                <w:sz w:val="20"/>
                <w:szCs w:val="20"/>
              </w:rPr>
              <w:t>該当なし</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392A2DB2" w14:textId="0C2A69B4" w:rsidR="0000387B" w:rsidRPr="00C630CE" w:rsidRDefault="0000387B" w:rsidP="00155E69">
            <w:pPr>
              <w:widowControl/>
              <w:jc w:val="left"/>
              <w:rPr>
                <w:sz w:val="20"/>
                <w:szCs w:val="20"/>
              </w:rPr>
            </w:pPr>
            <w:r w:rsidRPr="00C630CE">
              <w:rPr>
                <w:rFonts w:hint="eastAsia"/>
                <w:sz w:val="20"/>
                <w:szCs w:val="20"/>
              </w:rPr>
              <w:t>平12厚告19</w:t>
            </w:r>
            <w:r>
              <w:rPr>
                <w:rFonts w:hint="eastAsia"/>
                <w:sz w:val="20"/>
                <w:szCs w:val="20"/>
              </w:rPr>
              <w:t>別表9ホ(9</w:t>
            </w:r>
            <w:r w:rsidRPr="00C630CE">
              <w:rPr>
                <w:rFonts w:hint="eastAsia"/>
                <w:sz w:val="20"/>
                <w:szCs w:val="20"/>
              </w:rPr>
              <w:t>)</w:t>
            </w:r>
            <w:r w:rsidRPr="00C630CE">
              <w:rPr>
                <w:rFonts w:hint="eastAsia"/>
                <w:sz w:val="20"/>
                <w:szCs w:val="20"/>
              </w:rPr>
              <w:br/>
              <w:t>準用</w:t>
            </w:r>
            <w:r>
              <w:rPr>
                <w:rFonts w:hint="eastAsia"/>
                <w:sz w:val="20"/>
                <w:szCs w:val="20"/>
              </w:rPr>
              <w:t>（</w:t>
            </w:r>
            <w:r w:rsidRPr="00C630CE">
              <w:rPr>
                <w:rFonts w:hint="eastAsia"/>
                <w:sz w:val="20"/>
                <w:szCs w:val="20"/>
              </w:rPr>
              <w:t>平12老企40第2の</w:t>
            </w:r>
            <w:r>
              <w:rPr>
                <w:rFonts w:hint="eastAsia"/>
                <w:sz w:val="20"/>
                <w:szCs w:val="20"/>
              </w:rPr>
              <w:t>8(28</w:t>
            </w:r>
            <w:r w:rsidRPr="00C630CE">
              <w:rPr>
                <w:rFonts w:hint="eastAsia"/>
                <w:sz w:val="20"/>
                <w:szCs w:val="20"/>
              </w:rPr>
              <w:t>)</w:t>
            </w:r>
            <w:r>
              <w:rPr>
                <w:rFonts w:hint="eastAsia"/>
                <w:sz w:val="20"/>
                <w:szCs w:val="20"/>
              </w:rPr>
              <w:t>）</w:t>
            </w:r>
          </w:p>
        </w:tc>
      </w:tr>
      <w:tr w:rsidR="0000387B" w:rsidRPr="00C630CE" w14:paraId="324AF85F" w14:textId="77777777" w:rsidTr="00EA6F3C">
        <w:tc>
          <w:tcPr>
            <w:tcW w:w="281" w:type="dxa"/>
            <w:tcBorders>
              <w:top w:val="nil"/>
              <w:bottom w:val="nil"/>
            </w:tcBorders>
            <w:tcMar>
              <w:top w:w="0" w:type="dxa"/>
              <w:left w:w="28" w:type="dxa"/>
              <w:bottom w:w="57" w:type="dxa"/>
              <w:right w:w="28" w:type="dxa"/>
            </w:tcMar>
          </w:tcPr>
          <w:p w14:paraId="021E999F" w14:textId="77777777" w:rsidR="0000387B" w:rsidRPr="0002410B" w:rsidRDefault="0000387B" w:rsidP="00155E69">
            <w:pPr>
              <w:jc w:val="right"/>
              <w:rPr>
                <w:szCs w:val="21"/>
              </w:rPr>
            </w:pPr>
          </w:p>
        </w:tc>
        <w:tc>
          <w:tcPr>
            <w:tcW w:w="1416" w:type="dxa"/>
            <w:vMerge/>
            <w:tcBorders>
              <w:right w:val="single" w:sz="4" w:space="0" w:color="auto"/>
            </w:tcBorders>
            <w:tcMar>
              <w:top w:w="0" w:type="dxa"/>
              <w:left w:w="57" w:type="dxa"/>
              <w:bottom w:w="57" w:type="dxa"/>
              <w:right w:w="57" w:type="dxa"/>
            </w:tcMar>
          </w:tcPr>
          <w:p w14:paraId="6AF81E8F" w14:textId="77777777" w:rsidR="0000387B" w:rsidRPr="00C630CE" w:rsidRDefault="0000387B" w:rsidP="00155E69">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B93DD3" w14:textId="19149CE7" w:rsidR="0000387B" w:rsidRDefault="0000387B" w:rsidP="00155E69">
            <w:pPr>
              <w:widowControl/>
              <w:ind w:left="315" w:hangingChars="150" w:hanging="315"/>
              <w:rPr>
                <w:szCs w:val="21"/>
              </w:rPr>
            </w:pPr>
            <w:r>
              <w:rPr>
                <w:rFonts w:hint="eastAsia"/>
                <w:szCs w:val="21"/>
              </w:rPr>
              <w:t>・</w:t>
            </w:r>
            <w:r w:rsidRPr="00C630CE">
              <w:rPr>
                <w:rFonts w:hint="eastAsia"/>
                <w:szCs w:val="21"/>
              </w:rPr>
              <w:t>緊急時治療管理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85AB62" w14:textId="7598AD58" w:rsidR="0000387B" w:rsidRPr="00B23DBE" w:rsidRDefault="00807ACC" w:rsidP="00086A01">
            <w:pPr>
              <w:jc w:val="center"/>
              <w:rPr>
                <w:sz w:val="20"/>
                <w:szCs w:val="20"/>
              </w:rPr>
            </w:pPr>
            <w:sdt>
              <w:sdtPr>
                <w:rPr>
                  <w:sz w:val="20"/>
                  <w:szCs w:val="20"/>
                </w:rPr>
                <w:id w:val="1991823942"/>
                <w14:checkbox>
                  <w14:checked w14:val="0"/>
                  <w14:checkedState w14:val="2612" w14:font="ＭＳ ゴシック"/>
                  <w14:uncheckedState w14:val="2610" w14:font="ＭＳ ゴシック"/>
                </w14:checkbox>
              </w:sdtPr>
              <w:sdtContent>
                <w:r w:rsidR="0000387B">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4F0C9F60" w14:textId="77777777" w:rsidR="0000387B" w:rsidRPr="00C630CE" w:rsidRDefault="0000387B" w:rsidP="00155E69">
            <w:pPr>
              <w:widowControl/>
              <w:jc w:val="left"/>
              <w:rPr>
                <w:sz w:val="20"/>
                <w:szCs w:val="20"/>
              </w:rPr>
            </w:pPr>
          </w:p>
        </w:tc>
      </w:tr>
      <w:tr w:rsidR="0000387B" w:rsidRPr="00C630CE" w14:paraId="6F87DB1D" w14:textId="77777777" w:rsidTr="00EA6F3C">
        <w:tc>
          <w:tcPr>
            <w:tcW w:w="281" w:type="dxa"/>
            <w:tcBorders>
              <w:top w:val="nil"/>
              <w:bottom w:val="nil"/>
            </w:tcBorders>
            <w:tcMar>
              <w:top w:w="0" w:type="dxa"/>
              <w:left w:w="28" w:type="dxa"/>
              <w:bottom w:w="57" w:type="dxa"/>
              <w:right w:w="28" w:type="dxa"/>
            </w:tcMar>
          </w:tcPr>
          <w:p w14:paraId="07D41A23" w14:textId="77777777" w:rsidR="0000387B" w:rsidRPr="0002410B" w:rsidRDefault="0000387B" w:rsidP="00155E69">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6EFB7832" w14:textId="77777777" w:rsidR="0000387B" w:rsidRPr="00C630CE" w:rsidRDefault="0000387B" w:rsidP="00155E69">
            <w:pPr>
              <w:widowControl/>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3EFAF1" w14:textId="199A6ABC" w:rsidR="0000387B" w:rsidRDefault="0000387B" w:rsidP="00155E69">
            <w:pPr>
              <w:widowControl/>
              <w:ind w:left="315" w:hangingChars="150" w:hanging="315"/>
              <w:rPr>
                <w:szCs w:val="21"/>
              </w:rPr>
            </w:pPr>
            <w:r>
              <w:rPr>
                <w:rFonts w:hint="eastAsia"/>
                <w:szCs w:val="21"/>
              </w:rPr>
              <w:t>・特定治療</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B2DD53A" w14:textId="50310B60" w:rsidR="0000387B" w:rsidRPr="00B23DBE" w:rsidRDefault="00807ACC" w:rsidP="00086A01">
            <w:pPr>
              <w:jc w:val="center"/>
              <w:rPr>
                <w:sz w:val="20"/>
                <w:szCs w:val="20"/>
              </w:rPr>
            </w:pPr>
            <w:sdt>
              <w:sdtPr>
                <w:rPr>
                  <w:sz w:val="20"/>
                  <w:szCs w:val="20"/>
                </w:rPr>
                <w:id w:val="918986187"/>
                <w14:checkbox>
                  <w14:checked w14:val="0"/>
                  <w14:checkedState w14:val="2612" w14:font="ＭＳ ゴシック"/>
                  <w14:uncheckedState w14:val="2610" w14:font="ＭＳ ゴシック"/>
                </w14:checkbox>
              </w:sdtPr>
              <w:sdtContent>
                <w:r w:rsidR="0000387B">
                  <w:rPr>
                    <w:rFonts w:ascii="ＭＳ ゴシック" w:eastAsia="ＭＳ ゴシック" w:hAnsi="ＭＳ ゴシック" w:hint="eastAsia"/>
                    <w:sz w:val="20"/>
                    <w:szCs w:val="20"/>
                  </w:rPr>
                  <w:t>☐</w:t>
                </w:r>
              </w:sdtContent>
            </w:sdt>
          </w:p>
        </w:tc>
        <w:tc>
          <w:tcPr>
            <w:tcW w:w="1361" w:type="dxa"/>
            <w:vMerge/>
            <w:tcBorders>
              <w:left w:val="single" w:sz="4" w:space="0" w:color="auto"/>
              <w:bottom w:val="nil"/>
            </w:tcBorders>
            <w:tcMar>
              <w:top w:w="0" w:type="dxa"/>
              <w:left w:w="28" w:type="dxa"/>
              <w:bottom w:w="57" w:type="dxa"/>
              <w:right w:w="28" w:type="dxa"/>
            </w:tcMar>
          </w:tcPr>
          <w:p w14:paraId="3859FE91" w14:textId="77777777" w:rsidR="0000387B" w:rsidRPr="00C630CE" w:rsidRDefault="0000387B" w:rsidP="00155E69">
            <w:pPr>
              <w:widowControl/>
              <w:jc w:val="left"/>
              <w:rPr>
                <w:sz w:val="20"/>
                <w:szCs w:val="20"/>
              </w:rPr>
            </w:pPr>
          </w:p>
        </w:tc>
      </w:tr>
      <w:tr w:rsidR="00086A01" w:rsidRPr="00C630CE" w14:paraId="51C3C248" w14:textId="77777777" w:rsidTr="00086A01">
        <w:tc>
          <w:tcPr>
            <w:tcW w:w="281" w:type="dxa"/>
            <w:tcBorders>
              <w:top w:val="nil"/>
              <w:bottom w:val="nil"/>
            </w:tcBorders>
            <w:tcMar>
              <w:top w:w="0" w:type="dxa"/>
              <w:left w:w="28" w:type="dxa"/>
              <w:bottom w:w="57" w:type="dxa"/>
              <w:right w:w="28" w:type="dxa"/>
            </w:tcMar>
          </w:tcPr>
          <w:p w14:paraId="64433ADA" w14:textId="77777777" w:rsidR="00086A01" w:rsidRPr="0002410B" w:rsidRDefault="00086A01" w:rsidP="00155E69">
            <w:pPr>
              <w:jc w:val="right"/>
              <w:rPr>
                <w:szCs w:val="21"/>
              </w:rPr>
            </w:pPr>
          </w:p>
        </w:tc>
        <w:tc>
          <w:tcPr>
            <w:tcW w:w="1416" w:type="dxa"/>
            <w:tcBorders>
              <w:bottom w:val="nil"/>
              <w:right w:val="single" w:sz="4" w:space="0" w:color="auto"/>
            </w:tcBorders>
            <w:tcMar>
              <w:top w:w="0" w:type="dxa"/>
              <w:left w:w="57" w:type="dxa"/>
              <w:bottom w:w="57" w:type="dxa"/>
              <w:right w:w="57" w:type="dxa"/>
            </w:tcMar>
          </w:tcPr>
          <w:p w14:paraId="0235B888" w14:textId="77777777" w:rsidR="00086A01" w:rsidRPr="00C630CE" w:rsidRDefault="00086A01" w:rsidP="00155E69">
            <w:pPr>
              <w:widowControl/>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1F4EC22" w14:textId="4A132506" w:rsidR="00086A01" w:rsidRDefault="00A9675E" w:rsidP="00155E69">
            <w:pPr>
              <w:widowControl/>
              <w:ind w:left="315" w:hangingChars="150" w:hanging="315"/>
              <w:rPr>
                <w:szCs w:val="21"/>
              </w:rPr>
            </w:pPr>
            <w:r>
              <w:rPr>
                <w:rFonts w:hint="eastAsia"/>
                <w:szCs w:val="21"/>
              </w:rPr>
              <w:t>⑴</w:t>
            </w:r>
            <w:r w:rsidR="00086A01">
              <w:rPr>
                <w:rFonts w:hint="eastAsia"/>
                <w:szCs w:val="21"/>
              </w:rPr>
              <w:t xml:space="preserve">　</w:t>
            </w:r>
            <w:r w:rsidR="00086A01" w:rsidRPr="00C630CE">
              <w:rPr>
                <w:rFonts w:hint="eastAsia"/>
                <w:szCs w:val="21"/>
              </w:rPr>
              <w:t>緊急時治療管理</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C13AD13" w14:textId="77777777" w:rsidR="00086A01" w:rsidRPr="00B23DBE" w:rsidRDefault="00086A01" w:rsidP="00155E69">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E3586A" w14:textId="10F6C1F7" w:rsidR="00086A01" w:rsidRPr="00C630CE" w:rsidRDefault="0000387B" w:rsidP="00155E69">
            <w:pPr>
              <w:widowControl/>
              <w:jc w:val="left"/>
              <w:rPr>
                <w:sz w:val="20"/>
                <w:szCs w:val="20"/>
              </w:rPr>
            </w:pPr>
            <w:r>
              <w:rPr>
                <w:rFonts w:hint="eastAsia"/>
                <w:sz w:val="20"/>
                <w:szCs w:val="20"/>
              </w:rPr>
              <w:t>イ</w:t>
            </w:r>
            <w:r w:rsidRPr="00C630CE">
              <w:rPr>
                <w:rFonts w:hint="eastAsia"/>
                <w:sz w:val="20"/>
                <w:szCs w:val="20"/>
              </w:rPr>
              <w:t>注1,2</w:t>
            </w:r>
          </w:p>
        </w:tc>
      </w:tr>
      <w:tr w:rsidR="007E1965" w:rsidRPr="00C630CE" w14:paraId="240A075E" w14:textId="77777777" w:rsidTr="00E32F2E">
        <w:tc>
          <w:tcPr>
            <w:tcW w:w="281" w:type="dxa"/>
            <w:tcBorders>
              <w:top w:val="nil"/>
              <w:bottom w:val="nil"/>
            </w:tcBorders>
            <w:tcMar>
              <w:top w:w="0" w:type="dxa"/>
              <w:left w:w="28" w:type="dxa"/>
              <w:bottom w:w="57" w:type="dxa"/>
              <w:right w:w="28" w:type="dxa"/>
            </w:tcMar>
          </w:tcPr>
          <w:p w14:paraId="1669F48F" w14:textId="77777777" w:rsidR="007E1965" w:rsidRPr="0002410B" w:rsidRDefault="007E1965" w:rsidP="00155E69">
            <w:pPr>
              <w:jc w:val="right"/>
              <w:rPr>
                <w:szCs w:val="21"/>
              </w:rPr>
            </w:pPr>
          </w:p>
        </w:tc>
        <w:tc>
          <w:tcPr>
            <w:tcW w:w="1416" w:type="dxa"/>
            <w:tcBorders>
              <w:bottom w:val="nil"/>
              <w:right w:val="single" w:sz="4" w:space="0" w:color="auto"/>
            </w:tcBorders>
            <w:tcMar>
              <w:top w:w="0" w:type="dxa"/>
              <w:left w:w="57" w:type="dxa"/>
              <w:bottom w:w="57" w:type="dxa"/>
              <w:right w:w="57" w:type="dxa"/>
            </w:tcMar>
          </w:tcPr>
          <w:p w14:paraId="79D7D2FC" w14:textId="17C12E43" w:rsidR="007E1965" w:rsidRPr="00086A01" w:rsidRDefault="007E1965" w:rsidP="00155E69">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7C600DC" w14:textId="495E5307" w:rsidR="007E1965" w:rsidRPr="0000387B" w:rsidRDefault="00A9675E" w:rsidP="00155E69">
            <w:pPr>
              <w:widowControl/>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ア</w:t>
            </w:r>
            <w:r w:rsidR="007E1965" w:rsidRPr="0000387B">
              <w:rPr>
                <w:rFonts w:ascii="ＭＳ ゴシック" w:eastAsia="ＭＳ ゴシック" w:hAnsi="ＭＳ ゴシック" w:hint="eastAsia"/>
                <w:b/>
                <w:szCs w:val="21"/>
              </w:rPr>
              <w:t xml:space="preserve">　利用者の病状が重篤となり救命救急医療が必要となる場合において緊急的</w:t>
            </w:r>
            <w:r w:rsidR="0000387B">
              <w:rPr>
                <w:rFonts w:ascii="ＭＳ ゴシック" w:eastAsia="ＭＳ ゴシック" w:hAnsi="ＭＳ ゴシック" w:hint="eastAsia"/>
                <w:b/>
                <w:szCs w:val="21"/>
              </w:rPr>
              <w:t>な治療管理としての投薬、検査、注射、処置等を行ったときに算定していますか</w:t>
            </w:r>
            <w:r w:rsidR="007E1965" w:rsidRPr="0000387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0177D6" w14:textId="77777777" w:rsidR="0000387B" w:rsidRPr="00B23DBE" w:rsidRDefault="00807ACC" w:rsidP="0000387B">
            <w:pPr>
              <w:rPr>
                <w:sz w:val="20"/>
                <w:szCs w:val="20"/>
              </w:rPr>
            </w:pPr>
            <w:sdt>
              <w:sdtPr>
                <w:rPr>
                  <w:sz w:val="20"/>
                  <w:szCs w:val="20"/>
                </w:rPr>
                <w:id w:val="523912824"/>
                <w14:checkbox>
                  <w14:checked w14:val="0"/>
                  <w14:checkedState w14:val="2612" w14:font="ＭＳ ゴシック"/>
                  <w14:uncheckedState w14:val="2610" w14:font="ＭＳ ゴシック"/>
                </w14:checkbox>
              </w:sdtPr>
              <w:sdtContent>
                <w:r w:rsidR="0000387B" w:rsidRPr="00B23DBE">
                  <w:rPr>
                    <w:rFonts w:ascii="ＭＳ ゴシック" w:eastAsia="ＭＳ ゴシック" w:hAnsi="ＭＳ ゴシック" w:hint="eastAsia"/>
                    <w:sz w:val="20"/>
                    <w:szCs w:val="20"/>
                  </w:rPr>
                  <w:t>☐</w:t>
                </w:r>
              </w:sdtContent>
            </w:sdt>
            <w:r w:rsidR="0000387B" w:rsidRPr="00B23DBE">
              <w:rPr>
                <w:rFonts w:hint="eastAsia"/>
                <w:sz w:val="20"/>
                <w:szCs w:val="20"/>
              </w:rPr>
              <w:t>いる</w:t>
            </w:r>
          </w:p>
          <w:p w14:paraId="321BE6BE" w14:textId="495F4048" w:rsidR="007E1965" w:rsidRPr="00B23DBE" w:rsidRDefault="00807ACC" w:rsidP="0000387B">
            <w:pPr>
              <w:rPr>
                <w:sz w:val="20"/>
                <w:szCs w:val="20"/>
              </w:rPr>
            </w:pPr>
            <w:sdt>
              <w:sdtPr>
                <w:rPr>
                  <w:sz w:val="20"/>
                  <w:szCs w:val="20"/>
                </w:rPr>
                <w:id w:val="-1124769447"/>
                <w14:checkbox>
                  <w14:checked w14:val="0"/>
                  <w14:checkedState w14:val="2612" w14:font="ＭＳ ゴシック"/>
                  <w14:uncheckedState w14:val="2610" w14:font="ＭＳ ゴシック"/>
                </w14:checkbox>
              </w:sdtPr>
              <w:sdtContent>
                <w:r w:rsidR="0000387B" w:rsidRPr="00B23DBE">
                  <w:rPr>
                    <w:rFonts w:ascii="ＭＳ ゴシック" w:eastAsia="ＭＳ ゴシック" w:hAnsi="ＭＳ ゴシック" w:hint="eastAsia"/>
                    <w:sz w:val="20"/>
                    <w:szCs w:val="20"/>
                  </w:rPr>
                  <w:t>☐</w:t>
                </w:r>
              </w:sdtContent>
            </w:sdt>
            <w:r w:rsidR="0000387B"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36FD34C" w14:textId="77777777" w:rsidR="007E1965" w:rsidRPr="00C630CE" w:rsidRDefault="007E1965" w:rsidP="00155E69">
            <w:pPr>
              <w:widowControl/>
              <w:jc w:val="left"/>
              <w:rPr>
                <w:sz w:val="20"/>
                <w:szCs w:val="20"/>
              </w:rPr>
            </w:pPr>
          </w:p>
        </w:tc>
      </w:tr>
      <w:tr w:rsidR="007E1965" w:rsidRPr="00C630CE" w14:paraId="6252D25C" w14:textId="77777777" w:rsidTr="00086A01">
        <w:tc>
          <w:tcPr>
            <w:tcW w:w="281" w:type="dxa"/>
            <w:tcBorders>
              <w:top w:val="nil"/>
              <w:bottom w:val="nil"/>
            </w:tcBorders>
            <w:tcMar>
              <w:top w:w="0" w:type="dxa"/>
              <w:left w:w="28" w:type="dxa"/>
              <w:bottom w:w="57" w:type="dxa"/>
              <w:right w:w="28" w:type="dxa"/>
            </w:tcMar>
          </w:tcPr>
          <w:p w14:paraId="2FC96542" w14:textId="77777777" w:rsidR="007E1965" w:rsidRPr="0002410B" w:rsidRDefault="007E1965" w:rsidP="00155E69">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3E7316" w14:textId="77777777" w:rsidR="007E1965" w:rsidRPr="00C630CE" w:rsidRDefault="007E1965" w:rsidP="00155E69">
            <w:pPr>
              <w:widowControl/>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2D1F239" w14:textId="3399F24B" w:rsidR="007E1965" w:rsidRPr="0000387B" w:rsidRDefault="00A9675E" w:rsidP="00155E69">
            <w:pPr>
              <w:widowControl/>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イ</w:t>
            </w:r>
            <w:r w:rsidR="007E1965" w:rsidRPr="0000387B">
              <w:rPr>
                <w:rFonts w:ascii="ＭＳ ゴシック" w:eastAsia="ＭＳ ゴシック" w:hAnsi="ＭＳ ゴシック" w:hint="eastAsia"/>
                <w:b/>
                <w:szCs w:val="21"/>
              </w:rPr>
              <w:t xml:space="preserve">　</w:t>
            </w:r>
            <w:r w:rsidR="0000387B">
              <w:rPr>
                <w:rFonts w:ascii="ＭＳ ゴシック" w:eastAsia="ＭＳ ゴシック" w:hAnsi="ＭＳ ゴシック" w:hint="eastAsia"/>
                <w:b/>
                <w:szCs w:val="21"/>
              </w:rPr>
              <w:t>同一の利用者について１月に１回、連続する３日を限度として算定していますか</w:t>
            </w:r>
            <w:r w:rsidR="007E1965" w:rsidRPr="0000387B">
              <w:rPr>
                <w:rFonts w:ascii="ＭＳ ゴシック" w:eastAsia="ＭＳ ゴシック" w:hAnsi="ＭＳ ゴシック" w:hint="eastAsia"/>
                <w:b/>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F9098A3" w14:textId="77777777" w:rsidR="0000387B" w:rsidRPr="00B23DBE" w:rsidRDefault="00807ACC" w:rsidP="0000387B">
            <w:pPr>
              <w:rPr>
                <w:sz w:val="20"/>
                <w:szCs w:val="20"/>
              </w:rPr>
            </w:pPr>
            <w:sdt>
              <w:sdtPr>
                <w:rPr>
                  <w:sz w:val="20"/>
                  <w:szCs w:val="20"/>
                </w:rPr>
                <w:id w:val="1938712797"/>
                <w14:checkbox>
                  <w14:checked w14:val="0"/>
                  <w14:checkedState w14:val="2612" w14:font="ＭＳ ゴシック"/>
                  <w14:uncheckedState w14:val="2610" w14:font="ＭＳ ゴシック"/>
                </w14:checkbox>
              </w:sdtPr>
              <w:sdtContent>
                <w:r w:rsidR="0000387B" w:rsidRPr="00B23DBE">
                  <w:rPr>
                    <w:rFonts w:ascii="ＭＳ ゴシック" w:eastAsia="ＭＳ ゴシック" w:hAnsi="ＭＳ ゴシック" w:hint="eastAsia"/>
                    <w:sz w:val="20"/>
                    <w:szCs w:val="20"/>
                  </w:rPr>
                  <w:t>☐</w:t>
                </w:r>
              </w:sdtContent>
            </w:sdt>
            <w:r w:rsidR="0000387B" w:rsidRPr="00B23DBE">
              <w:rPr>
                <w:rFonts w:hint="eastAsia"/>
                <w:sz w:val="20"/>
                <w:szCs w:val="20"/>
              </w:rPr>
              <w:t>いる</w:t>
            </w:r>
          </w:p>
          <w:p w14:paraId="2B466FBE" w14:textId="493C984E" w:rsidR="007E1965" w:rsidRPr="00B23DBE" w:rsidRDefault="00807ACC" w:rsidP="0000387B">
            <w:pPr>
              <w:rPr>
                <w:sz w:val="20"/>
                <w:szCs w:val="20"/>
              </w:rPr>
            </w:pPr>
            <w:sdt>
              <w:sdtPr>
                <w:rPr>
                  <w:sz w:val="20"/>
                  <w:szCs w:val="20"/>
                </w:rPr>
                <w:id w:val="901172306"/>
                <w14:checkbox>
                  <w14:checked w14:val="0"/>
                  <w14:checkedState w14:val="2612" w14:font="ＭＳ ゴシック"/>
                  <w14:uncheckedState w14:val="2610" w14:font="ＭＳ ゴシック"/>
                </w14:checkbox>
              </w:sdtPr>
              <w:sdtContent>
                <w:r w:rsidR="0000387B" w:rsidRPr="00B23DBE">
                  <w:rPr>
                    <w:rFonts w:ascii="ＭＳ ゴシック" w:eastAsia="ＭＳ ゴシック" w:hAnsi="ＭＳ ゴシック" w:hint="eastAsia"/>
                    <w:sz w:val="20"/>
                    <w:szCs w:val="20"/>
                  </w:rPr>
                  <w:t>☐</w:t>
                </w:r>
              </w:sdtContent>
            </w:sdt>
            <w:r w:rsidR="0000387B" w:rsidRPr="00B23DB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839893D" w14:textId="77777777" w:rsidR="007E1965" w:rsidRPr="00C630CE" w:rsidRDefault="007E1965" w:rsidP="00155E69">
            <w:pPr>
              <w:widowControl/>
              <w:jc w:val="left"/>
              <w:rPr>
                <w:sz w:val="20"/>
                <w:szCs w:val="20"/>
              </w:rPr>
            </w:pPr>
          </w:p>
        </w:tc>
      </w:tr>
      <w:tr w:rsidR="00086A01" w:rsidRPr="00C630CE" w14:paraId="38F7446E" w14:textId="77777777" w:rsidTr="00086A01">
        <w:tc>
          <w:tcPr>
            <w:tcW w:w="281" w:type="dxa"/>
            <w:tcBorders>
              <w:top w:val="nil"/>
              <w:bottom w:val="nil"/>
            </w:tcBorders>
            <w:tcMar>
              <w:top w:w="0" w:type="dxa"/>
              <w:left w:w="28" w:type="dxa"/>
              <w:bottom w:w="57" w:type="dxa"/>
              <w:right w:w="28" w:type="dxa"/>
            </w:tcMar>
          </w:tcPr>
          <w:p w14:paraId="27A5FFBC" w14:textId="77777777" w:rsidR="00086A01" w:rsidRPr="0002410B" w:rsidRDefault="00086A01" w:rsidP="00155E69">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650A8C3" w14:textId="77777777" w:rsidR="00086A01" w:rsidRPr="00C630CE" w:rsidRDefault="00086A01" w:rsidP="00155E69">
            <w:pPr>
              <w:widowControl/>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F671608" w14:textId="56D21093" w:rsidR="00086A01" w:rsidRDefault="00A9675E" w:rsidP="0031262C">
            <w:pPr>
              <w:widowControl/>
              <w:rPr>
                <w:rFonts w:ascii="ＭＳ ゴシック" w:eastAsia="ＭＳ ゴシック" w:hAnsi="ＭＳ ゴシック"/>
                <w:b/>
                <w:bCs/>
                <w:szCs w:val="21"/>
              </w:rPr>
            </w:pPr>
            <w:r>
              <w:rPr>
                <w:rFonts w:hint="eastAsia"/>
                <w:szCs w:val="21"/>
              </w:rPr>
              <w:t>⑵</w:t>
            </w:r>
            <w:r w:rsidR="00086A01">
              <w:rPr>
                <w:rFonts w:hint="eastAsia"/>
                <w:szCs w:val="21"/>
              </w:rPr>
              <w:t xml:space="preserve">　</w:t>
            </w:r>
            <w:r w:rsidR="00086A01" w:rsidRPr="00C630CE">
              <w:rPr>
                <w:rFonts w:hint="eastAsia"/>
                <w:szCs w:val="21"/>
              </w:rPr>
              <w:t>特定治療</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0C51EE7" w14:textId="77777777" w:rsidR="00086A01" w:rsidRDefault="00086A01" w:rsidP="00155E69">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53F5046" w14:textId="77777777" w:rsidR="00086A01" w:rsidRDefault="00086A01" w:rsidP="00155E69">
            <w:pPr>
              <w:jc w:val="left"/>
              <w:rPr>
                <w:sz w:val="20"/>
                <w:szCs w:val="20"/>
              </w:rPr>
            </w:pPr>
          </w:p>
        </w:tc>
      </w:tr>
      <w:tr w:rsidR="007E1965" w:rsidRPr="00C630CE" w14:paraId="13C0F5D9" w14:textId="77777777" w:rsidTr="00086A01">
        <w:tc>
          <w:tcPr>
            <w:tcW w:w="281" w:type="dxa"/>
            <w:tcBorders>
              <w:top w:val="nil"/>
              <w:bottom w:val="single" w:sz="4" w:space="0" w:color="auto"/>
            </w:tcBorders>
            <w:tcMar>
              <w:top w:w="0" w:type="dxa"/>
              <w:left w:w="28" w:type="dxa"/>
              <w:bottom w:w="57" w:type="dxa"/>
              <w:right w:w="28" w:type="dxa"/>
            </w:tcMar>
          </w:tcPr>
          <w:p w14:paraId="1E5CEE2A" w14:textId="77777777" w:rsidR="007E1965" w:rsidRPr="0002410B" w:rsidRDefault="007E1965" w:rsidP="00155E69">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E297375" w14:textId="3AC541D1" w:rsidR="007E1965" w:rsidRPr="00C630CE" w:rsidRDefault="007E1965" w:rsidP="0000387B">
            <w:pPr>
              <w:widowControl/>
              <w:rPr>
                <w:szCs w:val="21"/>
              </w:rPr>
            </w:pPr>
            <w:r w:rsidRPr="00C630CE">
              <w:rPr>
                <w:rFonts w:hint="eastAsia"/>
                <w:szCs w:val="21"/>
              </w:rPr>
              <w:br/>
            </w:r>
            <w:r w:rsidRPr="00C630CE">
              <w:rPr>
                <w:rFonts w:hint="eastAsia"/>
                <w:szCs w:val="21"/>
              </w:rPr>
              <w:br/>
            </w: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3F442B" w14:textId="2F5EE7C2" w:rsidR="007E1965" w:rsidRPr="00C630CE" w:rsidRDefault="007E1965" w:rsidP="0031262C">
            <w:pPr>
              <w:widowControl/>
              <w:rPr>
                <w:szCs w:val="21"/>
              </w:rPr>
            </w:pPr>
            <w:r>
              <w:rPr>
                <w:rFonts w:ascii="ＭＳ ゴシック" w:eastAsia="ＭＳ ゴシック" w:hAnsi="ＭＳ ゴシック" w:hint="eastAsia"/>
                <w:b/>
                <w:bCs/>
                <w:szCs w:val="21"/>
              </w:rPr>
              <w:t xml:space="preserve">　</w:t>
            </w:r>
            <w:r w:rsidR="0031262C" w:rsidRPr="00C630CE">
              <w:rPr>
                <w:rFonts w:ascii="ＭＳ ゴシック" w:eastAsia="ＭＳ ゴシック" w:hAnsi="ＭＳ ゴシック" w:hint="eastAsia"/>
                <w:b/>
                <w:bCs/>
                <w:szCs w:val="21"/>
              </w:rPr>
              <w:t>医科診療報酬点数表第１章及び第２章</w:t>
            </w:r>
            <w:r w:rsidR="0031262C">
              <w:rPr>
                <w:rFonts w:ascii="ＭＳ ゴシック" w:eastAsia="ＭＳ ゴシック" w:hAnsi="ＭＳ ゴシック" w:hint="eastAsia"/>
                <w:b/>
                <w:bCs/>
                <w:szCs w:val="21"/>
              </w:rPr>
              <w:t>において、保健医療機関等が行った場合に点数が加算される</w:t>
            </w:r>
            <w:r w:rsidRPr="00C630CE">
              <w:rPr>
                <w:rFonts w:ascii="ＭＳ ゴシック" w:eastAsia="ＭＳ ゴシック" w:hAnsi="ＭＳ ゴシック" w:hint="eastAsia"/>
                <w:b/>
                <w:bCs/>
                <w:szCs w:val="21"/>
              </w:rPr>
              <w:t>リハビリテーション、処置、手術、麻酔又は放射線治療（別に厚生労働大臣が定めるものを除く。）を行った場合に、当該診療に係る医科診療報酬点数表第１章及び第２章に定める点数に10円を乗じて得た額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26F86A" w14:textId="77777777" w:rsidR="007E1965" w:rsidRPr="00B23DBE" w:rsidRDefault="00807ACC" w:rsidP="00155E69">
            <w:pPr>
              <w:rPr>
                <w:sz w:val="20"/>
                <w:szCs w:val="20"/>
              </w:rPr>
            </w:pPr>
            <w:sdt>
              <w:sdtPr>
                <w:rPr>
                  <w:sz w:val="20"/>
                  <w:szCs w:val="20"/>
                </w:rPr>
                <w:id w:val="-1270241333"/>
                <w14:checkbox>
                  <w14:checked w14:val="0"/>
                  <w14:checkedState w14:val="2612" w14:font="ＭＳ ゴシック"/>
                  <w14:uncheckedState w14:val="2610" w14:font="ＭＳ ゴシック"/>
                </w14:checkbox>
              </w:sdtPr>
              <w:sdtContent>
                <w:r w:rsidR="007E1965" w:rsidRPr="00B23DBE">
                  <w:rPr>
                    <w:rFonts w:ascii="ＭＳ ゴシック" w:eastAsia="ＭＳ ゴシック" w:hAnsi="ＭＳ ゴシック" w:hint="eastAsia"/>
                    <w:sz w:val="20"/>
                    <w:szCs w:val="20"/>
                  </w:rPr>
                  <w:t>☐</w:t>
                </w:r>
              </w:sdtContent>
            </w:sdt>
            <w:r w:rsidR="007E1965" w:rsidRPr="00B23DBE">
              <w:rPr>
                <w:rFonts w:hint="eastAsia"/>
                <w:sz w:val="20"/>
                <w:szCs w:val="20"/>
              </w:rPr>
              <w:t>いる</w:t>
            </w:r>
          </w:p>
          <w:p w14:paraId="2F14EFB2" w14:textId="77777777" w:rsidR="007E1965" w:rsidRPr="00B23DBE" w:rsidRDefault="00807ACC" w:rsidP="00155E69">
            <w:pPr>
              <w:rPr>
                <w:sz w:val="20"/>
                <w:szCs w:val="20"/>
              </w:rPr>
            </w:pPr>
            <w:sdt>
              <w:sdtPr>
                <w:rPr>
                  <w:sz w:val="20"/>
                  <w:szCs w:val="20"/>
                </w:rPr>
                <w:id w:val="1878121697"/>
                <w14:checkbox>
                  <w14:checked w14:val="0"/>
                  <w14:checkedState w14:val="2612" w14:font="ＭＳ ゴシック"/>
                  <w14:uncheckedState w14:val="2610" w14:font="ＭＳ ゴシック"/>
                </w14:checkbox>
              </w:sdtPr>
              <w:sdtContent>
                <w:r w:rsidR="007E1965" w:rsidRPr="00B23DBE">
                  <w:rPr>
                    <w:rFonts w:ascii="ＭＳ ゴシック" w:eastAsia="ＭＳ ゴシック" w:hAnsi="ＭＳ ゴシック" w:hint="eastAsia"/>
                    <w:sz w:val="20"/>
                    <w:szCs w:val="20"/>
                  </w:rPr>
                  <w:t>☐</w:t>
                </w:r>
              </w:sdtContent>
            </w:sdt>
            <w:r w:rsidR="007E1965" w:rsidRPr="00B23DB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513C5CCD" w14:textId="751C38BC" w:rsidR="007E1965" w:rsidRPr="00C630CE" w:rsidRDefault="00E32F2E" w:rsidP="00155E69">
            <w:pPr>
              <w:jc w:val="left"/>
              <w:rPr>
                <w:sz w:val="20"/>
                <w:szCs w:val="20"/>
              </w:rPr>
            </w:pPr>
            <w:r>
              <w:rPr>
                <w:rFonts w:hint="eastAsia"/>
                <w:sz w:val="20"/>
                <w:szCs w:val="20"/>
              </w:rPr>
              <w:t>ロ</w:t>
            </w:r>
            <w:r w:rsidR="007E1965" w:rsidRPr="00C630CE">
              <w:rPr>
                <w:rFonts w:hint="eastAsia"/>
                <w:sz w:val="20"/>
                <w:szCs w:val="20"/>
              </w:rPr>
              <w:t>注</w:t>
            </w:r>
          </w:p>
        </w:tc>
      </w:tr>
      <w:tr w:rsidR="009B03AE" w:rsidRPr="00C630CE" w14:paraId="29DD1379" w14:textId="77777777" w:rsidTr="009B03AE">
        <w:tc>
          <w:tcPr>
            <w:tcW w:w="281" w:type="dxa"/>
            <w:tcBorders>
              <w:top w:val="single" w:sz="4" w:space="0" w:color="auto"/>
              <w:bottom w:val="nil"/>
            </w:tcBorders>
            <w:tcMar>
              <w:top w:w="0" w:type="dxa"/>
              <w:left w:w="28" w:type="dxa"/>
              <w:bottom w:w="57" w:type="dxa"/>
              <w:right w:w="28" w:type="dxa"/>
            </w:tcMar>
          </w:tcPr>
          <w:p w14:paraId="38871EFA" w14:textId="4761C6B6" w:rsidR="009B03AE" w:rsidRPr="0002410B" w:rsidRDefault="007E1965" w:rsidP="009B03AE">
            <w:pPr>
              <w:jc w:val="right"/>
              <w:rPr>
                <w:szCs w:val="21"/>
              </w:rPr>
            </w:pPr>
            <w:r>
              <w:rPr>
                <w:rFonts w:hint="eastAsia"/>
                <w:szCs w:val="21"/>
              </w:rPr>
              <w:t>16</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32BC2DD2" w14:textId="77777777" w:rsidR="009B03AE" w:rsidRPr="00C630CE" w:rsidRDefault="009B03AE" w:rsidP="009B03AE">
            <w:pPr>
              <w:widowControl/>
              <w:rPr>
                <w:szCs w:val="21"/>
              </w:rPr>
            </w:pPr>
            <w:r w:rsidRPr="00C630CE">
              <w:rPr>
                <w:rFonts w:hint="eastAsia"/>
                <w:szCs w:val="21"/>
              </w:rPr>
              <w:t>認知症専門ケア加算</w:t>
            </w:r>
          </w:p>
          <w:p w14:paraId="78369253" w14:textId="77777777" w:rsidR="009B03AE" w:rsidRPr="00C630CE" w:rsidRDefault="009B03AE" w:rsidP="009B03AE">
            <w:pPr>
              <w:widowControl/>
              <w:rPr>
                <w:szCs w:val="21"/>
              </w:rPr>
            </w:pPr>
          </w:p>
          <w:p w14:paraId="60986D77" w14:textId="77777777" w:rsidR="009B03AE" w:rsidRPr="00203D64" w:rsidRDefault="009B03AE" w:rsidP="009B03AE">
            <w:pPr>
              <w:widowControl/>
              <w:rPr>
                <w:szCs w:val="21"/>
              </w:rPr>
            </w:pPr>
            <w:r w:rsidRPr="00203D64">
              <w:rPr>
                <w:szCs w:val="21"/>
              </w:rPr>
              <w:t>(</w:t>
            </w:r>
            <w:r w:rsidRPr="00203D64">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2AC5D0C" w14:textId="77777777" w:rsidR="009B03AE" w:rsidRPr="00C630CE" w:rsidRDefault="009B03AE" w:rsidP="009B03AE">
            <w:pPr>
              <w:widowControl/>
              <w:rPr>
                <w:color w:val="FF0000"/>
                <w:szCs w:val="21"/>
              </w:rPr>
            </w:pPr>
            <w:r>
              <w:rPr>
                <w:rFonts w:ascii="ＭＳ ゴシック" w:eastAsia="ＭＳ ゴシック" w:hAnsi="ＭＳ ゴシック" w:hint="eastAsia"/>
                <w:b/>
                <w:bCs/>
                <w:szCs w:val="21"/>
              </w:rPr>
              <w:t xml:space="preserve">　別に厚生労働大臣が定める</w:t>
            </w:r>
            <w:r w:rsidRPr="00C630CE">
              <w:rPr>
                <w:rFonts w:ascii="ＭＳ ゴシック" w:eastAsia="ＭＳ ゴシック" w:hAnsi="ＭＳ ゴシック" w:hint="eastAsia"/>
                <w:b/>
                <w:bCs/>
                <w:szCs w:val="21"/>
              </w:rPr>
              <w:t>基準に適合している</w:t>
            </w:r>
            <w:r>
              <w:rPr>
                <w:rFonts w:ascii="ＭＳ ゴシック" w:eastAsia="ＭＳ ゴシック" w:hAnsi="ＭＳ ゴシック" w:hint="eastAsia"/>
                <w:b/>
                <w:bCs/>
                <w:szCs w:val="21"/>
              </w:rPr>
              <w:t>もの</w:t>
            </w:r>
            <w:r w:rsidRPr="00C630CE">
              <w:rPr>
                <w:rFonts w:ascii="ＭＳ ゴシック" w:eastAsia="ＭＳ ゴシック" w:hAnsi="ＭＳ ゴシック" w:hint="eastAsia"/>
                <w:b/>
                <w:bCs/>
                <w:szCs w:val="21"/>
              </w:rPr>
              <w:t>として</w:t>
            </w:r>
            <w:r>
              <w:rPr>
                <w:rFonts w:ascii="ＭＳ ゴシック" w:eastAsia="ＭＳ ゴシック" w:hAnsi="ＭＳ ゴシック" w:hint="eastAsia"/>
                <w:b/>
                <w:bCs/>
                <w:szCs w:val="21"/>
              </w:rPr>
              <w:t>市長に届け出た事業所において、別に厚生労働大臣が定める者に対して、専門的な認知症ケアを行った場合は、１日につき</w:t>
            </w:r>
            <w:r w:rsidRPr="00C630CE">
              <w:rPr>
                <w:rFonts w:ascii="ＭＳ ゴシック" w:eastAsia="ＭＳ ゴシック" w:hAnsi="ＭＳ ゴシック" w:hint="eastAsia"/>
                <w:b/>
                <w:bCs/>
                <w:szCs w:val="21"/>
              </w:rPr>
              <w:t>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7A8800" w14:textId="77777777" w:rsidR="009B03AE" w:rsidRPr="00B23DBE" w:rsidRDefault="00807ACC" w:rsidP="009B03AE">
            <w:pPr>
              <w:rPr>
                <w:sz w:val="20"/>
                <w:szCs w:val="20"/>
              </w:rPr>
            </w:pPr>
            <w:sdt>
              <w:sdtPr>
                <w:rPr>
                  <w:sz w:val="20"/>
                  <w:szCs w:val="20"/>
                </w:rPr>
                <w:id w:val="-1981213736"/>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r w:rsidR="009B03AE" w:rsidRPr="00B23DBE">
              <w:rPr>
                <w:rFonts w:hint="eastAsia"/>
                <w:sz w:val="20"/>
                <w:szCs w:val="20"/>
              </w:rPr>
              <w:t>いる</w:t>
            </w:r>
          </w:p>
          <w:p w14:paraId="2CC03E65" w14:textId="77777777" w:rsidR="009B03AE" w:rsidRDefault="00807ACC" w:rsidP="009B03AE">
            <w:pPr>
              <w:rPr>
                <w:sz w:val="20"/>
                <w:szCs w:val="20"/>
              </w:rPr>
            </w:pPr>
            <w:sdt>
              <w:sdtPr>
                <w:rPr>
                  <w:sz w:val="20"/>
                  <w:szCs w:val="20"/>
                </w:rPr>
                <w:id w:val="-1741007004"/>
                <w14:checkbox>
                  <w14:checked w14:val="0"/>
                  <w14:checkedState w14:val="2612" w14:font="ＭＳ ゴシック"/>
                  <w14:uncheckedState w14:val="2610" w14:font="ＭＳ ゴシック"/>
                </w14:checkbox>
              </w:sdtPr>
              <w:sdtContent>
                <w:r w:rsidR="009B03AE">
                  <w:rPr>
                    <w:rFonts w:ascii="ＭＳ ゴシック" w:eastAsia="ＭＳ ゴシック" w:hAnsi="ＭＳ ゴシック" w:hint="eastAsia"/>
                    <w:sz w:val="20"/>
                    <w:szCs w:val="20"/>
                  </w:rPr>
                  <w:t>☐</w:t>
                </w:r>
              </w:sdtContent>
            </w:sdt>
            <w:r w:rsidR="009B03AE" w:rsidRPr="00B23DBE">
              <w:rPr>
                <w:rFonts w:hint="eastAsia"/>
                <w:sz w:val="20"/>
                <w:szCs w:val="20"/>
              </w:rPr>
              <w:t>いない</w:t>
            </w:r>
          </w:p>
          <w:p w14:paraId="66266CB9" w14:textId="77777777" w:rsidR="009B03AE" w:rsidRPr="00B23DBE" w:rsidRDefault="00807ACC" w:rsidP="009B03AE">
            <w:pPr>
              <w:rPr>
                <w:sz w:val="20"/>
                <w:szCs w:val="20"/>
              </w:rPr>
            </w:pPr>
            <w:sdt>
              <w:sdtPr>
                <w:rPr>
                  <w:sz w:val="20"/>
                  <w:szCs w:val="20"/>
                </w:rPr>
                <w:id w:val="-176121028"/>
                <w14:checkbox>
                  <w14:checked w14:val="0"/>
                  <w14:checkedState w14:val="2612" w14:font="ＭＳ ゴシック"/>
                  <w14:uncheckedState w14:val="2610" w14:font="ＭＳ ゴシック"/>
                </w14:checkbox>
              </w:sdtPr>
              <w:sdtContent>
                <w:r w:rsidR="009B03AE">
                  <w:rPr>
                    <w:rFonts w:ascii="ＭＳ ゴシック" w:eastAsia="ＭＳ ゴシック" w:hAnsi="ＭＳ ゴシック" w:hint="eastAsia"/>
                    <w:sz w:val="20"/>
                    <w:szCs w:val="20"/>
                  </w:rPr>
                  <w:t>☐</w:t>
                </w:r>
              </w:sdtContent>
            </w:sdt>
            <w:r w:rsidR="009B03AE">
              <w:rPr>
                <w:rFonts w:hint="eastAsia"/>
                <w:sz w:val="20"/>
                <w:szCs w:val="20"/>
              </w:rPr>
              <w:t>該当なし</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B25F2B6" w14:textId="1E7972E6" w:rsidR="009B03AE" w:rsidRPr="00C630CE" w:rsidRDefault="009B03AE" w:rsidP="009B03AE">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別表9ホ</w:t>
            </w:r>
            <w:r w:rsidRPr="00C630CE">
              <w:rPr>
                <w:rFonts w:hint="eastAsia"/>
                <w:sz w:val="20"/>
                <w:szCs w:val="20"/>
              </w:rPr>
              <w:t>(6)</w:t>
            </w:r>
            <w:r w:rsidRPr="00C630CE">
              <w:rPr>
                <w:rFonts w:hint="eastAsia"/>
                <w:sz w:val="20"/>
                <w:szCs w:val="20"/>
              </w:rPr>
              <w:br/>
            </w:r>
          </w:p>
        </w:tc>
      </w:tr>
      <w:tr w:rsidR="009B03AE" w:rsidRPr="00C630CE" w14:paraId="62E0EA99" w14:textId="77777777" w:rsidTr="009B03AE">
        <w:tc>
          <w:tcPr>
            <w:tcW w:w="281" w:type="dxa"/>
            <w:tcBorders>
              <w:top w:val="nil"/>
              <w:bottom w:val="nil"/>
            </w:tcBorders>
            <w:tcMar>
              <w:top w:w="0" w:type="dxa"/>
              <w:left w:w="28" w:type="dxa"/>
              <w:bottom w:w="57" w:type="dxa"/>
              <w:right w:w="28" w:type="dxa"/>
            </w:tcMar>
          </w:tcPr>
          <w:p w14:paraId="2140DD67" w14:textId="77777777" w:rsidR="009B03AE" w:rsidRPr="0002410B" w:rsidRDefault="009B03AE" w:rsidP="009B03AE">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507A8718" w14:textId="77777777" w:rsidR="009B03AE" w:rsidRPr="00C630CE" w:rsidRDefault="009B03AE" w:rsidP="009B03AE">
            <w:pPr>
              <w:widowControl/>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79D72EC" w14:textId="707C9F68" w:rsidR="009B03AE" w:rsidRPr="00025769" w:rsidRDefault="00025769" w:rsidP="00025769">
            <w:pPr>
              <w:widowControl/>
              <w:ind w:left="210" w:hangingChars="100" w:hanging="210"/>
              <w:rPr>
                <w:bCs/>
                <w:szCs w:val="21"/>
              </w:rPr>
            </w:pPr>
            <w:r w:rsidRPr="00025769">
              <w:rPr>
                <w:rFonts w:hint="eastAsia"/>
                <w:bCs/>
                <w:szCs w:val="21"/>
              </w:rPr>
              <w:t xml:space="preserve">※　</w:t>
            </w:r>
            <w:r w:rsidR="009B03AE" w:rsidRPr="00025769">
              <w:rPr>
                <w:rFonts w:hint="eastAsia"/>
                <w:bCs/>
                <w:szCs w:val="21"/>
              </w:rPr>
              <w:t>ただし、次に掲げるいずれかの加算は同時に算定することはできません。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E4E7AFC" w14:textId="77777777" w:rsidR="009B03AE" w:rsidRPr="00B23DBE" w:rsidRDefault="009B03AE" w:rsidP="009B03AE">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3D0F8AD" w14:textId="77777777" w:rsidR="009B03AE" w:rsidRPr="00C630CE" w:rsidRDefault="009B03AE" w:rsidP="009B03AE">
            <w:pPr>
              <w:widowControl/>
              <w:jc w:val="left"/>
              <w:rPr>
                <w:sz w:val="20"/>
                <w:szCs w:val="20"/>
              </w:rPr>
            </w:pPr>
          </w:p>
        </w:tc>
      </w:tr>
      <w:tr w:rsidR="009B03AE" w:rsidRPr="00C630CE" w14:paraId="6C0B1FFD" w14:textId="77777777" w:rsidTr="009B03AE">
        <w:tc>
          <w:tcPr>
            <w:tcW w:w="281" w:type="dxa"/>
            <w:tcBorders>
              <w:top w:val="nil"/>
              <w:bottom w:val="nil"/>
            </w:tcBorders>
            <w:tcMar>
              <w:top w:w="0" w:type="dxa"/>
              <w:left w:w="28" w:type="dxa"/>
              <w:bottom w:w="57" w:type="dxa"/>
              <w:right w:w="28" w:type="dxa"/>
            </w:tcMar>
          </w:tcPr>
          <w:p w14:paraId="6994E30B"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FD719AE" w14:textId="77777777" w:rsidR="009B03AE" w:rsidRPr="00C630CE" w:rsidRDefault="009B03AE" w:rsidP="009B03AE">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00E547" w14:textId="2178E765" w:rsidR="009B03AE" w:rsidRPr="0000387B" w:rsidRDefault="0000387B" w:rsidP="0000387B">
            <w:pPr>
              <w:widowControl/>
              <w:rPr>
                <w:bCs/>
                <w:szCs w:val="21"/>
              </w:rPr>
            </w:pPr>
            <w:r w:rsidRPr="0000387B">
              <w:rPr>
                <w:rFonts w:hint="eastAsia"/>
                <w:bCs/>
                <w:szCs w:val="21"/>
              </w:rPr>
              <w:t>・</w:t>
            </w:r>
            <w:r w:rsidR="009B03AE" w:rsidRPr="0000387B">
              <w:rPr>
                <w:rFonts w:hint="eastAsia"/>
                <w:bCs/>
                <w:szCs w:val="21"/>
              </w:rPr>
              <w:t xml:space="preserve">認知症専門ケア加算(Ⅰ)　　　　</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1F68B00F" w14:textId="77777777" w:rsidR="009B03AE" w:rsidRPr="00B23DBE" w:rsidRDefault="00807ACC" w:rsidP="009B03AE">
            <w:pPr>
              <w:jc w:val="center"/>
              <w:rPr>
                <w:sz w:val="20"/>
                <w:szCs w:val="20"/>
              </w:rPr>
            </w:pPr>
            <w:sdt>
              <w:sdtPr>
                <w:rPr>
                  <w:sz w:val="20"/>
                  <w:szCs w:val="20"/>
                </w:rPr>
                <w:id w:val="-1260517503"/>
                <w14:checkbox>
                  <w14:checked w14:val="0"/>
                  <w14:checkedState w14:val="2612" w14:font="ＭＳ ゴシック"/>
                  <w14:uncheckedState w14:val="2610" w14:font="ＭＳ ゴシック"/>
                </w14:checkbox>
              </w:sdtPr>
              <w:sdtContent>
                <w:r w:rsidR="009B03AE"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E36EC12" w14:textId="77777777" w:rsidR="009B03AE" w:rsidRPr="00C630CE" w:rsidRDefault="009B03AE" w:rsidP="009B03AE">
            <w:pPr>
              <w:jc w:val="left"/>
              <w:rPr>
                <w:sz w:val="20"/>
                <w:szCs w:val="20"/>
              </w:rPr>
            </w:pPr>
          </w:p>
        </w:tc>
      </w:tr>
      <w:tr w:rsidR="009B03AE" w:rsidRPr="00C630CE" w14:paraId="6A822A44" w14:textId="77777777" w:rsidTr="009B03AE">
        <w:tc>
          <w:tcPr>
            <w:tcW w:w="281" w:type="dxa"/>
            <w:tcBorders>
              <w:top w:val="nil"/>
              <w:bottom w:val="nil"/>
            </w:tcBorders>
            <w:tcMar>
              <w:top w:w="0" w:type="dxa"/>
              <w:left w:w="28" w:type="dxa"/>
              <w:bottom w:w="57" w:type="dxa"/>
              <w:right w:w="28" w:type="dxa"/>
            </w:tcMar>
          </w:tcPr>
          <w:p w14:paraId="01D7289F"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3E0B0B" w14:textId="77777777" w:rsidR="009B03AE" w:rsidRPr="00C630CE" w:rsidRDefault="009B03AE" w:rsidP="009B03AE">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3A7015" w14:textId="78500E30" w:rsidR="009B03AE" w:rsidRPr="0000387B" w:rsidRDefault="0000387B" w:rsidP="0000387B">
            <w:pPr>
              <w:widowControl/>
              <w:rPr>
                <w:color w:val="FF0000"/>
                <w:szCs w:val="21"/>
              </w:rPr>
            </w:pPr>
            <w:r w:rsidRPr="0000387B">
              <w:rPr>
                <w:rFonts w:hint="eastAsia"/>
                <w:bCs/>
                <w:szCs w:val="21"/>
              </w:rPr>
              <w:t>・</w:t>
            </w:r>
            <w:r w:rsidR="009B03AE" w:rsidRPr="0000387B">
              <w:rPr>
                <w:rFonts w:hint="eastAsia"/>
                <w:bCs/>
                <w:szCs w:val="21"/>
              </w:rPr>
              <w:t xml:space="preserve">認知症専門ケア加算(Ⅱ)　　　　</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2DEA79E5" w14:textId="77777777" w:rsidR="009B03AE" w:rsidRPr="00B23DBE" w:rsidRDefault="00807ACC" w:rsidP="009B03AE">
            <w:pPr>
              <w:jc w:val="center"/>
              <w:rPr>
                <w:sz w:val="20"/>
                <w:szCs w:val="20"/>
              </w:rPr>
            </w:pPr>
            <w:sdt>
              <w:sdtPr>
                <w:rPr>
                  <w:sz w:val="20"/>
                  <w:szCs w:val="20"/>
                </w:rPr>
                <w:id w:val="664663661"/>
                <w14:checkbox>
                  <w14:checked w14:val="0"/>
                  <w14:checkedState w14:val="2612" w14:font="ＭＳ ゴシック"/>
                  <w14:uncheckedState w14:val="2610" w14:font="ＭＳ ゴシック"/>
                </w14:checkbox>
              </w:sdtPr>
              <w:sdtContent>
                <w:r w:rsidR="009B03A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17531CBD" w14:textId="77777777" w:rsidR="009B03AE" w:rsidRPr="00C630CE" w:rsidRDefault="009B03AE" w:rsidP="009B03AE">
            <w:pPr>
              <w:jc w:val="left"/>
              <w:rPr>
                <w:sz w:val="20"/>
                <w:szCs w:val="20"/>
              </w:rPr>
            </w:pPr>
          </w:p>
        </w:tc>
      </w:tr>
      <w:tr w:rsidR="009B03AE" w:rsidRPr="00C630CE" w14:paraId="3E38F756" w14:textId="77777777" w:rsidTr="009B03AE">
        <w:tc>
          <w:tcPr>
            <w:tcW w:w="281" w:type="dxa"/>
            <w:tcBorders>
              <w:top w:val="nil"/>
              <w:bottom w:val="nil"/>
            </w:tcBorders>
            <w:tcMar>
              <w:top w:w="0" w:type="dxa"/>
              <w:left w:w="28" w:type="dxa"/>
              <w:bottom w:w="57" w:type="dxa"/>
              <w:right w:w="28" w:type="dxa"/>
            </w:tcMar>
          </w:tcPr>
          <w:p w14:paraId="1E9C67F8"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14D52D5" w14:textId="77777777" w:rsidR="009B03AE" w:rsidRPr="00C630CE" w:rsidRDefault="009B03AE" w:rsidP="009B03AE">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6FA8FE" w14:textId="372DAB29" w:rsidR="009B03AE" w:rsidRPr="00C630CE" w:rsidRDefault="009B03AE" w:rsidP="009B03AE">
            <w:pPr>
              <w:widowControl/>
              <w:ind w:left="210" w:hangingChars="100" w:hanging="210"/>
              <w:rPr>
                <w:rFonts w:ascii="ＭＳ ゴシック" w:eastAsia="ＭＳ ゴシック" w:hAnsi="ＭＳ ゴシック"/>
                <w:b/>
                <w:bCs/>
                <w:szCs w:val="21"/>
              </w:rPr>
            </w:pPr>
            <w:r w:rsidRPr="003A1C5C">
              <w:rPr>
                <w:rFonts w:hint="eastAsia"/>
                <w:szCs w:val="21"/>
              </w:rPr>
              <w:t>※　算定要件等については、</w:t>
            </w:r>
            <w:r w:rsidR="00491E0C">
              <w:rPr>
                <w:rFonts w:hint="eastAsia"/>
                <w:szCs w:val="21"/>
              </w:rPr>
              <w:t>介護医療院</w:t>
            </w:r>
            <w:r w:rsidRPr="003A1C5C">
              <w:rPr>
                <w:rFonts w:hint="eastAsia"/>
                <w:szCs w:val="21"/>
              </w:rPr>
              <w:t>の自主点検表を準用してください。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CB2FC9A" w14:textId="77777777" w:rsidR="009B03AE" w:rsidRDefault="009B03AE" w:rsidP="009B03AE">
            <w:pPr>
              <w:jc w:val="cente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991821A" w14:textId="77777777" w:rsidR="009B03AE" w:rsidRPr="00C630CE" w:rsidRDefault="009B03AE" w:rsidP="009B03AE">
            <w:pPr>
              <w:jc w:val="left"/>
              <w:rPr>
                <w:sz w:val="20"/>
                <w:szCs w:val="20"/>
              </w:rPr>
            </w:pPr>
          </w:p>
        </w:tc>
      </w:tr>
      <w:tr w:rsidR="009B03AE" w:rsidRPr="00C630CE" w14:paraId="460B37E0" w14:textId="77777777" w:rsidTr="009B03AE">
        <w:tc>
          <w:tcPr>
            <w:tcW w:w="281" w:type="dxa"/>
            <w:tcBorders>
              <w:top w:val="nil"/>
              <w:bottom w:val="nil"/>
            </w:tcBorders>
            <w:tcMar>
              <w:top w:w="0" w:type="dxa"/>
              <w:left w:w="28" w:type="dxa"/>
              <w:bottom w:w="57" w:type="dxa"/>
              <w:right w:w="28" w:type="dxa"/>
            </w:tcMar>
          </w:tcPr>
          <w:p w14:paraId="2A757A8E" w14:textId="77777777" w:rsidR="009B03AE" w:rsidRPr="0002410B" w:rsidRDefault="009B03AE" w:rsidP="009B03AE">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7EB6B08" w14:textId="77777777" w:rsidR="009B03AE" w:rsidRPr="00C630CE" w:rsidRDefault="009B03AE" w:rsidP="009B03AE">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75FCC2" w14:textId="77777777" w:rsidR="009B03AE" w:rsidRDefault="009B03AE" w:rsidP="00AD14C6">
            <w:pPr>
              <w:widowControl/>
              <w:ind w:left="210" w:hangingChars="100" w:hanging="210"/>
              <w:rPr>
                <w:bCs/>
                <w:szCs w:val="21"/>
              </w:rPr>
            </w:pPr>
            <w:r w:rsidRPr="00E658F5">
              <w:rPr>
                <w:rFonts w:hint="eastAsia"/>
                <w:bCs/>
                <w:szCs w:val="21"/>
              </w:rPr>
              <w:t>※　併設事業所であって本体施設と一体的に運営が行われている場合及び</w:t>
            </w:r>
            <w:r>
              <w:rPr>
                <w:rFonts w:hint="eastAsia"/>
                <w:bCs/>
                <w:szCs w:val="21"/>
              </w:rPr>
              <w:t>介護老人保健施設の空床を利用して指定短期入所療養介護</w:t>
            </w:r>
            <w:r w:rsidRPr="00E658F5">
              <w:rPr>
                <w:rFonts w:hint="eastAsia"/>
                <w:bCs/>
                <w:szCs w:val="21"/>
              </w:rPr>
              <w:t>を行う場合の認知症専門ケア加算の算定は、本体施設である</w:t>
            </w:r>
            <w:r>
              <w:rPr>
                <w:rFonts w:hint="eastAsia"/>
                <w:bCs/>
                <w:szCs w:val="21"/>
              </w:rPr>
              <w:t>介護老人保健施設と一体的に行うものとします。</w:t>
            </w:r>
          </w:p>
          <w:p w14:paraId="526E52DA" w14:textId="77777777" w:rsidR="009B03AE" w:rsidRPr="00E658F5" w:rsidRDefault="009B03AE" w:rsidP="00AD14C6">
            <w:pPr>
              <w:widowControl/>
              <w:ind w:leftChars="100" w:left="210" w:firstLineChars="100" w:firstLine="210"/>
              <w:rPr>
                <w:bCs/>
                <w:szCs w:val="21"/>
              </w:rPr>
            </w:pPr>
            <w:r w:rsidRPr="00E658F5">
              <w:rPr>
                <w:rFonts w:hint="eastAsia"/>
                <w:bCs/>
                <w:szCs w:val="21"/>
              </w:rPr>
              <w:t>具体的には、本体施設の対象者の数と併設事業所の対象者の数を合算した数が</w:t>
            </w:r>
            <w:r w:rsidRPr="00E658F5">
              <w:rPr>
                <w:bCs/>
                <w:szCs w:val="21"/>
              </w:rPr>
              <w:t>20人未満である場合にあっては、１以上、当該対象者の数が20人以上である場合にあっては、１に、当該対象者の</w:t>
            </w:r>
            <w:r w:rsidRPr="00E658F5">
              <w:rPr>
                <w:rFonts w:hint="eastAsia"/>
                <w:bCs/>
                <w:szCs w:val="21"/>
              </w:rPr>
              <w:t>数が</w:t>
            </w:r>
            <w:r w:rsidRPr="00E658F5">
              <w:rPr>
                <w:bCs/>
                <w:szCs w:val="21"/>
              </w:rPr>
              <w:t>19を超えて10又はその端数を増すごとに１を加えて得た数以上の③又は⑤</w:t>
            </w:r>
            <w:r>
              <w:rPr>
                <w:bCs/>
                <w:szCs w:val="21"/>
              </w:rPr>
              <w:t>に規定する研修を修了した者を配置している場合に算定可能と</w:t>
            </w:r>
            <w:r>
              <w:rPr>
                <w:rFonts w:hint="eastAsia"/>
                <w:bCs/>
                <w:szCs w:val="21"/>
              </w:rPr>
              <w:t>なります。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6D4DC2" w14:textId="77777777" w:rsidR="009B03AE" w:rsidRDefault="009B03AE" w:rsidP="009B03AE">
            <w:pPr>
              <w:jc w:val="cente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54D0025" w14:textId="77777777" w:rsidR="009B03AE" w:rsidRPr="00C630CE" w:rsidRDefault="009B03AE" w:rsidP="009B03AE">
            <w:pPr>
              <w:jc w:val="left"/>
              <w:rPr>
                <w:sz w:val="20"/>
                <w:szCs w:val="20"/>
              </w:rPr>
            </w:pPr>
            <w:r w:rsidRPr="00C630CE">
              <w:rPr>
                <w:rFonts w:hint="eastAsia"/>
                <w:sz w:val="20"/>
                <w:szCs w:val="20"/>
              </w:rPr>
              <w:t>平12老企40</w:t>
            </w:r>
            <w:r w:rsidRPr="00C630CE">
              <w:rPr>
                <w:rFonts w:hint="eastAsia"/>
                <w:sz w:val="20"/>
                <w:szCs w:val="20"/>
              </w:rPr>
              <w:br/>
              <w:t>第2の</w:t>
            </w:r>
            <w:r>
              <w:rPr>
                <w:rFonts w:hint="eastAsia"/>
                <w:sz w:val="20"/>
                <w:szCs w:val="20"/>
              </w:rPr>
              <w:t>3(14</w:t>
            </w:r>
            <w:r w:rsidRPr="00C630CE">
              <w:rPr>
                <w:rFonts w:hint="eastAsia"/>
                <w:sz w:val="20"/>
                <w:szCs w:val="20"/>
              </w:rPr>
              <w:t>)</w:t>
            </w:r>
            <w:r>
              <w:rPr>
                <w:rFonts w:hint="eastAsia"/>
                <w:sz w:val="20"/>
                <w:szCs w:val="20"/>
              </w:rPr>
              <w:t>準用（第2の2</w:t>
            </w:r>
            <w:r>
              <w:rPr>
                <w:sz w:val="20"/>
                <w:szCs w:val="20"/>
              </w:rPr>
              <w:t>(19)</w:t>
            </w:r>
            <w:r>
              <w:rPr>
                <w:rFonts w:hint="eastAsia"/>
                <w:sz w:val="20"/>
                <w:szCs w:val="20"/>
              </w:rPr>
              <w:t>⑥）</w:t>
            </w:r>
          </w:p>
        </w:tc>
      </w:tr>
      <w:tr w:rsidR="004E1C6A" w:rsidRPr="00C630CE" w14:paraId="68838EAC" w14:textId="77777777" w:rsidTr="006A475F">
        <w:tc>
          <w:tcPr>
            <w:tcW w:w="281" w:type="dxa"/>
            <w:tcBorders>
              <w:top w:val="single" w:sz="4" w:space="0" w:color="auto"/>
              <w:bottom w:val="nil"/>
            </w:tcBorders>
            <w:tcMar>
              <w:top w:w="0" w:type="dxa"/>
              <w:left w:w="28" w:type="dxa"/>
              <w:bottom w:w="57" w:type="dxa"/>
              <w:right w:w="28" w:type="dxa"/>
            </w:tcMar>
          </w:tcPr>
          <w:p w14:paraId="376B5B33" w14:textId="380C03A7" w:rsidR="004E1C6A" w:rsidRPr="0002410B" w:rsidRDefault="004E1C6A" w:rsidP="004E1C6A">
            <w:pPr>
              <w:jc w:val="right"/>
              <w:rPr>
                <w:szCs w:val="21"/>
              </w:rPr>
            </w:pPr>
            <w:r>
              <w:rPr>
                <w:rFonts w:hint="eastAsia"/>
                <w:szCs w:val="21"/>
              </w:rPr>
              <w:t>17</w:t>
            </w:r>
          </w:p>
        </w:tc>
        <w:tc>
          <w:tcPr>
            <w:tcW w:w="1416" w:type="dxa"/>
            <w:tcBorders>
              <w:top w:val="single" w:sz="4" w:space="0" w:color="auto"/>
              <w:bottom w:val="nil"/>
              <w:right w:val="single" w:sz="4" w:space="0" w:color="auto"/>
            </w:tcBorders>
            <w:tcMar>
              <w:top w:w="0" w:type="dxa"/>
              <w:left w:w="57" w:type="dxa"/>
              <w:bottom w:w="57" w:type="dxa"/>
              <w:right w:w="57" w:type="dxa"/>
            </w:tcMar>
          </w:tcPr>
          <w:p w14:paraId="2C9690AA" w14:textId="48EAA1BE" w:rsidR="004E1C6A" w:rsidRPr="00C630CE" w:rsidRDefault="004E1C6A" w:rsidP="004E1C6A">
            <w:pPr>
              <w:widowControl/>
              <w:rPr>
                <w:szCs w:val="21"/>
              </w:rPr>
            </w:pPr>
            <w:r>
              <w:rPr>
                <w:rFonts w:hint="eastAsia"/>
                <w:szCs w:val="21"/>
              </w:rPr>
              <w:t>重度認知症疾患療養体制加算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C4BD3C2" w14:textId="7B7B5422" w:rsidR="004E1C6A" w:rsidRDefault="004E1C6A" w:rsidP="004E1C6A">
            <w:pPr>
              <w:ind w:firstLineChars="100" w:firstLine="211"/>
              <w:rPr>
                <w:rFonts w:ascii="ＭＳ ゴシック" w:eastAsia="ＭＳ ゴシック" w:hAnsi="ＭＳ ゴシック"/>
                <w:b/>
                <w:szCs w:val="21"/>
              </w:rPr>
            </w:pPr>
            <w:r w:rsidRPr="00B32AD9">
              <w:rPr>
                <w:rFonts w:ascii="ＭＳ ゴシック" w:eastAsia="ＭＳ ゴシック" w:hAnsi="ＭＳ ゴシック" w:hint="eastAsia"/>
                <w:b/>
                <w:szCs w:val="21"/>
              </w:rPr>
              <w:t>別に</w:t>
            </w:r>
            <w:r>
              <w:rPr>
                <w:rFonts w:ascii="ＭＳ ゴシック" w:eastAsia="ＭＳ ゴシック" w:hAnsi="ＭＳ ゴシック" w:hint="eastAsia"/>
                <w:b/>
                <w:szCs w:val="21"/>
              </w:rPr>
              <w:t>厚生労働大臣が定める施設基準に適合しているものとして市長</w:t>
            </w:r>
            <w:r w:rsidRPr="00B32AD9">
              <w:rPr>
                <w:rFonts w:ascii="ＭＳ ゴシック" w:eastAsia="ＭＳ ゴシック" w:hAnsi="ＭＳ ゴシック" w:hint="eastAsia"/>
                <w:b/>
                <w:szCs w:val="21"/>
              </w:rPr>
              <w:t>に届け出た</w:t>
            </w:r>
            <w:r>
              <w:rPr>
                <w:rFonts w:ascii="ＭＳ ゴシック" w:eastAsia="ＭＳ ゴシック" w:hAnsi="ＭＳ ゴシック" w:hint="eastAsia"/>
                <w:b/>
                <w:szCs w:val="21"/>
              </w:rPr>
              <w:t>事業所</w:t>
            </w:r>
            <w:r w:rsidRPr="00B32AD9">
              <w:rPr>
                <w:rFonts w:ascii="ＭＳ ゴシック" w:eastAsia="ＭＳ ゴシック" w:hAnsi="ＭＳ ゴシック" w:hint="eastAsia"/>
                <w:b/>
                <w:szCs w:val="21"/>
              </w:rPr>
              <w:t>において、</w:t>
            </w:r>
            <w:r>
              <w:rPr>
                <w:rFonts w:ascii="ＭＳ ゴシック" w:eastAsia="ＭＳ ゴシック" w:hAnsi="ＭＳ ゴシック" w:hint="eastAsia"/>
                <w:b/>
                <w:szCs w:val="21"/>
              </w:rPr>
              <w:t>利用者</w:t>
            </w:r>
            <w:r w:rsidRPr="00B32AD9">
              <w:rPr>
                <w:rFonts w:ascii="ＭＳ ゴシック" w:eastAsia="ＭＳ ゴシック" w:hAnsi="ＭＳ ゴシック" w:hint="eastAsia"/>
                <w:b/>
                <w:szCs w:val="21"/>
              </w:rPr>
              <w:t>に対して、</w:t>
            </w:r>
            <w:r>
              <w:rPr>
                <w:rFonts w:ascii="ＭＳ ゴシック" w:eastAsia="ＭＳ ゴシック" w:hAnsi="ＭＳ ゴシック" w:hint="eastAsia"/>
                <w:b/>
                <w:szCs w:val="21"/>
              </w:rPr>
              <w:t>短期入所療養介護を行った場合に、当該施設基準に掲げる区分に従い、入所者</w:t>
            </w:r>
            <w:r w:rsidRPr="00B32AD9">
              <w:rPr>
                <w:rFonts w:ascii="ＭＳ ゴシック" w:eastAsia="ＭＳ ゴシック" w:hAnsi="ＭＳ ゴシック" w:hint="eastAsia"/>
                <w:b/>
                <w:szCs w:val="21"/>
              </w:rPr>
              <w:t>の要介護状</w:t>
            </w:r>
            <w:r>
              <w:rPr>
                <w:rFonts w:ascii="ＭＳ ゴシック" w:eastAsia="ＭＳ ゴシック" w:hAnsi="ＭＳ ゴシック" w:hint="eastAsia"/>
                <w:b/>
                <w:szCs w:val="21"/>
              </w:rPr>
              <w:t>態区分に応じて、それぞれ１日につき次に掲げる所定単位数を加算していますか</w:t>
            </w:r>
            <w:r w:rsidRPr="00B32AD9">
              <w:rPr>
                <w:rFonts w:ascii="ＭＳ ゴシック" w:eastAsia="ＭＳ ゴシック" w:hAnsi="ＭＳ ゴシック" w:hint="eastAsia"/>
                <w:b/>
                <w:szCs w:val="21"/>
              </w:rPr>
              <w:t>。</w:t>
            </w:r>
          </w:p>
          <w:p w14:paraId="27389B22" w14:textId="34079C3C" w:rsidR="004E1C6A" w:rsidRPr="00C630CE" w:rsidRDefault="004E1C6A" w:rsidP="00025769">
            <w:pPr>
              <w:widowControl/>
              <w:ind w:firstLineChars="100" w:firstLine="211"/>
              <w:rPr>
                <w:rFonts w:ascii="ＭＳ ゴシック" w:eastAsia="ＭＳ ゴシック" w:hAnsi="ＭＳ ゴシック"/>
                <w:b/>
                <w:bCs/>
                <w:szCs w:val="21"/>
              </w:rPr>
            </w:pPr>
            <w:r w:rsidRPr="00B32AD9">
              <w:rPr>
                <w:rFonts w:ascii="ＭＳ ゴシック" w:eastAsia="ＭＳ ゴシック" w:hAnsi="ＭＳ ゴシック" w:hint="eastAsia"/>
                <w:b/>
                <w:szCs w:val="21"/>
              </w:rPr>
              <w:t>ただし、次に掲げるいずれかの加算</w:t>
            </w:r>
            <w:r>
              <w:rPr>
                <w:rFonts w:ascii="ＭＳ ゴシック" w:eastAsia="ＭＳ ゴシック" w:hAnsi="ＭＳ ゴシック" w:hint="eastAsia"/>
                <w:b/>
                <w:szCs w:val="21"/>
              </w:rPr>
              <w:t>を算定している場合においては、次に掲げるその他の加算は算定できません</w:t>
            </w:r>
            <w:r w:rsidRPr="00B32AD9">
              <w:rPr>
                <w:rFonts w:ascii="ＭＳ ゴシック" w:eastAsia="ＭＳ ゴシック" w:hAnsi="ＭＳ ゴシック" w:hint="eastAsia"/>
                <w:b/>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1637A1" w14:textId="77777777" w:rsidR="00491E0C" w:rsidRPr="00B23DBE" w:rsidRDefault="00807ACC" w:rsidP="00491E0C">
            <w:pPr>
              <w:rPr>
                <w:sz w:val="20"/>
                <w:szCs w:val="20"/>
              </w:rPr>
            </w:pPr>
            <w:sdt>
              <w:sdtPr>
                <w:rPr>
                  <w:sz w:val="20"/>
                  <w:szCs w:val="20"/>
                </w:rPr>
                <w:id w:val="428096585"/>
                <w14:checkbox>
                  <w14:checked w14:val="0"/>
                  <w14:checkedState w14:val="2612" w14:font="ＭＳ ゴシック"/>
                  <w14:uncheckedState w14:val="2610" w14:font="ＭＳ ゴシック"/>
                </w14:checkbox>
              </w:sdtPr>
              <w:sdtContent>
                <w:r w:rsidR="00491E0C" w:rsidRPr="00B23DBE">
                  <w:rPr>
                    <w:rFonts w:ascii="ＭＳ ゴシック" w:eastAsia="ＭＳ ゴシック" w:hAnsi="ＭＳ ゴシック" w:hint="eastAsia"/>
                    <w:sz w:val="20"/>
                    <w:szCs w:val="20"/>
                  </w:rPr>
                  <w:t>☐</w:t>
                </w:r>
              </w:sdtContent>
            </w:sdt>
            <w:r w:rsidR="00491E0C" w:rsidRPr="00B23DBE">
              <w:rPr>
                <w:rFonts w:hint="eastAsia"/>
                <w:sz w:val="20"/>
                <w:szCs w:val="20"/>
              </w:rPr>
              <w:t>いる</w:t>
            </w:r>
          </w:p>
          <w:p w14:paraId="58611000" w14:textId="77777777" w:rsidR="00491E0C" w:rsidRDefault="00807ACC" w:rsidP="00491E0C">
            <w:pPr>
              <w:rPr>
                <w:sz w:val="20"/>
                <w:szCs w:val="20"/>
              </w:rPr>
            </w:pPr>
            <w:sdt>
              <w:sdtPr>
                <w:rPr>
                  <w:sz w:val="20"/>
                  <w:szCs w:val="20"/>
                </w:rPr>
                <w:id w:val="542722727"/>
                <w14:checkbox>
                  <w14:checked w14:val="0"/>
                  <w14:checkedState w14:val="2612" w14:font="ＭＳ ゴシック"/>
                  <w14:uncheckedState w14:val="2610" w14:font="ＭＳ ゴシック"/>
                </w14:checkbox>
              </w:sdtPr>
              <w:sdtContent>
                <w:r w:rsidR="00491E0C">
                  <w:rPr>
                    <w:rFonts w:ascii="ＭＳ ゴシック" w:eastAsia="ＭＳ ゴシック" w:hAnsi="ＭＳ ゴシック" w:hint="eastAsia"/>
                    <w:sz w:val="20"/>
                    <w:szCs w:val="20"/>
                  </w:rPr>
                  <w:t>☐</w:t>
                </w:r>
              </w:sdtContent>
            </w:sdt>
            <w:r w:rsidR="00491E0C" w:rsidRPr="00B23DBE">
              <w:rPr>
                <w:rFonts w:hint="eastAsia"/>
                <w:sz w:val="20"/>
                <w:szCs w:val="20"/>
              </w:rPr>
              <w:t>いない</w:t>
            </w:r>
          </w:p>
          <w:p w14:paraId="41A424DE" w14:textId="1EAFBB3A" w:rsidR="004E1C6A" w:rsidRPr="00B23DBE" w:rsidRDefault="00807ACC" w:rsidP="00491E0C">
            <w:pPr>
              <w:rPr>
                <w:sz w:val="20"/>
                <w:szCs w:val="20"/>
              </w:rPr>
            </w:pPr>
            <w:sdt>
              <w:sdtPr>
                <w:rPr>
                  <w:sz w:val="20"/>
                  <w:szCs w:val="20"/>
                </w:rPr>
                <w:id w:val="1233742157"/>
                <w14:checkbox>
                  <w14:checked w14:val="0"/>
                  <w14:checkedState w14:val="2612" w14:font="ＭＳ ゴシック"/>
                  <w14:uncheckedState w14:val="2610" w14:font="ＭＳ ゴシック"/>
                </w14:checkbox>
              </w:sdtPr>
              <w:sdtContent>
                <w:r w:rsidR="00491E0C">
                  <w:rPr>
                    <w:rFonts w:ascii="ＭＳ ゴシック" w:eastAsia="ＭＳ ゴシック" w:hAnsi="ＭＳ ゴシック" w:hint="eastAsia"/>
                    <w:sz w:val="20"/>
                    <w:szCs w:val="20"/>
                  </w:rPr>
                  <w:t>☐</w:t>
                </w:r>
              </w:sdtContent>
            </w:sdt>
            <w:r w:rsidR="00491E0C">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127375B" w14:textId="23016CDC" w:rsidR="004E1C6A" w:rsidRPr="00C630CE" w:rsidRDefault="004E1C6A" w:rsidP="004E1C6A">
            <w:pPr>
              <w:widowControl/>
              <w:jc w:val="left"/>
              <w:rPr>
                <w:sz w:val="20"/>
                <w:szCs w:val="20"/>
              </w:rPr>
            </w:pPr>
            <w:r>
              <w:rPr>
                <w:rFonts w:hint="eastAsia"/>
                <w:sz w:val="20"/>
                <w:szCs w:val="20"/>
              </w:rPr>
              <w:t>費用基準</w:t>
            </w:r>
            <w:r w:rsidRPr="00BA430E">
              <w:rPr>
                <w:rFonts w:hint="eastAsia"/>
                <w:sz w:val="20"/>
                <w:szCs w:val="20"/>
              </w:rPr>
              <w:br/>
              <w:t>別表の</w:t>
            </w:r>
            <w:r>
              <w:rPr>
                <w:rFonts w:hint="eastAsia"/>
                <w:sz w:val="20"/>
                <w:szCs w:val="20"/>
              </w:rPr>
              <w:t>4のネ</w:t>
            </w:r>
            <w:r w:rsidRPr="00BA430E">
              <w:rPr>
                <w:rFonts w:hint="eastAsia"/>
                <w:sz w:val="20"/>
                <w:szCs w:val="20"/>
              </w:rPr>
              <w:t>注</w:t>
            </w:r>
          </w:p>
        </w:tc>
      </w:tr>
      <w:tr w:rsidR="004E1C6A" w:rsidRPr="00C630CE" w14:paraId="0D2A1E9E" w14:textId="77777777" w:rsidTr="006A475F">
        <w:tc>
          <w:tcPr>
            <w:tcW w:w="281" w:type="dxa"/>
            <w:tcBorders>
              <w:top w:val="nil"/>
              <w:bottom w:val="nil"/>
            </w:tcBorders>
            <w:tcMar>
              <w:top w:w="0" w:type="dxa"/>
              <w:left w:w="28" w:type="dxa"/>
              <w:bottom w:w="57" w:type="dxa"/>
              <w:right w:w="28" w:type="dxa"/>
            </w:tcMar>
          </w:tcPr>
          <w:p w14:paraId="1A055CEA" w14:textId="77777777" w:rsidR="004E1C6A" w:rsidRPr="0002410B" w:rsidRDefault="004E1C6A" w:rsidP="004E1C6A">
            <w:pPr>
              <w:jc w:val="right"/>
              <w:rPr>
                <w:szCs w:val="21"/>
              </w:rPr>
            </w:pPr>
          </w:p>
        </w:tc>
        <w:tc>
          <w:tcPr>
            <w:tcW w:w="1416" w:type="dxa"/>
            <w:vMerge w:val="restart"/>
            <w:tcBorders>
              <w:top w:val="nil"/>
              <w:right w:val="single" w:sz="4" w:space="0" w:color="auto"/>
            </w:tcBorders>
            <w:tcMar>
              <w:top w:w="0" w:type="dxa"/>
              <w:left w:w="57" w:type="dxa"/>
              <w:bottom w:w="57" w:type="dxa"/>
              <w:right w:w="57" w:type="dxa"/>
            </w:tcMar>
          </w:tcPr>
          <w:p w14:paraId="44C9136D" w14:textId="77777777" w:rsidR="004E1C6A" w:rsidRPr="00C630CE" w:rsidRDefault="004E1C6A" w:rsidP="004E1C6A">
            <w:pPr>
              <w:widowControl/>
              <w:rPr>
                <w:szCs w:val="21"/>
              </w:rPr>
            </w:pPr>
          </w:p>
          <w:p w14:paraId="5ACA3D38" w14:textId="7F679B98" w:rsidR="004E1C6A" w:rsidRPr="00C630CE" w:rsidRDefault="004E1C6A" w:rsidP="004E1C6A">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8B9FD35" w14:textId="77777777" w:rsidR="004E1C6A" w:rsidRPr="00B32AD9" w:rsidRDefault="004E1C6A" w:rsidP="005107E5">
            <w:pPr>
              <w:rPr>
                <w:szCs w:val="21"/>
              </w:rPr>
            </w:pPr>
            <w:r w:rsidRPr="00B32AD9">
              <w:rPr>
                <w:rFonts w:hint="eastAsia"/>
                <w:szCs w:val="21"/>
              </w:rPr>
              <w:t>⑴　重度認知症疾患療養体制加算</w:t>
            </w:r>
            <w:r w:rsidRPr="00B32AD9">
              <w:rPr>
                <w:szCs w:val="21"/>
              </w:rPr>
              <w:t>(Ⅰ)</w:t>
            </w:r>
          </w:p>
          <w:p w14:paraId="62338017" w14:textId="5C420289" w:rsidR="004E1C6A" w:rsidRPr="00B32AD9" w:rsidRDefault="004E1C6A" w:rsidP="005107E5">
            <w:pPr>
              <w:ind w:firstLineChars="100" w:firstLine="210"/>
              <w:rPr>
                <w:szCs w:val="21"/>
              </w:rPr>
            </w:pPr>
            <w:r w:rsidRPr="00B32AD9">
              <w:rPr>
                <w:rFonts w:hint="eastAsia"/>
                <w:szCs w:val="21"/>
              </w:rPr>
              <w:t>㈠</w:t>
            </w:r>
            <w:r w:rsidRPr="00B32AD9">
              <w:rPr>
                <w:szCs w:val="21"/>
              </w:rPr>
              <w:t xml:space="preserve">　要介護１又は要介護２　</w:t>
            </w:r>
            <w:r w:rsidRPr="00B32AD9">
              <w:rPr>
                <w:rFonts w:hint="eastAsia"/>
                <w:szCs w:val="21"/>
              </w:rPr>
              <w:t xml:space="preserve">　　　　　</w:t>
            </w:r>
          </w:p>
          <w:p w14:paraId="1B9B80BC" w14:textId="44FA8F7A" w:rsidR="004E1C6A" w:rsidRPr="00C630CE" w:rsidRDefault="004E1C6A" w:rsidP="005107E5">
            <w:pPr>
              <w:widowControl/>
              <w:ind w:firstLineChars="100" w:firstLine="210"/>
              <w:rPr>
                <w:szCs w:val="21"/>
              </w:rPr>
            </w:pPr>
            <w:r w:rsidRPr="00B32AD9">
              <w:rPr>
                <w:rFonts w:cs="Segoe UI Symbol" w:hint="eastAsia"/>
                <w:szCs w:val="21"/>
              </w:rPr>
              <w:t>㈡</w:t>
            </w:r>
            <w:r w:rsidRPr="00B32AD9">
              <w:rPr>
                <w:szCs w:val="21"/>
              </w:rPr>
              <w:t xml:space="preserve">　要介護３、要介護４又は要介護５　</w:t>
            </w:r>
            <w:r w:rsidR="0000387B">
              <w:rPr>
                <w:rFonts w:hint="eastAsia"/>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6D36CCA9" w14:textId="4128089F" w:rsidR="004E1C6A" w:rsidRPr="00B23DBE" w:rsidRDefault="00807ACC" w:rsidP="00491E0C">
            <w:pPr>
              <w:jc w:val="center"/>
              <w:rPr>
                <w:sz w:val="20"/>
                <w:szCs w:val="20"/>
              </w:rPr>
            </w:pPr>
            <w:sdt>
              <w:sdtPr>
                <w:rPr>
                  <w:sz w:val="20"/>
                  <w:szCs w:val="20"/>
                </w:rPr>
                <w:id w:val="-60491065"/>
                <w14:checkbox>
                  <w14:checked w14:val="0"/>
                  <w14:checkedState w14:val="2612" w14:font="ＭＳ ゴシック"/>
                  <w14:uncheckedState w14:val="2610" w14:font="ＭＳ ゴシック"/>
                </w14:checkbox>
              </w:sdtPr>
              <w:sdtContent>
                <w:r w:rsidR="00491E0C"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A5655E5" w14:textId="4C4EA67D" w:rsidR="004E1C6A" w:rsidRPr="00C630CE" w:rsidRDefault="004E1C6A" w:rsidP="004E1C6A">
            <w:pPr>
              <w:widowControl/>
              <w:jc w:val="left"/>
              <w:rPr>
                <w:sz w:val="20"/>
                <w:szCs w:val="20"/>
              </w:rPr>
            </w:pPr>
          </w:p>
        </w:tc>
      </w:tr>
      <w:tr w:rsidR="004E1C6A" w:rsidRPr="00C630CE" w14:paraId="7AF9BB46" w14:textId="77777777" w:rsidTr="006A475F">
        <w:tc>
          <w:tcPr>
            <w:tcW w:w="281" w:type="dxa"/>
            <w:tcBorders>
              <w:top w:val="nil"/>
              <w:bottom w:val="nil"/>
            </w:tcBorders>
            <w:tcMar>
              <w:top w:w="0" w:type="dxa"/>
              <w:left w:w="28" w:type="dxa"/>
              <w:bottom w:w="57" w:type="dxa"/>
              <w:right w:w="28" w:type="dxa"/>
            </w:tcMar>
          </w:tcPr>
          <w:p w14:paraId="23E54082" w14:textId="77777777" w:rsidR="004E1C6A" w:rsidRPr="0002410B" w:rsidRDefault="004E1C6A" w:rsidP="004E1C6A">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2CE87C0B" w14:textId="77777777" w:rsidR="004E1C6A" w:rsidRPr="00C630CE" w:rsidRDefault="004E1C6A" w:rsidP="004E1C6A">
            <w:pPr>
              <w:widowControl/>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0FB0427" w14:textId="77777777" w:rsidR="004E1C6A" w:rsidRPr="00B32AD9" w:rsidRDefault="004E1C6A" w:rsidP="005107E5">
            <w:pPr>
              <w:rPr>
                <w:szCs w:val="21"/>
              </w:rPr>
            </w:pPr>
            <w:r w:rsidRPr="00B32AD9">
              <w:rPr>
                <w:rFonts w:hint="eastAsia"/>
                <w:szCs w:val="21"/>
              </w:rPr>
              <w:t>⑵　重度認知症疾患療養体制加算</w:t>
            </w:r>
            <w:r w:rsidRPr="00B32AD9">
              <w:rPr>
                <w:szCs w:val="21"/>
              </w:rPr>
              <w:t>(Ⅱ)</w:t>
            </w:r>
          </w:p>
          <w:p w14:paraId="03411B74" w14:textId="77777777" w:rsidR="005107E5" w:rsidRDefault="004E1C6A" w:rsidP="005107E5">
            <w:pPr>
              <w:ind w:firstLineChars="100" w:firstLine="210"/>
              <w:rPr>
                <w:szCs w:val="21"/>
              </w:rPr>
            </w:pPr>
            <w:r w:rsidRPr="00B32AD9">
              <w:rPr>
                <w:rFonts w:hint="eastAsia"/>
                <w:szCs w:val="21"/>
              </w:rPr>
              <w:t>㈠</w:t>
            </w:r>
            <w:r w:rsidR="005107E5">
              <w:rPr>
                <w:szCs w:val="21"/>
              </w:rPr>
              <w:t xml:space="preserve">　要介護１又は要介護２</w:t>
            </w:r>
          </w:p>
          <w:p w14:paraId="6DEB6A0A" w14:textId="33C40D5B" w:rsidR="004E1C6A" w:rsidRPr="00C630CE" w:rsidRDefault="004E1C6A" w:rsidP="005107E5">
            <w:pPr>
              <w:ind w:firstLineChars="100" w:firstLine="210"/>
              <w:rPr>
                <w:szCs w:val="21"/>
              </w:rPr>
            </w:pPr>
            <w:r w:rsidRPr="00B32AD9">
              <w:rPr>
                <w:rFonts w:cs="Segoe UI Symbol" w:hint="eastAsia"/>
                <w:szCs w:val="21"/>
              </w:rPr>
              <w:t>㈡</w:t>
            </w:r>
            <w:r w:rsidRPr="00B32AD9">
              <w:rPr>
                <w:szCs w:val="21"/>
              </w:rPr>
              <w:t xml:space="preserve">　要介護３、要介護４又は要介護５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7B4FFCBD" w14:textId="61E21266" w:rsidR="004E1C6A" w:rsidRPr="00B23DBE" w:rsidRDefault="00807ACC" w:rsidP="00491E0C">
            <w:pPr>
              <w:jc w:val="center"/>
              <w:rPr>
                <w:sz w:val="20"/>
                <w:szCs w:val="20"/>
              </w:rPr>
            </w:pPr>
            <w:sdt>
              <w:sdtPr>
                <w:rPr>
                  <w:sz w:val="20"/>
                  <w:szCs w:val="20"/>
                </w:rPr>
                <w:id w:val="937111565"/>
                <w14:checkbox>
                  <w14:checked w14:val="0"/>
                  <w14:checkedState w14:val="2612" w14:font="ＭＳ ゴシック"/>
                  <w14:uncheckedState w14:val="2610" w14:font="ＭＳ ゴシック"/>
                </w14:checkbox>
              </w:sdtPr>
              <w:sdtContent>
                <w:r w:rsidR="00491E0C"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69FC948" w14:textId="77777777" w:rsidR="004E1C6A" w:rsidRPr="00C630CE" w:rsidRDefault="004E1C6A" w:rsidP="004E1C6A">
            <w:pPr>
              <w:widowControl/>
              <w:jc w:val="left"/>
              <w:rPr>
                <w:sz w:val="20"/>
                <w:szCs w:val="20"/>
              </w:rPr>
            </w:pPr>
          </w:p>
        </w:tc>
      </w:tr>
      <w:tr w:rsidR="004E1C6A" w:rsidRPr="00C630CE" w14:paraId="29E028D5" w14:textId="77777777" w:rsidTr="006A475F">
        <w:tc>
          <w:tcPr>
            <w:tcW w:w="281" w:type="dxa"/>
            <w:tcBorders>
              <w:top w:val="nil"/>
              <w:bottom w:val="single" w:sz="4" w:space="0" w:color="auto"/>
            </w:tcBorders>
            <w:tcMar>
              <w:top w:w="0" w:type="dxa"/>
              <w:left w:w="28" w:type="dxa"/>
              <w:bottom w:w="57" w:type="dxa"/>
              <w:right w:w="28" w:type="dxa"/>
            </w:tcMar>
          </w:tcPr>
          <w:p w14:paraId="45180FA6" w14:textId="77777777" w:rsidR="004E1C6A" w:rsidRPr="0002410B"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471D232E" w14:textId="77777777" w:rsidR="004E1C6A" w:rsidRPr="00C630CE" w:rsidRDefault="004E1C6A" w:rsidP="004E1C6A">
            <w:pPr>
              <w:widowControl/>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DB6750" w14:textId="1DE811C1" w:rsidR="004E1C6A" w:rsidRPr="00C630CE" w:rsidRDefault="004E1C6A" w:rsidP="00AD14C6">
            <w:pPr>
              <w:widowControl/>
              <w:ind w:left="210" w:hangingChars="100" w:hanging="210"/>
              <w:rPr>
                <w:szCs w:val="21"/>
              </w:rPr>
            </w:pPr>
            <w:r>
              <w:rPr>
                <w:rFonts w:hint="eastAsia"/>
                <w:szCs w:val="21"/>
              </w:rPr>
              <w:t xml:space="preserve">※　</w:t>
            </w:r>
            <w:r w:rsidR="00491E0C">
              <w:rPr>
                <w:rFonts w:hint="eastAsia"/>
                <w:szCs w:val="21"/>
              </w:rPr>
              <w:t>算定要件等については、介護医療院</w:t>
            </w:r>
            <w:r w:rsidRPr="00842C6B">
              <w:rPr>
                <w:rFonts w:hint="eastAsia"/>
                <w:szCs w:val="21"/>
              </w:rPr>
              <w:t>の自主点検表を準用してください。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174C77" w14:textId="77777777" w:rsidR="004E1C6A" w:rsidRPr="00B23DBE" w:rsidRDefault="004E1C6A" w:rsidP="004E1C6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FDD5A5B" w14:textId="77777777" w:rsidR="004E1C6A" w:rsidRPr="00C630CE" w:rsidRDefault="004E1C6A" w:rsidP="004E1C6A">
            <w:pPr>
              <w:jc w:val="left"/>
              <w:rPr>
                <w:sz w:val="20"/>
                <w:szCs w:val="20"/>
              </w:rPr>
            </w:pPr>
          </w:p>
        </w:tc>
      </w:tr>
      <w:tr w:rsidR="004E1C6A" w:rsidRPr="00C630CE" w14:paraId="63675410" w14:textId="77777777" w:rsidTr="005107E5">
        <w:tc>
          <w:tcPr>
            <w:tcW w:w="281" w:type="dxa"/>
            <w:tcBorders>
              <w:top w:val="single" w:sz="4" w:space="0" w:color="auto"/>
              <w:bottom w:val="nil"/>
            </w:tcBorders>
            <w:tcMar>
              <w:top w:w="0" w:type="dxa"/>
              <w:left w:w="28" w:type="dxa"/>
              <w:bottom w:w="57" w:type="dxa"/>
              <w:right w:w="28" w:type="dxa"/>
            </w:tcMar>
          </w:tcPr>
          <w:p w14:paraId="0F6FC8E9" w14:textId="1DACBF87" w:rsidR="004E1C6A" w:rsidRPr="0002410B" w:rsidRDefault="00491E0C" w:rsidP="004E1C6A">
            <w:pPr>
              <w:jc w:val="right"/>
              <w:rPr>
                <w:szCs w:val="21"/>
              </w:rPr>
            </w:pPr>
            <w:r>
              <w:rPr>
                <w:rFonts w:hint="eastAsia"/>
                <w:szCs w:val="21"/>
              </w:rPr>
              <w:t>18</w:t>
            </w:r>
          </w:p>
        </w:tc>
        <w:tc>
          <w:tcPr>
            <w:tcW w:w="1416" w:type="dxa"/>
            <w:tcBorders>
              <w:top w:val="single" w:sz="4" w:space="0" w:color="auto"/>
              <w:bottom w:val="nil"/>
              <w:right w:val="single" w:sz="4" w:space="0" w:color="auto"/>
            </w:tcBorders>
            <w:tcMar>
              <w:top w:w="0" w:type="dxa"/>
              <w:left w:w="57" w:type="dxa"/>
              <w:bottom w:w="57" w:type="dxa"/>
              <w:right w:w="57" w:type="dxa"/>
            </w:tcMar>
          </w:tcPr>
          <w:p w14:paraId="4E7B5A0D" w14:textId="77777777" w:rsidR="004E1C6A" w:rsidRPr="00C630CE" w:rsidRDefault="004E1C6A" w:rsidP="004E1C6A">
            <w:pPr>
              <w:widowControl/>
              <w:rPr>
                <w:szCs w:val="21"/>
              </w:rPr>
            </w:pPr>
            <w:r w:rsidRPr="00C630CE">
              <w:rPr>
                <w:rFonts w:hint="eastAsia"/>
                <w:szCs w:val="21"/>
              </w:rPr>
              <w:t>サービス提供体制強化加算</w:t>
            </w:r>
            <w:r w:rsidRPr="00C630CE">
              <w:rPr>
                <w:rFonts w:hint="eastAsia"/>
                <w:szCs w:val="21"/>
              </w:rPr>
              <w:br/>
            </w:r>
            <w:r w:rsidRPr="00C630CE">
              <w:rPr>
                <w:rFonts w:hint="eastAsia"/>
                <w:szCs w:val="21"/>
              </w:rPr>
              <w:b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D3A8288" w14:textId="49A24A7B" w:rsidR="004E1C6A" w:rsidRPr="007B5F16" w:rsidRDefault="004E1C6A" w:rsidP="00491E0C">
            <w:pPr>
              <w:widowControl/>
              <w:ind w:firstLineChars="100" w:firstLine="211"/>
              <w:rPr>
                <w:szCs w:val="21"/>
              </w:rPr>
            </w:pPr>
            <w:r w:rsidRPr="007B5F16">
              <w:rPr>
                <w:rFonts w:ascii="ＭＳ ゴシック" w:eastAsia="ＭＳ ゴシック" w:hAnsi="ＭＳ ゴシック" w:hint="eastAsia"/>
                <w:b/>
                <w:bCs/>
                <w:szCs w:val="21"/>
              </w:rPr>
              <w:t>別に厚生労働大臣が定める基準に適合しているものとして市長に届け出た事業所が、利用者に対し、短期入所療養介護を行った場合は、当該基準に掲げる区分に従い、１日につき所定単位数を加算していますか。</w:t>
            </w:r>
            <w:r w:rsidRPr="007B5F16">
              <w:rPr>
                <w:rFonts w:ascii="ＭＳ ゴシック" w:eastAsia="ＭＳ ゴシック" w:hAnsi="ＭＳ ゴシック" w:hint="eastAsia"/>
                <w:b/>
                <w:bCs/>
                <w:szCs w:val="21"/>
              </w:rPr>
              <w:b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AE8520" w14:textId="77777777" w:rsidR="004E1C6A" w:rsidRPr="00B23DBE" w:rsidRDefault="00807ACC" w:rsidP="004E1C6A">
            <w:pPr>
              <w:rPr>
                <w:sz w:val="20"/>
                <w:szCs w:val="20"/>
              </w:rPr>
            </w:pPr>
            <w:sdt>
              <w:sdtPr>
                <w:rPr>
                  <w:sz w:val="20"/>
                  <w:szCs w:val="20"/>
                </w:rPr>
                <w:id w:val="128218913"/>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r w:rsidR="004E1C6A" w:rsidRPr="00B23DBE">
              <w:rPr>
                <w:rFonts w:hint="eastAsia"/>
                <w:sz w:val="20"/>
                <w:szCs w:val="20"/>
              </w:rPr>
              <w:t>いる</w:t>
            </w:r>
          </w:p>
          <w:p w14:paraId="5A362837" w14:textId="77777777" w:rsidR="004E1C6A" w:rsidRDefault="00807ACC" w:rsidP="004E1C6A">
            <w:pPr>
              <w:rPr>
                <w:sz w:val="20"/>
                <w:szCs w:val="20"/>
              </w:rPr>
            </w:pPr>
            <w:sdt>
              <w:sdtPr>
                <w:rPr>
                  <w:sz w:val="20"/>
                  <w:szCs w:val="20"/>
                </w:rPr>
                <w:id w:val="2069139958"/>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r w:rsidR="004E1C6A" w:rsidRPr="00B23DBE">
              <w:rPr>
                <w:rFonts w:hint="eastAsia"/>
                <w:sz w:val="20"/>
                <w:szCs w:val="20"/>
              </w:rPr>
              <w:t>いない</w:t>
            </w:r>
          </w:p>
          <w:p w14:paraId="6AB1AF1A" w14:textId="77777777" w:rsidR="004E1C6A" w:rsidRPr="00B23DBE" w:rsidRDefault="00807ACC" w:rsidP="004E1C6A">
            <w:pPr>
              <w:rPr>
                <w:sz w:val="20"/>
                <w:szCs w:val="20"/>
              </w:rPr>
            </w:pPr>
            <w:sdt>
              <w:sdtPr>
                <w:rPr>
                  <w:sz w:val="20"/>
                  <w:szCs w:val="20"/>
                </w:rPr>
                <w:id w:val="-635028595"/>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r w:rsidR="004E1C6A">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D977294" w14:textId="6ED405D0" w:rsidR="004E1C6A" w:rsidRPr="00C630CE" w:rsidRDefault="004E1C6A" w:rsidP="004E1C6A">
            <w:pPr>
              <w:widowControl/>
              <w:jc w:val="left"/>
              <w:rPr>
                <w:sz w:val="20"/>
                <w:szCs w:val="20"/>
              </w:rPr>
            </w:pPr>
            <w:r w:rsidRPr="00C630CE">
              <w:rPr>
                <w:rFonts w:hint="eastAsia"/>
                <w:sz w:val="20"/>
                <w:szCs w:val="20"/>
              </w:rPr>
              <w:t>平12厚告19</w:t>
            </w:r>
            <w:r w:rsidRPr="00C630CE">
              <w:rPr>
                <w:rFonts w:hint="eastAsia"/>
                <w:sz w:val="20"/>
                <w:szCs w:val="20"/>
              </w:rPr>
              <w:br/>
            </w:r>
            <w:r>
              <w:rPr>
                <w:rFonts w:hint="eastAsia"/>
                <w:sz w:val="20"/>
                <w:szCs w:val="20"/>
              </w:rPr>
              <w:t>別表9ホ</w:t>
            </w:r>
            <w:r w:rsidR="00491E0C">
              <w:rPr>
                <w:rFonts w:hint="eastAsia"/>
                <w:sz w:val="20"/>
                <w:szCs w:val="20"/>
              </w:rPr>
              <w:t>(13</w:t>
            </w:r>
            <w:r w:rsidRPr="00C630CE">
              <w:rPr>
                <w:rFonts w:hint="eastAsia"/>
                <w:sz w:val="20"/>
                <w:szCs w:val="20"/>
              </w:rPr>
              <w:t>)</w:t>
            </w:r>
          </w:p>
          <w:p w14:paraId="76137473" w14:textId="77777777" w:rsidR="004E1C6A" w:rsidRPr="00C630CE" w:rsidRDefault="004E1C6A" w:rsidP="004E1C6A">
            <w:pPr>
              <w:jc w:val="left"/>
              <w:rPr>
                <w:sz w:val="20"/>
                <w:szCs w:val="20"/>
              </w:rPr>
            </w:pPr>
          </w:p>
        </w:tc>
      </w:tr>
      <w:tr w:rsidR="004E1C6A" w:rsidRPr="00C630CE" w14:paraId="4E6AFF33" w14:textId="77777777" w:rsidTr="005107E5">
        <w:tc>
          <w:tcPr>
            <w:tcW w:w="281" w:type="dxa"/>
            <w:tcBorders>
              <w:top w:val="nil"/>
              <w:bottom w:val="nil"/>
            </w:tcBorders>
            <w:tcMar>
              <w:top w:w="0" w:type="dxa"/>
              <w:left w:w="28" w:type="dxa"/>
              <w:bottom w:w="57" w:type="dxa"/>
              <w:right w:w="28" w:type="dxa"/>
            </w:tcMar>
          </w:tcPr>
          <w:p w14:paraId="0E10E66C"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9647355" w14:textId="77777777" w:rsidR="004E1C6A" w:rsidRPr="00C630CE" w:rsidRDefault="004E1C6A" w:rsidP="004E1C6A">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DA96343" w14:textId="6A965ACA" w:rsidR="004E1C6A" w:rsidRPr="007B5F16" w:rsidRDefault="005D1745" w:rsidP="005D1745">
            <w:pPr>
              <w:widowControl/>
              <w:rPr>
                <w:bCs/>
                <w:szCs w:val="21"/>
              </w:rPr>
            </w:pPr>
            <w:r>
              <w:rPr>
                <w:rFonts w:hint="eastAsia"/>
                <w:bCs/>
                <w:szCs w:val="21"/>
              </w:rPr>
              <w:t>・</w:t>
            </w:r>
            <w:r w:rsidR="004E1C6A" w:rsidRPr="007B5F16">
              <w:rPr>
                <w:rFonts w:hint="eastAsia"/>
                <w:bCs/>
                <w:szCs w:val="21"/>
              </w:rPr>
              <w:t xml:space="preserve">サービス提供体制強化加算(Ⅰ)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4651E3F2" w14:textId="77777777" w:rsidR="004E1C6A" w:rsidRPr="00B23DBE" w:rsidRDefault="00807ACC" w:rsidP="004E1C6A">
            <w:pPr>
              <w:jc w:val="center"/>
              <w:rPr>
                <w:sz w:val="20"/>
                <w:szCs w:val="20"/>
              </w:rPr>
            </w:pPr>
            <w:sdt>
              <w:sdtPr>
                <w:rPr>
                  <w:sz w:val="20"/>
                  <w:szCs w:val="20"/>
                </w:rPr>
                <w:id w:val="-472843454"/>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EA29640" w14:textId="77777777" w:rsidR="004E1C6A" w:rsidRPr="00C630CE" w:rsidRDefault="004E1C6A" w:rsidP="004E1C6A">
            <w:pPr>
              <w:widowControl/>
              <w:jc w:val="left"/>
              <w:rPr>
                <w:sz w:val="20"/>
                <w:szCs w:val="20"/>
              </w:rPr>
            </w:pPr>
          </w:p>
        </w:tc>
      </w:tr>
      <w:tr w:rsidR="004E1C6A" w:rsidRPr="00C630CE" w14:paraId="1FE772B4" w14:textId="77777777" w:rsidTr="005107E5">
        <w:tc>
          <w:tcPr>
            <w:tcW w:w="281" w:type="dxa"/>
            <w:tcBorders>
              <w:top w:val="nil"/>
              <w:bottom w:val="nil"/>
            </w:tcBorders>
            <w:tcMar>
              <w:top w:w="0" w:type="dxa"/>
              <w:left w:w="28" w:type="dxa"/>
              <w:bottom w:w="57" w:type="dxa"/>
              <w:right w:w="28" w:type="dxa"/>
            </w:tcMar>
          </w:tcPr>
          <w:p w14:paraId="79CD1B38"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C9A2F6D" w14:textId="77777777" w:rsidR="004E1C6A" w:rsidRPr="00C630CE" w:rsidRDefault="004E1C6A" w:rsidP="004E1C6A">
            <w:pPr>
              <w:widowControl/>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21A3AA5" w14:textId="674F0127" w:rsidR="004E1C6A" w:rsidRPr="007B5F16" w:rsidRDefault="005D1745" w:rsidP="005D1745">
            <w:pPr>
              <w:widowControl/>
              <w:rPr>
                <w:bCs/>
                <w:szCs w:val="21"/>
              </w:rPr>
            </w:pPr>
            <w:r>
              <w:rPr>
                <w:rFonts w:hint="eastAsia"/>
                <w:bCs/>
                <w:szCs w:val="21"/>
              </w:rPr>
              <w:t>・</w:t>
            </w:r>
            <w:r w:rsidR="004E1C6A" w:rsidRPr="007B5F16">
              <w:rPr>
                <w:rFonts w:hint="eastAsia"/>
                <w:bCs/>
                <w:szCs w:val="21"/>
              </w:rPr>
              <w:t xml:space="preserve">サービス提供体制強化加算(Ⅱ)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348A1CF" w14:textId="77777777" w:rsidR="004E1C6A" w:rsidRPr="00B23DBE" w:rsidRDefault="00807ACC" w:rsidP="004E1C6A">
            <w:pPr>
              <w:jc w:val="center"/>
              <w:rPr>
                <w:sz w:val="20"/>
                <w:szCs w:val="20"/>
              </w:rPr>
            </w:pPr>
            <w:sdt>
              <w:sdtPr>
                <w:rPr>
                  <w:sz w:val="20"/>
                  <w:szCs w:val="20"/>
                </w:rPr>
                <w:id w:val="1953667619"/>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474622F" w14:textId="77777777" w:rsidR="004E1C6A" w:rsidRPr="00C630CE" w:rsidRDefault="004E1C6A" w:rsidP="004E1C6A">
            <w:pPr>
              <w:widowControl/>
              <w:jc w:val="left"/>
              <w:rPr>
                <w:sz w:val="20"/>
                <w:szCs w:val="20"/>
              </w:rPr>
            </w:pPr>
          </w:p>
        </w:tc>
      </w:tr>
      <w:tr w:rsidR="004E1C6A" w:rsidRPr="00C630CE" w14:paraId="69E833EB" w14:textId="77777777" w:rsidTr="005107E5">
        <w:tc>
          <w:tcPr>
            <w:tcW w:w="281" w:type="dxa"/>
            <w:tcBorders>
              <w:top w:val="nil"/>
              <w:bottom w:val="nil"/>
            </w:tcBorders>
            <w:tcMar>
              <w:top w:w="0" w:type="dxa"/>
              <w:left w:w="28" w:type="dxa"/>
              <w:bottom w:w="57" w:type="dxa"/>
              <w:right w:w="28" w:type="dxa"/>
            </w:tcMar>
          </w:tcPr>
          <w:p w14:paraId="0D281DC3"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70A886C" w14:textId="77777777" w:rsidR="004E1C6A" w:rsidRPr="00C630CE" w:rsidRDefault="004E1C6A" w:rsidP="004E1C6A">
            <w:pPr>
              <w:widowControl/>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A20751F" w14:textId="499665BF" w:rsidR="004E1C6A" w:rsidRPr="007B5F16" w:rsidRDefault="005D1745" w:rsidP="005D1745">
            <w:pPr>
              <w:widowControl/>
              <w:rPr>
                <w:bCs/>
                <w:szCs w:val="21"/>
              </w:rPr>
            </w:pPr>
            <w:r>
              <w:rPr>
                <w:rFonts w:hint="eastAsia"/>
                <w:bCs/>
                <w:szCs w:val="21"/>
              </w:rPr>
              <w:t>・</w:t>
            </w:r>
            <w:r w:rsidR="004E1C6A" w:rsidRPr="007B5F16">
              <w:rPr>
                <w:rFonts w:hint="eastAsia"/>
                <w:bCs/>
                <w:szCs w:val="21"/>
              </w:rPr>
              <w:t xml:space="preserve">サービス提供体制強化加算(Ⅲ)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A39F097" w14:textId="77777777" w:rsidR="004E1C6A" w:rsidRPr="00B23DBE" w:rsidRDefault="00807ACC" w:rsidP="004E1C6A">
            <w:pPr>
              <w:jc w:val="center"/>
              <w:rPr>
                <w:sz w:val="20"/>
                <w:szCs w:val="20"/>
              </w:rPr>
            </w:pPr>
            <w:sdt>
              <w:sdtPr>
                <w:rPr>
                  <w:sz w:val="20"/>
                  <w:szCs w:val="20"/>
                </w:rPr>
                <w:id w:val="-1727759153"/>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7BCFB1E2" w14:textId="77777777" w:rsidR="004E1C6A" w:rsidRPr="00C630CE" w:rsidRDefault="004E1C6A" w:rsidP="004E1C6A">
            <w:pPr>
              <w:widowControl/>
              <w:jc w:val="left"/>
              <w:rPr>
                <w:sz w:val="20"/>
                <w:szCs w:val="20"/>
              </w:rPr>
            </w:pPr>
          </w:p>
        </w:tc>
      </w:tr>
      <w:tr w:rsidR="004E1C6A" w:rsidRPr="00C630CE" w14:paraId="29537A71" w14:textId="77777777" w:rsidTr="009B03AE">
        <w:tc>
          <w:tcPr>
            <w:tcW w:w="281" w:type="dxa"/>
            <w:tcBorders>
              <w:top w:val="nil"/>
              <w:bottom w:val="nil"/>
            </w:tcBorders>
            <w:tcMar>
              <w:top w:w="0" w:type="dxa"/>
              <w:left w:w="28" w:type="dxa"/>
              <w:bottom w:w="57" w:type="dxa"/>
              <w:right w:w="28" w:type="dxa"/>
            </w:tcMar>
          </w:tcPr>
          <w:p w14:paraId="0C1CB24A"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3F07449" w14:textId="77777777" w:rsidR="004E1C6A" w:rsidRPr="00C630CE" w:rsidRDefault="004E1C6A" w:rsidP="004E1C6A">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A9DF38" w14:textId="5600A83E" w:rsidR="004E1C6A" w:rsidRPr="007B5F16" w:rsidRDefault="00491E0C" w:rsidP="004E1C6A">
            <w:pPr>
              <w:ind w:left="210" w:hangingChars="100" w:hanging="210"/>
              <w:rPr>
                <w:szCs w:val="21"/>
              </w:rPr>
            </w:pPr>
            <w:r w:rsidRPr="007B5F16">
              <w:rPr>
                <w:rFonts w:hint="eastAsia"/>
                <w:szCs w:val="21"/>
              </w:rPr>
              <w:t>※　算定要件等については、介護医療院</w:t>
            </w:r>
            <w:r w:rsidR="004E1C6A" w:rsidRPr="007B5F16">
              <w:rPr>
                <w:rFonts w:hint="eastAsia"/>
                <w:szCs w:val="21"/>
              </w:rPr>
              <w:t>の自主点検表を準用してください。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E56B37"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94F1132" w14:textId="77777777" w:rsidR="004E1C6A" w:rsidRPr="00C630CE" w:rsidRDefault="004E1C6A" w:rsidP="004E1C6A">
            <w:pPr>
              <w:widowControl/>
              <w:jc w:val="left"/>
              <w:rPr>
                <w:sz w:val="20"/>
                <w:szCs w:val="20"/>
              </w:rPr>
            </w:pPr>
          </w:p>
        </w:tc>
      </w:tr>
      <w:tr w:rsidR="004E1C6A" w:rsidRPr="00C630CE" w14:paraId="6A93FBFF" w14:textId="77777777" w:rsidTr="001D2058">
        <w:tc>
          <w:tcPr>
            <w:tcW w:w="281" w:type="dxa"/>
            <w:tcBorders>
              <w:top w:val="nil"/>
              <w:bottom w:val="single" w:sz="4" w:space="0" w:color="auto"/>
            </w:tcBorders>
            <w:tcMar>
              <w:top w:w="0" w:type="dxa"/>
              <w:left w:w="28" w:type="dxa"/>
              <w:bottom w:w="57" w:type="dxa"/>
              <w:right w:w="28" w:type="dxa"/>
            </w:tcMar>
          </w:tcPr>
          <w:p w14:paraId="028CFB46" w14:textId="77777777" w:rsidR="004E1C6A" w:rsidRPr="0002410B"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5906513" w14:textId="77777777" w:rsidR="004E1C6A" w:rsidRPr="00C630CE" w:rsidRDefault="004E1C6A" w:rsidP="004E1C6A">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827008" w14:textId="77777777" w:rsidR="004E1C6A" w:rsidRPr="00C630CE" w:rsidRDefault="004E1C6A" w:rsidP="004E1C6A">
            <w:pPr>
              <w:ind w:left="210" w:hangingChars="100" w:hanging="210"/>
              <w:rPr>
                <w:color w:val="FF0000"/>
                <w:szCs w:val="21"/>
              </w:rPr>
            </w:pPr>
            <w:r w:rsidRPr="00385A77">
              <w:rPr>
                <w:rFonts w:hint="eastAsia"/>
                <w:szCs w:val="21"/>
              </w:rPr>
              <w:t>※　なお、加算（Ⅰ）イの介護保健施設サービスの質の向上に資する取組及び留意事項の⑥については除きます。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10C37E" w14:textId="77777777" w:rsidR="004E1C6A" w:rsidRPr="00B23DBE" w:rsidRDefault="004E1C6A" w:rsidP="004E1C6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028716B" w14:textId="77777777" w:rsidR="004E1C6A" w:rsidRPr="00C630CE" w:rsidRDefault="004E1C6A" w:rsidP="004E1C6A">
            <w:pPr>
              <w:widowControl/>
              <w:jc w:val="left"/>
              <w:rPr>
                <w:sz w:val="20"/>
                <w:szCs w:val="20"/>
              </w:rPr>
            </w:pPr>
          </w:p>
        </w:tc>
      </w:tr>
      <w:tr w:rsidR="004E1C6A" w:rsidRPr="00C630CE" w14:paraId="0ACF637F" w14:textId="77777777" w:rsidTr="00955613">
        <w:tc>
          <w:tcPr>
            <w:tcW w:w="281" w:type="dxa"/>
            <w:tcBorders>
              <w:top w:val="single" w:sz="4" w:space="0" w:color="auto"/>
              <w:bottom w:val="nil"/>
            </w:tcBorders>
            <w:tcMar>
              <w:top w:w="0" w:type="dxa"/>
              <w:left w:w="28" w:type="dxa"/>
              <w:bottom w:w="57" w:type="dxa"/>
              <w:right w:w="28" w:type="dxa"/>
            </w:tcMar>
          </w:tcPr>
          <w:p w14:paraId="4A375594" w14:textId="6C8D0ADD" w:rsidR="004E1C6A" w:rsidRPr="0002410B" w:rsidRDefault="00706629" w:rsidP="004E1C6A">
            <w:pPr>
              <w:jc w:val="right"/>
              <w:rPr>
                <w:szCs w:val="21"/>
              </w:rPr>
            </w:pPr>
            <w:r>
              <w:rPr>
                <w:rFonts w:hint="eastAsia"/>
                <w:szCs w:val="21"/>
              </w:rPr>
              <w:t>19</w:t>
            </w:r>
          </w:p>
        </w:tc>
        <w:tc>
          <w:tcPr>
            <w:tcW w:w="1416" w:type="dxa"/>
            <w:tcBorders>
              <w:top w:val="single" w:sz="4" w:space="0" w:color="auto"/>
              <w:bottom w:val="nil"/>
              <w:right w:val="single" w:sz="4" w:space="0" w:color="auto"/>
            </w:tcBorders>
            <w:tcMar>
              <w:top w:w="0" w:type="dxa"/>
              <w:left w:w="57" w:type="dxa"/>
              <w:bottom w:w="57" w:type="dxa"/>
              <w:right w:w="57" w:type="dxa"/>
            </w:tcMar>
          </w:tcPr>
          <w:p w14:paraId="47DAF6D7" w14:textId="77777777" w:rsidR="004E1C6A" w:rsidRPr="00C630CE" w:rsidRDefault="004E1C6A" w:rsidP="004E1C6A">
            <w:pPr>
              <w:widowControl/>
              <w:rPr>
                <w:szCs w:val="21"/>
              </w:rPr>
            </w:pPr>
            <w:r w:rsidRPr="00C630CE">
              <w:rPr>
                <w:rFonts w:hint="eastAsia"/>
                <w:szCs w:val="21"/>
              </w:rPr>
              <w:t>介護職員処遇改善加算</w:t>
            </w:r>
            <w:r w:rsidRPr="00C630CE">
              <w:rPr>
                <w:rFonts w:hint="eastAsia"/>
                <w:szCs w:val="21"/>
              </w:rPr>
              <w:br/>
            </w:r>
            <w:r w:rsidRPr="00C630CE">
              <w:rPr>
                <w:rFonts w:hint="eastAsia"/>
                <w:szCs w:val="21"/>
              </w:rPr>
              <w:br/>
            </w:r>
            <w:r w:rsidRPr="00203D64">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63C7B69" w14:textId="4604164A" w:rsidR="004E1C6A" w:rsidRDefault="004E1C6A" w:rsidP="004E1C6A">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別に厚生労働大臣が定める基準に適合している介護職員の賃金の改善等を実施しているものとして市長に届け出た事業所が、利用者に対し、</w:t>
            </w:r>
            <w:r>
              <w:rPr>
                <w:rFonts w:ascii="ＭＳ ゴシック" w:eastAsia="ＭＳ ゴシック" w:hAnsi="ＭＳ ゴシック" w:hint="eastAsia"/>
                <w:b/>
                <w:bCs/>
                <w:szCs w:val="21"/>
              </w:rPr>
              <w:t>短期入所療養</w:t>
            </w:r>
            <w:r w:rsidRPr="00804A60">
              <w:rPr>
                <w:rFonts w:ascii="ＭＳ ゴシック" w:eastAsia="ＭＳ ゴシック" w:hAnsi="ＭＳ ゴシック" w:hint="eastAsia"/>
                <w:b/>
                <w:bCs/>
                <w:szCs w:val="21"/>
              </w:rPr>
              <w:t>介護を行った場合には、当該基準に掲げる区分に従い、令和６年３月31日までの間、次に掲げる単位数を所定単位数に加算していますか。</w:t>
            </w:r>
          </w:p>
          <w:p w14:paraId="495734CC" w14:textId="77777777" w:rsidR="004E1C6A" w:rsidRPr="00C630CE" w:rsidRDefault="004E1C6A" w:rsidP="004E1C6A">
            <w:pPr>
              <w:widowControl/>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916528" w14:textId="77777777" w:rsidR="004E1C6A" w:rsidRPr="00804A60" w:rsidRDefault="00807ACC" w:rsidP="004E1C6A">
            <w:pPr>
              <w:rPr>
                <w:sz w:val="20"/>
                <w:szCs w:val="20"/>
              </w:rPr>
            </w:pPr>
            <w:sdt>
              <w:sdtPr>
                <w:rPr>
                  <w:sz w:val="20"/>
                  <w:szCs w:val="20"/>
                </w:rPr>
                <w:id w:val="159436404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31E26A5A" w14:textId="77777777" w:rsidR="004E1C6A" w:rsidRPr="00804A60" w:rsidRDefault="00807ACC" w:rsidP="004E1C6A">
            <w:pPr>
              <w:rPr>
                <w:sz w:val="20"/>
                <w:szCs w:val="20"/>
              </w:rPr>
            </w:pPr>
            <w:sdt>
              <w:sdtPr>
                <w:rPr>
                  <w:sz w:val="20"/>
                  <w:szCs w:val="20"/>
                </w:rPr>
                <w:id w:val="-47552843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p w14:paraId="5616C8B9" w14:textId="77777777" w:rsidR="004E1C6A" w:rsidRPr="00B23DBE" w:rsidRDefault="00807ACC" w:rsidP="004E1C6A">
            <w:pPr>
              <w:rPr>
                <w:sz w:val="20"/>
                <w:szCs w:val="20"/>
              </w:rPr>
            </w:pPr>
            <w:sdt>
              <w:sdtPr>
                <w:rPr>
                  <w:sz w:val="20"/>
                  <w:szCs w:val="20"/>
                </w:rPr>
                <w:id w:val="-1360038831"/>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31F4CBB" w14:textId="77777777" w:rsidR="004E1C6A" w:rsidRPr="00804A60" w:rsidRDefault="004E1C6A" w:rsidP="004E1C6A">
            <w:pPr>
              <w:jc w:val="left"/>
              <w:rPr>
                <w:sz w:val="20"/>
                <w:szCs w:val="20"/>
              </w:rPr>
            </w:pPr>
            <w:r w:rsidRPr="00804A60">
              <w:rPr>
                <w:rFonts w:hint="eastAsia"/>
                <w:sz w:val="20"/>
                <w:szCs w:val="20"/>
              </w:rPr>
              <w:t>平</w:t>
            </w:r>
            <w:r w:rsidRPr="00804A60">
              <w:rPr>
                <w:sz w:val="20"/>
                <w:szCs w:val="20"/>
              </w:rPr>
              <w:t>12厚告19</w:t>
            </w:r>
          </w:p>
          <w:p w14:paraId="22CF6E83" w14:textId="211282D0" w:rsidR="004E1C6A" w:rsidRPr="00C630CE" w:rsidRDefault="004E1C6A" w:rsidP="004E1C6A">
            <w:pPr>
              <w:jc w:val="left"/>
              <w:rPr>
                <w:sz w:val="20"/>
                <w:szCs w:val="20"/>
              </w:rPr>
            </w:pPr>
            <w:r w:rsidRPr="00804A60">
              <w:rPr>
                <w:rFonts w:hint="eastAsia"/>
                <w:sz w:val="20"/>
                <w:szCs w:val="20"/>
              </w:rPr>
              <w:t>別表</w:t>
            </w:r>
            <w:r>
              <w:rPr>
                <w:rFonts w:hint="eastAsia"/>
                <w:sz w:val="20"/>
                <w:szCs w:val="20"/>
              </w:rPr>
              <w:t>9</w:t>
            </w:r>
            <w:r>
              <w:rPr>
                <w:sz w:val="20"/>
                <w:szCs w:val="20"/>
              </w:rPr>
              <w:t>の</w:t>
            </w:r>
            <w:r>
              <w:rPr>
                <w:rFonts w:hint="eastAsia"/>
                <w:sz w:val="20"/>
                <w:szCs w:val="20"/>
              </w:rPr>
              <w:t>ホ(</w:t>
            </w:r>
            <w:r>
              <w:rPr>
                <w:sz w:val="20"/>
                <w:szCs w:val="20"/>
              </w:rPr>
              <w:t>9</w:t>
            </w:r>
            <w:r>
              <w:rPr>
                <w:rFonts w:hint="eastAsia"/>
                <w:sz w:val="20"/>
                <w:szCs w:val="20"/>
              </w:rPr>
              <w:t>)</w:t>
            </w:r>
          </w:p>
        </w:tc>
      </w:tr>
      <w:tr w:rsidR="004E1C6A" w:rsidRPr="00C630CE" w14:paraId="0C91C9BC" w14:textId="77777777" w:rsidTr="00955613">
        <w:tc>
          <w:tcPr>
            <w:tcW w:w="281" w:type="dxa"/>
            <w:tcBorders>
              <w:top w:val="nil"/>
              <w:bottom w:val="nil"/>
            </w:tcBorders>
            <w:tcMar>
              <w:top w:w="0" w:type="dxa"/>
              <w:left w:w="28" w:type="dxa"/>
              <w:bottom w:w="57" w:type="dxa"/>
              <w:right w:w="28" w:type="dxa"/>
            </w:tcMar>
          </w:tcPr>
          <w:p w14:paraId="5128B2B0"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15BE294"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D101D08" w14:textId="73BA6CA1" w:rsidR="004E1C6A" w:rsidRDefault="005D1745" w:rsidP="005D1745">
            <w:pPr>
              <w:widowControl/>
              <w:jc w:val="left"/>
              <w:rPr>
                <w:szCs w:val="21"/>
              </w:rPr>
            </w:pPr>
            <w:r>
              <w:rPr>
                <w:rFonts w:hint="eastAsia"/>
                <w:szCs w:val="21"/>
              </w:rPr>
              <w:t>・</w:t>
            </w:r>
            <w:r w:rsidR="004E1C6A" w:rsidRPr="004E0078">
              <w:rPr>
                <w:rFonts w:hint="eastAsia"/>
                <w:szCs w:val="21"/>
              </w:rPr>
              <w:t>介護職員処遇改善加算（Ⅰ）</w:t>
            </w:r>
          </w:p>
          <w:p w14:paraId="4E36B0DE" w14:textId="1A230888" w:rsidR="004E1C6A" w:rsidRPr="00C630CE" w:rsidRDefault="004E1C6A" w:rsidP="004E1C6A">
            <w:pPr>
              <w:widowControl/>
              <w:jc w:val="right"/>
              <w:rPr>
                <w:rFonts w:ascii="ＭＳ ゴシック" w:eastAsia="ＭＳ ゴシック" w:hAnsi="ＭＳ ゴシック"/>
                <w:b/>
                <w:bCs/>
                <w:szCs w:val="21"/>
              </w:rPr>
            </w:pPr>
            <w:r w:rsidRPr="004E0078">
              <w:rPr>
                <w:rFonts w:hint="eastAsia"/>
                <w:szCs w:val="21"/>
              </w:rPr>
              <w:t>総単位数の1000分の</w:t>
            </w:r>
            <w:r w:rsidR="00706629">
              <w:rPr>
                <w:rFonts w:hint="eastAsia"/>
                <w:szCs w:val="21"/>
              </w:rPr>
              <w:t>26</w:t>
            </w:r>
            <w:r w:rsidRPr="004E0078">
              <w:rPr>
                <w:rFonts w:hint="eastAsia"/>
                <w:szCs w:val="21"/>
              </w:rPr>
              <w:t xml:space="preserve">に相当する単位数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232C233F" w14:textId="77777777" w:rsidR="004E1C6A" w:rsidRPr="00B23DBE" w:rsidRDefault="00807ACC" w:rsidP="004E1C6A">
            <w:pPr>
              <w:jc w:val="center"/>
              <w:rPr>
                <w:sz w:val="20"/>
                <w:szCs w:val="20"/>
              </w:rPr>
            </w:pPr>
            <w:sdt>
              <w:sdtPr>
                <w:rPr>
                  <w:sz w:val="20"/>
                  <w:szCs w:val="20"/>
                </w:rPr>
                <w:id w:val="-164072329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F50DF42" w14:textId="77777777" w:rsidR="004E1C6A" w:rsidRPr="00C630CE" w:rsidRDefault="004E1C6A" w:rsidP="004E1C6A">
            <w:pPr>
              <w:jc w:val="left"/>
              <w:rPr>
                <w:sz w:val="20"/>
                <w:szCs w:val="20"/>
              </w:rPr>
            </w:pPr>
          </w:p>
        </w:tc>
      </w:tr>
      <w:tr w:rsidR="004E1C6A" w:rsidRPr="00C630CE" w14:paraId="56C95C24" w14:textId="77777777" w:rsidTr="00955613">
        <w:tc>
          <w:tcPr>
            <w:tcW w:w="281" w:type="dxa"/>
            <w:tcBorders>
              <w:top w:val="nil"/>
              <w:bottom w:val="nil"/>
            </w:tcBorders>
            <w:tcMar>
              <w:top w:w="0" w:type="dxa"/>
              <w:left w:w="28" w:type="dxa"/>
              <w:bottom w:w="57" w:type="dxa"/>
              <w:right w:w="28" w:type="dxa"/>
            </w:tcMar>
          </w:tcPr>
          <w:p w14:paraId="4FF4F45B"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34F36B5"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0F26399" w14:textId="48545F51" w:rsidR="004E1C6A" w:rsidRDefault="005D1745" w:rsidP="005D1745">
            <w:pPr>
              <w:widowControl/>
              <w:jc w:val="left"/>
              <w:rPr>
                <w:szCs w:val="21"/>
              </w:rPr>
            </w:pPr>
            <w:r>
              <w:rPr>
                <w:rFonts w:hint="eastAsia"/>
                <w:szCs w:val="21"/>
              </w:rPr>
              <w:t>・</w:t>
            </w:r>
            <w:r w:rsidR="004E1C6A" w:rsidRPr="004E0078">
              <w:rPr>
                <w:rFonts w:hint="eastAsia"/>
                <w:szCs w:val="21"/>
              </w:rPr>
              <w:t>介護職員処遇改善加算（Ⅱ）</w:t>
            </w:r>
          </w:p>
          <w:p w14:paraId="3DE38DA5" w14:textId="6A4EE8D2" w:rsidR="004E1C6A" w:rsidRPr="00385A77" w:rsidRDefault="004E1C6A" w:rsidP="004E1C6A">
            <w:pPr>
              <w:widowControl/>
              <w:jc w:val="right"/>
              <w:rPr>
                <w:rFonts w:ascii="ＭＳ ゴシック" w:eastAsia="ＭＳ ゴシック" w:hAnsi="ＭＳ ゴシック"/>
                <w:b/>
                <w:bCs/>
                <w:szCs w:val="21"/>
              </w:rPr>
            </w:pPr>
            <w:r w:rsidRPr="004E0078">
              <w:rPr>
                <w:rFonts w:hint="eastAsia"/>
                <w:szCs w:val="21"/>
              </w:rPr>
              <w:t>総単位数の1000分の</w:t>
            </w:r>
            <w:r w:rsidR="00706629">
              <w:rPr>
                <w:rFonts w:hint="eastAsia"/>
                <w:szCs w:val="21"/>
              </w:rPr>
              <w:t>19</w:t>
            </w:r>
            <w:r w:rsidRPr="004E0078">
              <w:rPr>
                <w:rFonts w:hint="eastAsia"/>
                <w:szCs w:val="21"/>
              </w:rPr>
              <w:t xml:space="preserve">に相当する単位数 </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DBDD219" w14:textId="77777777" w:rsidR="004E1C6A" w:rsidRPr="00B23DBE" w:rsidRDefault="00807ACC" w:rsidP="004E1C6A">
            <w:pPr>
              <w:jc w:val="center"/>
              <w:rPr>
                <w:sz w:val="20"/>
                <w:szCs w:val="20"/>
              </w:rPr>
            </w:pPr>
            <w:sdt>
              <w:sdtPr>
                <w:rPr>
                  <w:sz w:val="20"/>
                  <w:szCs w:val="20"/>
                </w:rPr>
                <w:id w:val="-65876978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5631FD25" w14:textId="77777777" w:rsidR="004E1C6A" w:rsidRPr="00C630CE" w:rsidRDefault="004E1C6A" w:rsidP="004E1C6A">
            <w:pPr>
              <w:jc w:val="left"/>
              <w:rPr>
                <w:sz w:val="20"/>
                <w:szCs w:val="20"/>
              </w:rPr>
            </w:pPr>
          </w:p>
        </w:tc>
      </w:tr>
      <w:tr w:rsidR="004E1C6A" w:rsidRPr="00C630CE" w14:paraId="01F2A7F6" w14:textId="77777777" w:rsidTr="00955613">
        <w:tc>
          <w:tcPr>
            <w:tcW w:w="281" w:type="dxa"/>
            <w:tcBorders>
              <w:top w:val="nil"/>
              <w:bottom w:val="nil"/>
            </w:tcBorders>
            <w:tcMar>
              <w:top w:w="0" w:type="dxa"/>
              <w:left w:w="28" w:type="dxa"/>
              <w:bottom w:w="57" w:type="dxa"/>
              <w:right w:w="28" w:type="dxa"/>
            </w:tcMar>
          </w:tcPr>
          <w:p w14:paraId="05E0B9E8"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948B12E"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4C1F885" w14:textId="224CF3ED" w:rsidR="004E1C6A" w:rsidRDefault="005D1745" w:rsidP="005D1745">
            <w:pPr>
              <w:widowControl/>
              <w:jc w:val="left"/>
              <w:rPr>
                <w:szCs w:val="21"/>
              </w:rPr>
            </w:pPr>
            <w:r>
              <w:rPr>
                <w:rFonts w:hint="eastAsia"/>
                <w:szCs w:val="21"/>
              </w:rPr>
              <w:t>・</w:t>
            </w:r>
            <w:r w:rsidR="004E1C6A" w:rsidRPr="004E0078">
              <w:rPr>
                <w:rFonts w:hint="eastAsia"/>
                <w:szCs w:val="21"/>
              </w:rPr>
              <w:t>介護職員処遇改善加算（Ⅲ）</w:t>
            </w:r>
          </w:p>
          <w:p w14:paraId="7067D2BE" w14:textId="593D4AB1" w:rsidR="004E1C6A" w:rsidRPr="00C630CE" w:rsidRDefault="004E1C6A" w:rsidP="004E1C6A">
            <w:pPr>
              <w:widowControl/>
              <w:jc w:val="right"/>
              <w:rPr>
                <w:szCs w:val="21"/>
              </w:rPr>
            </w:pPr>
            <w:r w:rsidRPr="004E0078">
              <w:rPr>
                <w:rFonts w:hint="eastAsia"/>
                <w:szCs w:val="21"/>
              </w:rPr>
              <w:t>総単位数の1000分の</w:t>
            </w:r>
            <w:r w:rsidR="00706629">
              <w:rPr>
                <w:rFonts w:hint="eastAsia"/>
                <w:szCs w:val="21"/>
              </w:rPr>
              <w:t>10</w:t>
            </w:r>
            <w:r w:rsidRPr="004E0078">
              <w:rPr>
                <w:rFonts w:hint="eastAsia"/>
                <w:szCs w:val="21"/>
              </w:rPr>
              <w:t>に相当する単位数</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A0CA75A" w14:textId="77777777" w:rsidR="004E1C6A" w:rsidRPr="00B23DBE" w:rsidRDefault="00807ACC" w:rsidP="004E1C6A">
            <w:pPr>
              <w:jc w:val="center"/>
              <w:rPr>
                <w:sz w:val="20"/>
                <w:szCs w:val="20"/>
              </w:rPr>
            </w:pPr>
            <w:sdt>
              <w:sdtPr>
                <w:rPr>
                  <w:sz w:val="20"/>
                  <w:szCs w:val="20"/>
                </w:rPr>
                <w:id w:val="812605276"/>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27D09ED" w14:textId="77777777" w:rsidR="004E1C6A" w:rsidRPr="00C630CE" w:rsidRDefault="004E1C6A" w:rsidP="004E1C6A">
            <w:pPr>
              <w:jc w:val="left"/>
              <w:rPr>
                <w:sz w:val="20"/>
                <w:szCs w:val="20"/>
              </w:rPr>
            </w:pPr>
          </w:p>
        </w:tc>
      </w:tr>
      <w:tr w:rsidR="004E1C6A" w:rsidRPr="00C630CE" w14:paraId="128A6A49" w14:textId="77777777" w:rsidTr="009E55DD">
        <w:tc>
          <w:tcPr>
            <w:tcW w:w="281" w:type="dxa"/>
            <w:tcBorders>
              <w:top w:val="nil"/>
              <w:bottom w:val="nil"/>
            </w:tcBorders>
            <w:tcMar>
              <w:top w:w="0" w:type="dxa"/>
              <w:left w:w="28" w:type="dxa"/>
              <w:bottom w:w="57" w:type="dxa"/>
              <w:right w:w="28" w:type="dxa"/>
            </w:tcMar>
          </w:tcPr>
          <w:p w14:paraId="55223A32"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D1F61FE" w14:textId="77777777" w:rsidR="004E1C6A" w:rsidRPr="00C630CE" w:rsidRDefault="004E1C6A"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7FEFEE0" w14:textId="77777777" w:rsidR="004E1C6A" w:rsidRPr="00C630CE" w:rsidRDefault="004E1C6A" w:rsidP="004E1C6A">
            <w:pPr>
              <w:widowControl/>
              <w:ind w:left="420" w:hangingChars="200" w:hanging="420"/>
              <w:rPr>
                <w:szCs w:val="21"/>
              </w:rPr>
            </w:pPr>
            <w:r w:rsidRPr="00804A60">
              <w:rPr>
                <w:rFonts w:hint="eastAsia"/>
                <w:bCs/>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C84BAA7" w14:textId="77777777" w:rsidR="004E1C6A" w:rsidRPr="00B23DBE" w:rsidRDefault="004E1C6A" w:rsidP="004E1C6A">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AF98C5C" w14:textId="77777777" w:rsidR="004E1C6A" w:rsidRPr="00C630CE" w:rsidRDefault="004E1C6A" w:rsidP="004E1C6A">
            <w:pPr>
              <w:jc w:val="left"/>
              <w:rPr>
                <w:sz w:val="20"/>
                <w:szCs w:val="20"/>
              </w:rPr>
            </w:pPr>
            <w:r w:rsidRPr="00804A60">
              <w:rPr>
                <w:rFonts w:hint="eastAsia"/>
                <w:sz w:val="20"/>
                <w:szCs w:val="20"/>
              </w:rPr>
              <w:t>平</w:t>
            </w:r>
            <w:r w:rsidRPr="00804A60">
              <w:rPr>
                <w:sz w:val="20"/>
                <w:szCs w:val="20"/>
              </w:rPr>
              <w:t>27厚労告95</w:t>
            </w:r>
            <w:r>
              <w:rPr>
                <w:rFonts w:hint="eastAsia"/>
                <w:sz w:val="20"/>
                <w:szCs w:val="20"/>
              </w:rPr>
              <w:t>第四十一</w:t>
            </w:r>
            <w:r w:rsidRPr="00804A60">
              <w:rPr>
                <w:rFonts w:hint="eastAsia"/>
                <w:sz w:val="20"/>
                <w:szCs w:val="20"/>
              </w:rPr>
              <w:t>号</w:t>
            </w:r>
          </w:p>
        </w:tc>
      </w:tr>
      <w:tr w:rsidR="004E1C6A" w:rsidRPr="00C630CE" w14:paraId="65DCBA8A" w14:textId="77777777" w:rsidTr="009E55DD">
        <w:tc>
          <w:tcPr>
            <w:tcW w:w="281" w:type="dxa"/>
            <w:tcBorders>
              <w:top w:val="nil"/>
              <w:bottom w:val="nil"/>
            </w:tcBorders>
            <w:tcMar>
              <w:top w:w="0" w:type="dxa"/>
              <w:left w:w="28" w:type="dxa"/>
              <w:bottom w:w="57" w:type="dxa"/>
              <w:right w:w="28" w:type="dxa"/>
            </w:tcMar>
          </w:tcPr>
          <w:p w14:paraId="631C2339"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9801E18"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0F5722" w14:textId="7AC89433" w:rsidR="004E1C6A" w:rsidRPr="00C630CE" w:rsidRDefault="00A9675E" w:rsidP="004E1C6A">
            <w:pPr>
              <w:widowControl/>
              <w:ind w:left="422" w:hangingChars="200" w:hanging="422"/>
              <w:rPr>
                <w:szCs w:val="21"/>
              </w:rPr>
            </w:pPr>
            <w:r>
              <w:rPr>
                <w:rFonts w:ascii="ＭＳ ゴシック" w:eastAsia="ＭＳ ゴシック" w:hAnsi="ＭＳ ゴシック" w:hint="eastAsia"/>
                <w:b/>
                <w:bCs/>
                <w:szCs w:val="21"/>
              </w:rPr>
              <w:t>⑴</w:t>
            </w:r>
            <w:r w:rsidR="004E1C6A" w:rsidRPr="00804A60">
              <w:rPr>
                <w:rFonts w:ascii="ＭＳ ゴシック" w:eastAsia="ＭＳ ゴシック" w:hAnsi="ＭＳ ゴシック" w:hint="eastAsia"/>
                <w:b/>
                <w:bCs/>
                <w:szCs w:val="21"/>
              </w:rPr>
              <w:t xml:space="preserve">　介護職員処遇改善加算（Ⅰ）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8E9A15" w14:textId="77777777" w:rsidR="004E1C6A" w:rsidRPr="00B23DBE" w:rsidRDefault="004E1C6A" w:rsidP="004E1C6A">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0FB9CC3B" w14:textId="77777777" w:rsidR="004E1C6A" w:rsidRPr="00C630CE" w:rsidRDefault="004E1C6A" w:rsidP="004E1C6A">
            <w:pPr>
              <w:jc w:val="left"/>
              <w:rPr>
                <w:sz w:val="20"/>
                <w:szCs w:val="20"/>
              </w:rPr>
            </w:pPr>
          </w:p>
        </w:tc>
      </w:tr>
      <w:tr w:rsidR="004E1C6A" w:rsidRPr="00C630CE" w14:paraId="40464D78" w14:textId="77777777" w:rsidTr="009B03AE">
        <w:tc>
          <w:tcPr>
            <w:tcW w:w="281" w:type="dxa"/>
            <w:tcBorders>
              <w:top w:val="nil"/>
              <w:bottom w:val="nil"/>
            </w:tcBorders>
            <w:tcMar>
              <w:top w:w="0" w:type="dxa"/>
              <w:left w:w="28" w:type="dxa"/>
              <w:bottom w:w="57" w:type="dxa"/>
              <w:right w:w="28" w:type="dxa"/>
            </w:tcMar>
          </w:tcPr>
          <w:p w14:paraId="5FED286E"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834FE2C"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4079B47" w14:textId="77777777" w:rsidR="004E1C6A" w:rsidRPr="00C630CE" w:rsidRDefault="004E1C6A" w:rsidP="004E1C6A">
            <w:pPr>
              <w:widowControl/>
              <w:ind w:left="422" w:hangingChars="200" w:hanging="422"/>
              <w:rPr>
                <w:szCs w:val="21"/>
              </w:rPr>
            </w:pPr>
            <w:r w:rsidRPr="00804A60">
              <w:rPr>
                <w:rFonts w:ascii="ＭＳ ゴシック" w:eastAsia="ＭＳ ゴシック" w:hAnsi="ＭＳ ゴシック" w:hint="eastAsia"/>
                <w:b/>
                <w:bCs/>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DCBC9A"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3C1032" w14:textId="77777777" w:rsidR="004E1C6A" w:rsidRPr="00C630CE" w:rsidRDefault="004E1C6A" w:rsidP="004E1C6A">
            <w:pPr>
              <w:jc w:val="left"/>
              <w:rPr>
                <w:sz w:val="20"/>
                <w:szCs w:val="20"/>
              </w:rPr>
            </w:pPr>
          </w:p>
        </w:tc>
      </w:tr>
      <w:tr w:rsidR="004E1C6A" w:rsidRPr="00C630CE" w14:paraId="2C80F75D" w14:textId="77777777" w:rsidTr="009B03AE">
        <w:tc>
          <w:tcPr>
            <w:tcW w:w="281" w:type="dxa"/>
            <w:tcBorders>
              <w:top w:val="nil"/>
              <w:bottom w:val="nil"/>
            </w:tcBorders>
            <w:tcMar>
              <w:top w:w="0" w:type="dxa"/>
              <w:left w:w="28" w:type="dxa"/>
              <w:bottom w:w="57" w:type="dxa"/>
              <w:right w:w="28" w:type="dxa"/>
            </w:tcMar>
          </w:tcPr>
          <w:p w14:paraId="6416D660"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B2AFC49"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1D6D70" w14:textId="57184502" w:rsidR="004E1C6A" w:rsidRPr="00C630CE" w:rsidRDefault="00A9675E" w:rsidP="004E1C6A">
            <w:pPr>
              <w:widowControl/>
              <w:ind w:left="211" w:hangingChars="100" w:hanging="211"/>
              <w:rPr>
                <w:szCs w:val="21"/>
              </w:rPr>
            </w:pPr>
            <w:r>
              <w:rPr>
                <w:rFonts w:ascii="ＭＳ ゴシック" w:eastAsia="ＭＳ ゴシック" w:hAnsi="ＭＳ ゴシック" w:hint="eastAsia"/>
                <w:b/>
                <w:bCs/>
                <w:szCs w:val="21"/>
              </w:rPr>
              <w:t>ア</w:t>
            </w:r>
            <w:r w:rsidR="004E1C6A" w:rsidRPr="00804A60">
              <w:rPr>
                <w:rFonts w:ascii="ＭＳ ゴシック" w:eastAsia="ＭＳ ゴシック" w:hAnsi="ＭＳ ゴシック" w:hint="eastAsia"/>
                <w:b/>
                <w:bCs/>
                <w:szCs w:val="21"/>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FC3143" w14:textId="77777777" w:rsidR="004E1C6A" w:rsidRPr="00804A60" w:rsidRDefault="00807ACC" w:rsidP="004E1C6A">
            <w:pPr>
              <w:spacing w:line="0" w:lineRule="atLeast"/>
              <w:rPr>
                <w:sz w:val="20"/>
                <w:szCs w:val="20"/>
              </w:rPr>
            </w:pPr>
            <w:sdt>
              <w:sdtPr>
                <w:rPr>
                  <w:sz w:val="20"/>
                  <w:szCs w:val="20"/>
                </w:rPr>
                <w:id w:val="-1320648894"/>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2FFAAD6F" w14:textId="77777777" w:rsidR="004E1C6A" w:rsidRPr="00804A60" w:rsidRDefault="00807ACC" w:rsidP="004E1C6A">
            <w:pPr>
              <w:spacing w:line="0" w:lineRule="atLeast"/>
              <w:rPr>
                <w:sz w:val="20"/>
                <w:szCs w:val="20"/>
              </w:rPr>
            </w:pPr>
            <w:sdt>
              <w:sdtPr>
                <w:rPr>
                  <w:sz w:val="20"/>
                  <w:szCs w:val="20"/>
                </w:rPr>
                <w:id w:val="138659783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p w14:paraId="3EDC49D9"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409F176" w14:textId="77777777" w:rsidR="004E1C6A" w:rsidRPr="00C630CE" w:rsidRDefault="004E1C6A" w:rsidP="004E1C6A">
            <w:pPr>
              <w:jc w:val="left"/>
              <w:rPr>
                <w:sz w:val="20"/>
                <w:szCs w:val="20"/>
              </w:rPr>
            </w:pPr>
          </w:p>
        </w:tc>
      </w:tr>
      <w:tr w:rsidR="004E1C6A" w:rsidRPr="00C630CE" w14:paraId="6DF01E44" w14:textId="77777777" w:rsidTr="009B03AE">
        <w:tc>
          <w:tcPr>
            <w:tcW w:w="281" w:type="dxa"/>
            <w:tcBorders>
              <w:top w:val="nil"/>
              <w:bottom w:val="nil"/>
            </w:tcBorders>
            <w:tcMar>
              <w:top w:w="0" w:type="dxa"/>
              <w:left w:w="28" w:type="dxa"/>
              <w:bottom w:w="57" w:type="dxa"/>
              <w:right w:w="28" w:type="dxa"/>
            </w:tcMar>
          </w:tcPr>
          <w:p w14:paraId="6A9E66CD"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DAB344"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61C2E04" w14:textId="2B348BC6" w:rsidR="004E1C6A" w:rsidRPr="00C630CE" w:rsidRDefault="00A9675E" w:rsidP="004E1C6A">
            <w:pPr>
              <w:widowControl/>
              <w:ind w:left="211" w:hangingChars="100" w:hanging="211"/>
              <w:rPr>
                <w:szCs w:val="21"/>
              </w:rPr>
            </w:pPr>
            <w:r>
              <w:rPr>
                <w:rFonts w:ascii="ＭＳ ゴシック" w:eastAsia="ＭＳ ゴシック" w:hAnsi="ＭＳ ゴシック" w:hint="eastAsia"/>
                <w:b/>
                <w:bCs/>
                <w:szCs w:val="21"/>
              </w:rPr>
              <w:t>イ</w:t>
            </w:r>
            <w:r w:rsidR="004E1C6A">
              <w:rPr>
                <w:rFonts w:ascii="ＭＳ ゴシック" w:eastAsia="ＭＳ ゴシック" w:hAnsi="ＭＳ ゴシック" w:hint="eastAsia"/>
                <w:b/>
                <w:bCs/>
                <w:szCs w:val="21"/>
              </w:rPr>
              <w:t xml:space="preserve">　当該短期入所療養介護</w:t>
            </w:r>
            <w:r w:rsidR="004E1C6A" w:rsidRPr="00804A60">
              <w:rPr>
                <w:rFonts w:ascii="ＭＳ ゴシック" w:eastAsia="ＭＳ ゴシック" w:hAnsi="ＭＳ ゴシック" w:hint="eastAsia"/>
                <w:b/>
                <w:bCs/>
                <w:szCs w:val="21"/>
              </w:rPr>
              <w:t>事業所において、</w:t>
            </w:r>
            <w:r w:rsidR="00EC4A26">
              <w:rPr>
                <w:rFonts w:ascii="ＭＳ ゴシック" w:eastAsia="ＭＳ ゴシック" w:hAnsi="ＭＳ ゴシック" w:hint="eastAsia"/>
                <w:b/>
                <w:bCs/>
                <w:szCs w:val="21"/>
              </w:rPr>
              <w:t>ア</w:t>
            </w:r>
            <w:bookmarkStart w:id="1" w:name="_GoBack"/>
            <w:bookmarkEnd w:id="1"/>
            <w:r w:rsidR="004E1C6A" w:rsidRPr="00804A60">
              <w:rPr>
                <w:rFonts w:ascii="ＭＳ ゴシック" w:eastAsia="ＭＳ ゴシック" w:hAnsi="ＭＳ ゴシック" w:hint="eastAsia"/>
                <w:b/>
                <w:bCs/>
                <w:szCs w:val="21"/>
              </w:rPr>
              <w:t>の賃金改善に関する計画、当該計画に係る実施期間及び実施方法その他の介護職員の処遇改善の計画等を記載した介護職員処遇改善計画書を作成し、全ての介護職員に周知し、市長に届け出ていますか。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1E2205" w14:textId="77777777" w:rsidR="004E1C6A" w:rsidRPr="00804A60" w:rsidRDefault="00807ACC" w:rsidP="004E1C6A">
            <w:pPr>
              <w:spacing w:line="240" w:lineRule="atLeast"/>
              <w:rPr>
                <w:sz w:val="20"/>
                <w:szCs w:val="20"/>
              </w:rPr>
            </w:pPr>
            <w:sdt>
              <w:sdtPr>
                <w:rPr>
                  <w:sz w:val="20"/>
                  <w:szCs w:val="20"/>
                </w:rPr>
                <w:id w:val="-390808128"/>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090C2077" w14:textId="77777777" w:rsidR="004E1C6A" w:rsidRPr="00B23DBE" w:rsidRDefault="00807ACC" w:rsidP="004E1C6A">
            <w:pPr>
              <w:rPr>
                <w:sz w:val="20"/>
                <w:szCs w:val="20"/>
              </w:rPr>
            </w:pPr>
            <w:sdt>
              <w:sdtPr>
                <w:rPr>
                  <w:sz w:val="20"/>
                  <w:szCs w:val="20"/>
                </w:rPr>
                <w:id w:val="-507597140"/>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1463871" w14:textId="77777777" w:rsidR="004E1C6A" w:rsidRPr="00C630CE" w:rsidRDefault="004E1C6A" w:rsidP="004E1C6A">
            <w:pPr>
              <w:jc w:val="left"/>
              <w:rPr>
                <w:sz w:val="20"/>
                <w:szCs w:val="20"/>
              </w:rPr>
            </w:pPr>
          </w:p>
        </w:tc>
      </w:tr>
      <w:tr w:rsidR="004E1C6A" w:rsidRPr="00C630CE" w14:paraId="62542477" w14:textId="77777777" w:rsidTr="009B03AE">
        <w:tc>
          <w:tcPr>
            <w:tcW w:w="281" w:type="dxa"/>
            <w:tcBorders>
              <w:top w:val="nil"/>
              <w:bottom w:val="nil"/>
            </w:tcBorders>
            <w:tcMar>
              <w:top w:w="0" w:type="dxa"/>
              <w:left w:w="28" w:type="dxa"/>
              <w:bottom w:w="57" w:type="dxa"/>
              <w:right w:w="28" w:type="dxa"/>
            </w:tcMar>
          </w:tcPr>
          <w:p w14:paraId="2FC60107"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A2239CA"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E0FE8D3" w14:textId="3D0821F5" w:rsidR="004E1C6A" w:rsidRPr="00C630CE" w:rsidRDefault="00A9675E" w:rsidP="004E1C6A">
            <w:pPr>
              <w:widowControl/>
              <w:ind w:left="211" w:hangingChars="100" w:hanging="211"/>
              <w:rPr>
                <w:szCs w:val="21"/>
              </w:rPr>
            </w:pPr>
            <w:r>
              <w:rPr>
                <w:rFonts w:ascii="ＭＳ ゴシック" w:eastAsia="ＭＳ ゴシック" w:hAnsi="ＭＳ ゴシック" w:hint="eastAsia"/>
                <w:b/>
                <w:bCs/>
                <w:szCs w:val="21"/>
              </w:rPr>
              <w:t>ウ</w:t>
            </w:r>
            <w:r w:rsidR="004E1C6A">
              <w:rPr>
                <w:rFonts w:ascii="ＭＳ ゴシック" w:eastAsia="ＭＳ ゴシック" w:hAnsi="ＭＳ ゴシック" w:hint="eastAsia"/>
                <w:b/>
                <w:bCs/>
                <w:szCs w:val="21"/>
              </w:rPr>
              <w:t xml:space="preserve">　</w:t>
            </w:r>
            <w:r w:rsidR="004E1C6A" w:rsidRPr="00804A60">
              <w:rPr>
                <w:rFonts w:ascii="ＭＳ ゴシック" w:eastAsia="ＭＳ ゴシック" w:hAnsi="ＭＳ ゴシック" w:hint="eastAsia"/>
                <w:b/>
                <w:bCs/>
                <w:szCs w:val="21"/>
              </w:rPr>
              <w:t>介護職員処遇改善加算の算定額に相当する賃金改善を実施していますか。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63DCD0" w14:textId="77777777" w:rsidR="004E1C6A" w:rsidRPr="00804A60" w:rsidRDefault="00807ACC" w:rsidP="004E1C6A">
            <w:pPr>
              <w:rPr>
                <w:sz w:val="20"/>
                <w:szCs w:val="20"/>
              </w:rPr>
            </w:pPr>
            <w:sdt>
              <w:sdtPr>
                <w:rPr>
                  <w:sz w:val="20"/>
                  <w:szCs w:val="20"/>
                </w:rPr>
                <w:id w:val="176040540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591B02A2" w14:textId="77777777" w:rsidR="004E1C6A" w:rsidRPr="00B23DBE" w:rsidRDefault="00807ACC" w:rsidP="004E1C6A">
            <w:pPr>
              <w:rPr>
                <w:sz w:val="20"/>
                <w:szCs w:val="20"/>
              </w:rPr>
            </w:pPr>
            <w:sdt>
              <w:sdtPr>
                <w:rPr>
                  <w:sz w:val="20"/>
                  <w:szCs w:val="20"/>
                </w:rPr>
                <w:id w:val="812372171"/>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C40F06B" w14:textId="77777777" w:rsidR="004E1C6A" w:rsidRPr="00C630CE" w:rsidRDefault="004E1C6A" w:rsidP="004E1C6A">
            <w:pPr>
              <w:jc w:val="left"/>
              <w:rPr>
                <w:sz w:val="20"/>
                <w:szCs w:val="20"/>
              </w:rPr>
            </w:pPr>
          </w:p>
        </w:tc>
      </w:tr>
      <w:tr w:rsidR="004E1C6A" w:rsidRPr="00C630CE" w14:paraId="5B1EF71C" w14:textId="77777777" w:rsidTr="009B03AE">
        <w:tc>
          <w:tcPr>
            <w:tcW w:w="281" w:type="dxa"/>
            <w:tcBorders>
              <w:top w:val="nil"/>
              <w:bottom w:val="nil"/>
            </w:tcBorders>
            <w:tcMar>
              <w:top w:w="0" w:type="dxa"/>
              <w:left w:w="28" w:type="dxa"/>
              <w:bottom w:w="57" w:type="dxa"/>
              <w:right w:w="28" w:type="dxa"/>
            </w:tcMar>
          </w:tcPr>
          <w:p w14:paraId="5107E323"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6A1A3DC"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180935" w14:textId="66887E08" w:rsidR="004E1C6A" w:rsidRPr="00C630CE" w:rsidRDefault="00A9675E" w:rsidP="004E1C6A">
            <w:pPr>
              <w:widowControl/>
              <w:ind w:left="211" w:hangingChars="100" w:hanging="211"/>
              <w:rPr>
                <w:szCs w:val="21"/>
              </w:rPr>
            </w:pPr>
            <w:r>
              <w:rPr>
                <w:rFonts w:ascii="ＭＳ ゴシック" w:eastAsia="ＭＳ ゴシック" w:hAnsi="ＭＳ ゴシック" w:hint="eastAsia"/>
                <w:b/>
                <w:bCs/>
                <w:szCs w:val="21"/>
              </w:rPr>
              <w:t>エ</w:t>
            </w:r>
            <w:r w:rsidR="004E1C6A">
              <w:rPr>
                <w:rFonts w:ascii="ＭＳ ゴシック" w:eastAsia="ＭＳ ゴシック" w:hAnsi="ＭＳ ゴシック" w:hint="eastAsia"/>
                <w:b/>
                <w:bCs/>
                <w:szCs w:val="21"/>
              </w:rPr>
              <w:t xml:space="preserve">　</w:t>
            </w:r>
            <w:r w:rsidR="004E1C6A" w:rsidRPr="00804A60">
              <w:rPr>
                <w:rFonts w:ascii="ＭＳ ゴシック" w:eastAsia="ＭＳ ゴシック" w:hAnsi="ＭＳ ゴシック" w:hint="eastAsia"/>
                <w:b/>
                <w:bCs/>
                <w:szCs w:val="21"/>
              </w:rPr>
              <w:t>当該</w:t>
            </w:r>
            <w:r w:rsidR="004E1C6A">
              <w:rPr>
                <w:rFonts w:ascii="ＭＳ ゴシック" w:eastAsia="ＭＳ ゴシック" w:hAnsi="ＭＳ ゴシック" w:hint="eastAsia"/>
                <w:b/>
                <w:bCs/>
                <w:szCs w:val="21"/>
              </w:rPr>
              <w:t>短期入所療養介護</w:t>
            </w:r>
            <w:r w:rsidR="004E1C6A" w:rsidRPr="00804A60">
              <w:rPr>
                <w:rFonts w:ascii="ＭＳ ゴシック" w:eastAsia="ＭＳ ゴシック" w:hAnsi="ＭＳ ゴシック" w:hint="eastAsia"/>
                <w:b/>
                <w:bCs/>
                <w:szCs w:val="21"/>
              </w:rPr>
              <w:t>事業所において、事業年度ごとに介護職員の処遇改善に関する実績を市長に報告していますか。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2631BD" w14:textId="77777777" w:rsidR="004E1C6A" w:rsidRPr="00804A60" w:rsidRDefault="00807ACC" w:rsidP="004E1C6A">
            <w:pPr>
              <w:rPr>
                <w:sz w:val="20"/>
                <w:szCs w:val="20"/>
              </w:rPr>
            </w:pPr>
            <w:sdt>
              <w:sdtPr>
                <w:rPr>
                  <w:sz w:val="20"/>
                  <w:szCs w:val="20"/>
                </w:rPr>
                <w:id w:val="1461997148"/>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174EE053" w14:textId="77777777" w:rsidR="004E1C6A" w:rsidRPr="00B23DBE" w:rsidRDefault="00807ACC" w:rsidP="004E1C6A">
            <w:pPr>
              <w:rPr>
                <w:sz w:val="20"/>
                <w:szCs w:val="20"/>
              </w:rPr>
            </w:pPr>
            <w:sdt>
              <w:sdtPr>
                <w:rPr>
                  <w:sz w:val="20"/>
                  <w:szCs w:val="20"/>
                </w:rPr>
                <w:id w:val="211739524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800A0A0" w14:textId="77777777" w:rsidR="004E1C6A" w:rsidRPr="00C630CE" w:rsidRDefault="004E1C6A" w:rsidP="004E1C6A">
            <w:pPr>
              <w:jc w:val="left"/>
              <w:rPr>
                <w:sz w:val="20"/>
                <w:szCs w:val="20"/>
              </w:rPr>
            </w:pPr>
          </w:p>
        </w:tc>
      </w:tr>
      <w:tr w:rsidR="004E1C6A" w:rsidRPr="00C630CE" w14:paraId="16C39E8E" w14:textId="77777777" w:rsidTr="009B03AE">
        <w:tc>
          <w:tcPr>
            <w:tcW w:w="281" w:type="dxa"/>
            <w:tcBorders>
              <w:top w:val="nil"/>
              <w:bottom w:val="nil"/>
            </w:tcBorders>
            <w:tcMar>
              <w:top w:w="0" w:type="dxa"/>
              <w:left w:w="28" w:type="dxa"/>
              <w:bottom w:w="57" w:type="dxa"/>
              <w:right w:w="28" w:type="dxa"/>
            </w:tcMar>
          </w:tcPr>
          <w:p w14:paraId="4DFAD6F8"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B15D438"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F7B1FF0" w14:textId="694D4194" w:rsidR="004E1C6A" w:rsidRPr="00C630CE" w:rsidRDefault="00A9675E" w:rsidP="004E1C6A">
            <w:pPr>
              <w:widowControl/>
              <w:ind w:left="211" w:hangingChars="100" w:hanging="211"/>
              <w:rPr>
                <w:szCs w:val="21"/>
              </w:rPr>
            </w:pPr>
            <w:r>
              <w:rPr>
                <w:rFonts w:ascii="ＭＳ ゴシック" w:eastAsia="ＭＳ ゴシック" w:hAnsi="ＭＳ ゴシック" w:hint="eastAsia"/>
                <w:b/>
                <w:bCs/>
                <w:szCs w:val="21"/>
              </w:rPr>
              <w:t>オ</w:t>
            </w:r>
            <w:r w:rsidR="004E1C6A">
              <w:rPr>
                <w:rFonts w:ascii="ＭＳ ゴシック" w:eastAsia="ＭＳ ゴシック" w:hAnsi="ＭＳ ゴシック" w:hint="eastAsia"/>
                <w:b/>
                <w:bCs/>
                <w:szCs w:val="21"/>
              </w:rPr>
              <w:t xml:space="preserve">　</w:t>
            </w:r>
            <w:r w:rsidR="004E1C6A" w:rsidRPr="00804A60">
              <w:rPr>
                <w:rFonts w:ascii="ＭＳ ゴシック" w:eastAsia="ＭＳ ゴシック" w:hAnsi="ＭＳ ゴシック" w:hint="eastAsia"/>
                <w:b/>
                <w:bCs/>
                <w:szCs w:val="21"/>
              </w:rPr>
              <w:t>算定日が属する月の前12月間において、労働基準法、労働者災害補償保険法、最低賃金法、労働安全衛生法、雇用保険法その他の労働に関する法令に違反し、罰金以上の刑に処せられていませんか。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8531D9" w14:textId="77777777" w:rsidR="004E1C6A" w:rsidRPr="00804A60" w:rsidRDefault="00807ACC" w:rsidP="004E1C6A">
            <w:pPr>
              <w:rPr>
                <w:sz w:val="20"/>
                <w:szCs w:val="20"/>
              </w:rPr>
            </w:pPr>
            <w:sdt>
              <w:sdtPr>
                <w:rPr>
                  <w:sz w:val="20"/>
                  <w:szCs w:val="20"/>
                </w:rPr>
                <w:id w:val="47872960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p w14:paraId="5DD62ED1" w14:textId="77777777" w:rsidR="004E1C6A" w:rsidRPr="00804A60" w:rsidRDefault="00807ACC" w:rsidP="004E1C6A">
            <w:pPr>
              <w:rPr>
                <w:sz w:val="20"/>
                <w:szCs w:val="20"/>
              </w:rPr>
            </w:pPr>
            <w:sdt>
              <w:sdtPr>
                <w:rPr>
                  <w:sz w:val="20"/>
                  <w:szCs w:val="20"/>
                </w:rPr>
                <w:id w:val="161101311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7CCEF1B9"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1C3255" w14:textId="77777777" w:rsidR="004E1C6A" w:rsidRPr="00C630CE" w:rsidRDefault="004E1C6A" w:rsidP="004E1C6A">
            <w:pPr>
              <w:jc w:val="left"/>
              <w:rPr>
                <w:sz w:val="20"/>
                <w:szCs w:val="20"/>
              </w:rPr>
            </w:pPr>
          </w:p>
        </w:tc>
      </w:tr>
      <w:tr w:rsidR="004E1C6A" w:rsidRPr="00C630CE" w14:paraId="408BBFA4" w14:textId="77777777" w:rsidTr="009B03AE">
        <w:tc>
          <w:tcPr>
            <w:tcW w:w="281" w:type="dxa"/>
            <w:tcBorders>
              <w:top w:val="nil"/>
              <w:bottom w:val="nil"/>
            </w:tcBorders>
            <w:tcMar>
              <w:top w:w="0" w:type="dxa"/>
              <w:left w:w="28" w:type="dxa"/>
              <w:bottom w:w="57" w:type="dxa"/>
              <w:right w:w="28" w:type="dxa"/>
            </w:tcMar>
          </w:tcPr>
          <w:p w14:paraId="69A65F7C"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AA1734"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E48E2BB" w14:textId="73A67287" w:rsidR="004E1C6A" w:rsidRPr="00C630CE" w:rsidRDefault="00A9675E" w:rsidP="004E1C6A">
            <w:pPr>
              <w:ind w:left="211" w:hangingChars="100" w:hanging="211"/>
              <w:rPr>
                <w:szCs w:val="21"/>
              </w:rPr>
            </w:pPr>
            <w:r>
              <w:rPr>
                <w:rFonts w:ascii="ＭＳ ゴシック" w:eastAsia="ＭＳ ゴシック" w:hAnsi="ＭＳ ゴシック" w:hint="eastAsia"/>
                <w:b/>
                <w:bCs/>
                <w:szCs w:val="21"/>
              </w:rPr>
              <w:t>カ</w:t>
            </w:r>
            <w:r w:rsidR="004E1C6A">
              <w:rPr>
                <w:rFonts w:ascii="ＭＳ ゴシック" w:eastAsia="ＭＳ ゴシック" w:hAnsi="ＭＳ ゴシック" w:hint="eastAsia"/>
                <w:b/>
                <w:bCs/>
                <w:szCs w:val="21"/>
              </w:rPr>
              <w:t xml:space="preserve">　当該短期入所療養介護</w:t>
            </w:r>
            <w:r w:rsidR="004E1C6A" w:rsidRPr="00804A60">
              <w:rPr>
                <w:rFonts w:ascii="ＭＳ ゴシック" w:eastAsia="ＭＳ ゴシック" w:hAnsi="ＭＳ ゴシック" w:hint="eastAsia"/>
                <w:b/>
                <w:bCs/>
                <w:szCs w:val="21"/>
              </w:rPr>
              <w:t>事業所において、労働保険料の納付が適正に行われていますか。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2F0CA7" w14:textId="77777777" w:rsidR="004E1C6A" w:rsidRPr="00804A60" w:rsidRDefault="00807ACC" w:rsidP="004E1C6A">
            <w:pPr>
              <w:rPr>
                <w:sz w:val="20"/>
                <w:szCs w:val="20"/>
              </w:rPr>
            </w:pPr>
            <w:sdt>
              <w:sdtPr>
                <w:rPr>
                  <w:sz w:val="20"/>
                  <w:szCs w:val="20"/>
                </w:rPr>
                <w:id w:val="904719803"/>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71055202" w14:textId="77777777" w:rsidR="004E1C6A" w:rsidRPr="00B23DBE" w:rsidRDefault="00807ACC" w:rsidP="004E1C6A">
            <w:pPr>
              <w:rPr>
                <w:sz w:val="20"/>
                <w:szCs w:val="20"/>
              </w:rPr>
            </w:pPr>
            <w:sdt>
              <w:sdtPr>
                <w:rPr>
                  <w:sz w:val="20"/>
                  <w:szCs w:val="20"/>
                </w:rPr>
                <w:id w:val="-2101399028"/>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42813C7" w14:textId="77777777" w:rsidR="004E1C6A" w:rsidRPr="00C630CE" w:rsidRDefault="004E1C6A" w:rsidP="004E1C6A">
            <w:pPr>
              <w:widowControl/>
              <w:jc w:val="left"/>
              <w:rPr>
                <w:sz w:val="20"/>
                <w:szCs w:val="20"/>
              </w:rPr>
            </w:pPr>
          </w:p>
        </w:tc>
      </w:tr>
      <w:tr w:rsidR="004E1C6A" w:rsidRPr="00C630CE" w14:paraId="48362538" w14:textId="77777777" w:rsidTr="009B03AE">
        <w:tc>
          <w:tcPr>
            <w:tcW w:w="281" w:type="dxa"/>
            <w:tcBorders>
              <w:top w:val="nil"/>
              <w:bottom w:val="nil"/>
            </w:tcBorders>
            <w:tcMar>
              <w:top w:w="0" w:type="dxa"/>
              <w:left w:w="28" w:type="dxa"/>
              <w:bottom w:w="57" w:type="dxa"/>
              <w:right w:w="28" w:type="dxa"/>
            </w:tcMar>
          </w:tcPr>
          <w:p w14:paraId="4C43C447"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CDBF7E"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6382D9A" w14:textId="1AECE7C2" w:rsidR="004E1C6A" w:rsidRPr="00C630CE" w:rsidRDefault="00A9675E" w:rsidP="004E1C6A">
            <w:pPr>
              <w:ind w:left="211" w:hangingChars="100" w:hanging="211"/>
              <w:rPr>
                <w:szCs w:val="21"/>
              </w:rPr>
            </w:pPr>
            <w:r>
              <w:rPr>
                <w:rFonts w:ascii="ＭＳ ゴシック" w:eastAsia="ＭＳ ゴシック" w:hAnsi="ＭＳ ゴシック" w:hint="eastAsia"/>
                <w:b/>
                <w:bCs/>
                <w:szCs w:val="21"/>
              </w:rPr>
              <w:t>キ</w:t>
            </w:r>
            <w:r w:rsidR="004E1C6A">
              <w:rPr>
                <w:rFonts w:ascii="ＭＳ ゴシック" w:eastAsia="ＭＳ ゴシック" w:hAnsi="ＭＳ ゴシック" w:hint="eastAsia"/>
                <w:b/>
                <w:bCs/>
                <w:szCs w:val="21"/>
              </w:rPr>
              <w:t xml:space="preserve">　</w:t>
            </w:r>
            <w:r w:rsidR="004E1C6A" w:rsidRPr="00804A60">
              <w:rPr>
                <w:rFonts w:ascii="ＭＳ ゴシック" w:eastAsia="ＭＳ ゴシック" w:hAnsi="ＭＳ ゴシック" w:hint="eastAsia"/>
                <w:b/>
                <w:bCs/>
                <w:szCs w:val="21"/>
              </w:rPr>
              <w:t>次に掲げる基準のいずれにも適合していること。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3A24D9"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5A43947" w14:textId="77777777" w:rsidR="004E1C6A" w:rsidRPr="00C630CE" w:rsidRDefault="004E1C6A" w:rsidP="004E1C6A">
            <w:pPr>
              <w:widowControl/>
              <w:jc w:val="left"/>
              <w:rPr>
                <w:sz w:val="20"/>
                <w:szCs w:val="20"/>
              </w:rPr>
            </w:pPr>
          </w:p>
        </w:tc>
      </w:tr>
      <w:tr w:rsidR="004E1C6A" w:rsidRPr="00C630CE" w14:paraId="470C699C" w14:textId="77777777" w:rsidTr="009B03AE">
        <w:tc>
          <w:tcPr>
            <w:tcW w:w="281" w:type="dxa"/>
            <w:tcBorders>
              <w:top w:val="nil"/>
              <w:bottom w:val="nil"/>
            </w:tcBorders>
            <w:tcMar>
              <w:top w:w="0" w:type="dxa"/>
              <w:left w:w="28" w:type="dxa"/>
              <w:bottom w:w="57" w:type="dxa"/>
              <w:right w:w="28" w:type="dxa"/>
            </w:tcMar>
          </w:tcPr>
          <w:p w14:paraId="603EB9AC"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165DDA4"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F4B479" w14:textId="77777777" w:rsidR="004E1C6A" w:rsidRPr="00C630CE" w:rsidRDefault="004E1C6A" w:rsidP="004E1C6A">
            <w:pPr>
              <w:ind w:leftChars="100" w:left="421" w:hangingChars="100" w:hanging="211"/>
              <w:rPr>
                <w:szCs w:val="21"/>
              </w:rPr>
            </w:pPr>
            <w:r w:rsidRPr="00804A60">
              <w:rPr>
                <w:rFonts w:ascii="ＭＳ ゴシック" w:eastAsia="ＭＳ ゴシック" w:hAnsi="ＭＳ ゴシック" w:hint="eastAsia"/>
                <w:b/>
                <w:bCs/>
                <w:szCs w:val="21"/>
              </w:rPr>
              <w:t>㈠　介護職員の任用の際における職責又は職務内容等の要件（介護職員の賃金に関するものを含む）を定めていますか。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BC3BE9" w14:textId="77777777" w:rsidR="004E1C6A" w:rsidRPr="00804A60" w:rsidRDefault="00807ACC" w:rsidP="004E1C6A">
            <w:pPr>
              <w:rPr>
                <w:sz w:val="20"/>
                <w:szCs w:val="20"/>
              </w:rPr>
            </w:pPr>
            <w:sdt>
              <w:sdtPr>
                <w:rPr>
                  <w:sz w:val="20"/>
                  <w:szCs w:val="20"/>
                </w:rPr>
                <w:id w:val="127598966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715304BA" w14:textId="77777777" w:rsidR="004E1C6A" w:rsidRPr="00B23DBE" w:rsidRDefault="00807ACC" w:rsidP="004E1C6A">
            <w:pPr>
              <w:rPr>
                <w:sz w:val="20"/>
                <w:szCs w:val="20"/>
              </w:rPr>
            </w:pPr>
            <w:sdt>
              <w:sdtPr>
                <w:rPr>
                  <w:sz w:val="20"/>
                  <w:szCs w:val="20"/>
                </w:rPr>
                <w:id w:val="55488821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8E93E6C" w14:textId="77777777" w:rsidR="004E1C6A" w:rsidRPr="00C630CE" w:rsidRDefault="004E1C6A" w:rsidP="004E1C6A">
            <w:pPr>
              <w:widowControl/>
              <w:jc w:val="left"/>
              <w:rPr>
                <w:sz w:val="20"/>
                <w:szCs w:val="20"/>
              </w:rPr>
            </w:pPr>
          </w:p>
        </w:tc>
      </w:tr>
      <w:tr w:rsidR="004E1C6A" w:rsidRPr="00C630CE" w14:paraId="0806C928" w14:textId="77777777" w:rsidTr="009B03AE">
        <w:tc>
          <w:tcPr>
            <w:tcW w:w="281" w:type="dxa"/>
            <w:tcBorders>
              <w:top w:val="nil"/>
              <w:bottom w:val="nil"/>
            </w:tcBorders>
            <w:tcMar>
              <w:top w:w="0" w:type="dxa"/>
              <w:left w:w="28" w:type="dxa"/>
              <w:bottom w:w="57" w:type="dxa"/>
              <w:right w:w="28" w:type="dxa"/>
            </w:tcMar>
          </w:tcPr>
          <w:p w14:paraId="423C5E3D"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0F81876"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8CF3996" w14:textId="77777777" w:rsidR="004E1C6A" w:rsidRPr="00C630CE" w:rsidRDefault="004E1C6A" w:rsidP="004E1C6A">
            <w:pPr>
              <w:ind w:leftChars="100" w:left="421" w:hangingChars="100" w:hanging="211"/>
              <w:rPr>
                <w:szCs w:val="21"/>
              </w:rPr>
            </w:pPr>
            <w:r>
              <w:rPr>
                <w:rFonts w:ascii="Segoe UI Symbol" w:eastAsia="ＭＳ ゴシック" w:hAnsi="Segoe UI Symbol" w:cs="Segoe UI Symbol" w:hint="eastAsia"/>
                <w:b/>
                <w:bCs/>
                <w:szCs w:val="21"/>
              </w:rPr>
              <w:t xml:space="preserve">㈡　</w:t>
            </w:r>
            <w:r w:rsidRPr="00804A60">
              <w:rPr>
                <w:rFonts w:ascii="Segoe UI Symbol" w:eastAsia="ＭＳ ゴシック" w:hAnsi="Segoe UI Symbol" w:cs="Segoe UI Symbol" w:hint="eastAsia"/>
                <w:b/>
                <w:bCs/>
                <w:szCs w:val="21"/>
              </w:rPr>
              <w:t>㈠</w:t>
            </w:r>
            <w:r w:rsidRPr="00804A60">
              <w:rPr>
                <w:rFonts w:ascii="ＭＳ ゴシック" w:eastAsia="ＭＳ ゴシック" w:hAnsi="ＭＳ ゴシック" w:hint="eastAsia"/>
                <w:b/>
                <w:bCs/>
                <w:szCs w:val="21"/>
              </w:rPr>
              <w:t>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E11DB6" w14:textId="77777777" w:rsidR="004E1C6A" w:rsidRPr="00804A60" w:rsidRDefault="00807ACC" w:rsidP="004E1C6A">
            <w:pPr>
              <w:rPr>
                <w:sz w:val="20"/>
                <w:szCs w:val="20"/>
              </w:rPr>
            </w:pPr>
            <w:sdt>
              <w:sdtPr>
                <w:rPr>
                  <w:sz w:val="20"/>
                  <w:szCs w:val="20"/>
                </w:rPr>
                <w:id w:val="62558434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073DB061" w14:textId="77777777" w:rsidR="004E1C6A" w:rsidRPr="00B23DBE" w:rsidRDefault="00807ACC" w:rsidP="004E1C6A">
            <w:pPr>
              <w:rPr>
                <w:sz w:val="20"/>
                <w:szCs w:val="20"/>
              </w:rPr>
            </w:pPr>
            <w:sdt>
              <w:sdtPr>
                <w:rPr>
                  <w:sz w:val="20"/>
                  <w:szCs w:val="20"/>
                </w:rPr>
                <w:id w:val="-1781335675"/>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4A42405" w14:textId="77777777" w:rsidR="004E1C6A" w:rsidRPr="00C630CE" w:rsidRDefault="004E1C6A" w:rsidP="004E1C6A">
            <w:pPr>
              <w:jc w:val="left"/>
              <w:rPr>
                <w:sz w:val="20"/>
                <w:szCs w:val="20"/>
              </w:rPr>
            </w:pPr>
          </w:p>
        </w:tc>
      </w:tr>
      <w:tr w:rsidR="004E1C6A" w:rsidRPr="00C630CE" w14:paraId="3FE7DE21" w14:textId="77777777" w:rsidTr="009B03AE">
        <w:tc>
          <w:tcPr>
            <w:tcW w:w="281" w:type="dxa"/>
            <w:tcBorders>
              <w:top w:val="nil"/>
              <w:bottom w:val="nil"/>
            </w:tcBorders>
            <w:tcMar>
              <w:top w:w="0" w:type="dxa"/>
              <w:left w:w="28" w:type="dxa"/>
              <w:bottom w:w="57" w:type="dxa"/>
              <w:right w:w="28" w:type="dxa"/>
            </w:tcMar>
          </w:tcPr>
          <w:p w14:paraId="075FC83F"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091BBA8"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D8DA4B" w14:textId="77777777" w:rsidR="004E1C6A" w:rsidRPr="00C630CE" w:rsidRDefault="004E1C6A" w:rsidP="004E1C6A">
            <w:pPr>
              <w:ind w:leftChars="100" w:left="421" w:hangingChars="100" w:hanging="211"/>
              <w:rPr>
                <w:szCs w:val="21"/>
              </w:rPr>
            </w:pPr>
            <w:r w:rsidRPr="00804A60">
              <w:rPr>
                <w:rFonts w:ascii="Segoe UI Symbol" w:eastAsia="ＭＳ ゴシック" w:hAnsi="Segoe UI Symbol" w:cs="Segoe UI Symbol" w:hint="eastAsia"/>
                <w:b/>
                <w:bCs/>
                <w:szCs w:val="21"/>
              </w:rPr>
              <w:t xml:space="preserve">㈢　</w:t>
            </w:r>
            <w:r w:rsidRPr="00804A60">
              <w:rPr>
                <w:rFonts w:ascii="ＭＳ ゴシック" w:eastAsia="ＭＳ ゴシック" w:hAnsi="ＭＳ ゴシック" w:hint="eastAsia"/>
                <w:b/>
                <w:bCs/>
                <w:szCs w:val="21"/>
              </w:rPr>
              <w:t>介護職員の資質の向上の支援に関する計画を策定し、当該計画に係る研修の実施又は研修の機会を確保していますか。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3B6D47" w14:textId="77777777" w:rsidR="004E1C6A" w:rsidRPr="00804A60" w:rsidRDefault="00807ACC" w:rsidP="004E1C6A">
            <w:pPr>
              <w:rPr>
                <w:sz w:val="20"/>
                <w:szCs w:val="20"/>
              </w:rPr>
            </w:pPr>
            <w:sdt>
              <w:sdtPr>
                <w:rPr>
                  <w:sz w:val="20"/>
                  <w:szCs w:val="20"/>
                </w:rPr>
                <w:id w:val="-903057345"/>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2DDC0FBD" w14:textId="77777777" w:rsidR="004E1C6A" w:rsidRPr="00B23DBE" w:rsidRDefault="00807ACC" w:rsidP="004E1C6A">
            <w:pPr>
              <w:rPr>
                <w:sz w:val="20"/>
                <w:szCs w:val="20"/>
              </w:rPr>
            </w:pPr>
            <w:sdt>
              <w:sdtPr>
                <w:rPr>
                  <w:sz w:val="20"/>
                  <w:szCs w:val="20"/>
                </w:rPr>
                <w:id w:val="2065364430"/>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E54A26B" w14:textId="77777777" w:rsidR="004E1C6A" w:rsidRPr="00C630CE" w:rsidRDefault="004E1C6A" w:rsidP="004E1C6A">
            <w:pPr>
              <w:widowControl/>
              <w:jc w:val="left"/>
              <w:rPr>
                <w:sz w:val="20"/>
                <w:szCs w:val="20"/>
              </w:rPr>
            </w:pPr>
          </w:p>
        </w:tc>
      </w:tr>
      <w:tr w:rsidR="004E1C6A" w:rsidRPr="00C630CE" w14:paraId="5C92D631" w14:textId="77777777" w:rsidTr="009B03AE">
        <w:tc>
          <w:tcPr>
            <w:tcW w:w="281" w:type="dxa"/>
            <w:tcBorders>
              <w:top w:val="nil"/>
              <w:bottom w:val="nil"/>
            </w:tcBorders>
            <w:tcMar>
              <w:top w:w="0" w:type="dxa"/>
              <w:left w:w="28" w:type="dxa"/>
              <w:bottom w:w="57" w:type="dxa"/>
              <w:right w:w="28" w:type="dxa"/>
            </w:tcMar>
          </w:tcPr>
          <w:p w14:paraId="3D416A2F"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19370E2"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05E3F7A" w14:textId="77777777" w:rsidR="004E1C6A" w:rsidRPr="00C630CE" w:rsidRDefault="004E1C6A" w:rsidP="004E1C6A">
            <w:pPr>
              <w:widowControl/>
              <w:ind w:firstLineChars="100" w:firstLine="211"/>
              <w:rPr>
                <w:szCs w:val="21"/>
              </w:rPr>
            </w:pPr>
            <w:r w:rsidRPr="00804A60">
              <w:rPr>
                <w:rFonts w:ascii="ＭＳ ゴシック" w:eastAsia="ＭＳ ゴシック" w:hAnsi="ＭＳ ゴシック" w:hint="eastAsia"/>
                <w:b/>
                <w:bCs/>
                <w:szCs w:val="21"/>
              </w:rPr>
              <w:t xml:space="preserve">㈣　</w:t>
            </w:r>
            <w:r w:rsidRPr="00804A60">
              <w:rPr>
                <w:rFonts w:ascii="Segoe UI Symbol" w:eastAsia="ＭＳ ゴシック" w:hAnsi="Segoe UI Symbol" w:cs="Segoe UI Symbol" w:hint="eastAsia"/>
                <w:b/>
                <w:bCs/>
                <w:szCs w:val="21"/>
              </w:rPr>
              <w:t>㈢</w:t>
            </w:r>
            <w:r w:rsidRPr="00804A60">
              <w:rPr>
                <w:rFonts w:ascii="ＭＳ ゴシック" w:eastAsia="ＭＳ ゴシック" w:hAnsi="ＭＳ ゴシック" w:hint="eastAsia"/>
                <w:b/>
                <w:bCs/>
                <w:szCs w:val="21"/>
              </w:rPr>
              <w:t>について、全ての介護職員に周知していますか。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B62010" w14:textId="77777777" w:rsidR="004E1C6A" w:rsidRPr="00804A60" w:rsidRDefault="00807ACC" w:rsidP="004E1C6A">
            <w:pPr>
              <w:rPr>
                <w:sz w:val="20"/>
                <w:szCs w:val="20"/>
              </w:rPr>
            </w:pPr>
            <w:sdt>
              <w:sdtPr>
                <w:rPr>
                  <w:sz w:val="20"/>
                  <w:szCs w:val="20"/>
                </w:rPr>
                <w:id w:val="146384975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57F8B923" w14:textId="77777777" w:rsidR="004E1C6A" w:rsidRPr="00B23DBE" w:rsidRDefault="00807ACC" w:rsidP="004E1C6A">
            <w:pPr>
              <w:rPr>
                <w:sz w:val="20"/>
                <w:szCs w:val="20"/>
              </w:rPr>
            </w:pPr>
            <w:sdt>
              <w:sdtPr>
                <w:rPr>
                  <w:sz w:val="20"/>
                  <w:szCs w:val="20"/>
                </w:rPr>
                <w:id w:val="2020653098"/>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E35DCF" w14:textId="77777777" w:rsidR="004E1C6A" w:rsidRPr="00C630CE" w:rsidRDefault="004E1C6A" w:rsidP="004E1C6A">
            <w:pPr>
              <w:jc w:val="left"/>
              <w:rPr>
                <w:sz w:val="20"/>
                <w:szCs w:val="20"/>
              </w:rPr>
            </w:pPr>
          </w:p>
        </w:tc>
      </w:tr>
      <w:tr w:rsidR="004E1C6A" w:rsidRPr="00C630CE" w14:paraId="6B9FE503" w14:textId="77777777" w:rsidTr="00CF11BB">
        <w:tc>
          <w:tcPr>
            <w:tcW w:w="281" w:type="dxa"/>
            <w:tcBorders>
              <w:top w:val="nil"/>
              <w:bottom w:val="nil"/>
            </w:tcBorders>
            <w:tcMar>
              <w:top w:w="0" w:type="dxa"/>
              <w:left w:w="28" w:type="dxa"/>
              <w:bottom w:w="57" w:type="dxa"/>
              <w:right w:w="28" w:type="dxa"/>
            </w:tcMar>
          </w:tcPr>
          <w:p w14:paraId="083009B8"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5F18B3F"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E77BA98" w14:textId="77777777" w:rsidR="004E1C6A" w:rsidRPr="00C630CE" w:rsidRDefault="004E1C6A" w:rsidP="004E1C6A">
            <w:pPr>
              <w:widowControl/>
              <w:ind w:leftChars="100" w:left="421" w:hangingChars="100" w:hanging="211"/>
              <w:rPr>
                <w:szCs w:val="21"/>
              </w:rPr>
            </w:pPr>
            <w:r w:rsidRPr="00804A60">
              <w:rPr>
                <w:rFonts w:ascii="ＭＳ ゴシック" w:eastAsia="ＭＳ ゴシック" w:hAnsi="ＭＳ ゴシック" w:hint="eastAsia"/>
                <w:b/>
                <w:bCs/>
                <w:szCs w:val="21"/>
              </w:rPr>
              <w:t>㈤　介護職員の経験若しくは資格等に応じて昇給する仕組み又は一定の基準に基づき定期に昇給を判定する仕組みを設けていますか。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3E105E" w14:textId="77777777" w:rsidR="004E1C6A" w:rsidRPr="00804A60" w:rsidRDefault="00807ACC" w:rsidP="004E1C6A">
            <w:pPr>
              <w:rPr>
                <w:sz w:val="20"/>
                <w:szCs w:val="20"/>
              </w:rPr>
            </w:pPr>
            <w:sdt>
              <w:sdtPr>
                <w:rPr>
                  <w:sz w:val="20"/>
                  <w:szCs w:val="20"/>
                </w:rPr>
                <w:id w:val="-213871486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4206B400" w14:textId="77777777" w:rsidR="004E1C6A" w:rsidRPr="00B23DBE" w:rsidRDefault="00807ACC" w:rsidP="004E1C6A">
            <w:pPr>
              <w:rPr>
                <w:sz w:val="20"/>
                <w:szCs w:val="20"/>
              </w:rPr>
            </w:pPr>
            <w:sdt>
              <w:sdtPr>
                <w:rPr>
                  <w:sz w:val="20"/>
                  <w:szCs w:val="20"/>
                </w:rPr>
                <w:id w:val="-1985157220"/>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6343347" w14:textId="77777777" w:rsidR="004E1C6A" w:rsidRPr="00C630CE" w:rsidRDefault="004E1C6A" w:rsidP="004E1C6A">
            <w:pPr>
              <w:jc w:val="left"/>
              <w:rPr>
                <w:sz w:val="20"/>
                <w:szCs w:val="20"/>
              </w:rPr>
            </w:pPr>
          </w:p>
        </w:tc>
      </w:tr>
      <w:tr w:rsidR="004E1C6A" w:rsidRPr="00C630CE" w14:paraId="79D52A4B" w14:textId="77777777" w:rsidTr="00CF11BB">
        <w:tc>
          <w:tcPr>
            <w:tcW w:w="281" w:type="dxa"/>
            <w:tcBorders>
              <w:top w:val="nil"/>
              <w:bottom w:val="single" w:sz="4" w:space="0" w:color="auto"/>
            </w:tcBorders>
            <w:tcMar>
              <w:top w:w="0" w:type="dxa"/>
              <w:left w:w="28" w:type="dxa"/>
              <w:bottom w:w="57" w:type="dxa"/>
              <w:right w:w="28" w:type="dxa"/>
            </w:tcMar>
          </w:tcPr>
          <w:p w14:paraId="70218319" w14:textId="77777777" w:rsidR="004E1C6A" w:rsidRPr="0002410B"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0AF3C35" w14:textId="77777777" w:rsidR="004E1C6A" w:rsidRPr="00C630CE" w:rsidRDefault="004E1C6A" w:rsidP="004E1C6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A5AD45" w14:textId="77777777" w:rsidR="004E1C6A" w:rsidRPr="00C630CE" w:rsidRDefault="004E1C6A" w:rsidP="004E1C6A">
            <w:pPr>
              <w:widowControl/>
              <w:ind w:leftChars="100" w:left="421" w:hangingChars="100" w:hanging="211"/>
              <w:rPr>
                <w:szCs w:val="21"/>
              </w:rPr>
            </w:pPr>
            <w:r w:rsidRPr="00804A60">
              <w:rPr>
                <w:rFonts w:ascii="ＭＳ ゴシック" w:eastAsia="ＭＳ ゴシック" w:hAnsi="ＭＳ ゴシック" w:hint="eastAsia"/>
                <w:b/>
                <w:bCs/>
                <w:szCs w:val="21"/>
              </w:rPr>
              <w:t>㈥　㈤の要件について書面をもって作成し、全ての介護職員に周知していますか。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F51F1D" w14:textId="77777777" w:rsidR="004E1C6A" w:rsidRPr="00804A60" w:rsidRDefault="00807ACC" w:rsidP="004E1C6A">
            <w:pPr>
              <w:rPr>
                <w:sz w:val="20"/>
                <w:szCs w:val="20"/>
              </w:rPr>
            </w:pPr>
            <w:sdt>
              <w:sdtPr>
                <w:rPr>
                  <w:sz w:val="20"/>
                  <w:szCs w:val="20"/>
                </w:rPr>
                <w:id w:val="-981923498"/>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61B75681" w14:textId="77777777" w:rsidR="004E1C6A" w:rsidRPr="00B23DBE" w:rsidRDefault="00807ACC" w:rsidP="004E1C6A">
            <w:pPr>
              <w:rPr>
                <w:sz w:val="20"/>
                <w:szCs w:val="20"/>
              </w:rPr>
            </w:pPr>
            <w:sdt>
              <w:sdtPr>
                <w:rPr>
                  <w:sz w:val="20"/>
                  <w:szCs w:val="20"/>
                </w:rPr>
                <w:id w:val="1775055534"/>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517E6AD4" w14:textId="77777777" w:rsidR="004E1C6A" w:rsidRPr="00C630CE" w:rsidRDefault="004E1C6A" w:rsidP="004E1C6A">
            <w:pPr>
              <w:jc w:val="left"/>
              <w:rPr>
                <w:sz w:val="20"/>
                <w:szCs w:val="20"/>
              </w:rPr>
            </w:pPr>
          </w:p>
        </w:tc>
      </w:tr>
      <w:tr w:rsidR="004E1C6A" w:rsidRPr="00C630CE" w14:paraId="044ABEEF" w14:textId="77777777" w:rsidTr="004B0AD9">
        <w:tc>
          <w:tcPr>
            <w:tcW w:w="281" w:type="dxa"/>
            <w:tcBorders>
              <w:top w:val="single" w:sz="4" w:space="0" w:color="auto"/>
              <w:bottom w:val="nil"/>
            </w:tcBorders>
            <w:tcMar>
              <w:top w:w="0" w:type="dxa"/>
              <w:left w:w="28" w:type="dxa"/>
              <w:bottom w:w="57" w:type="dxa"/>
              <w:right w:w="28" w:type="dxa"/>
            </w:tcMar>
          </w:tcPr>
          <w:p w14:paraId="01C472F1" w14:textId="77777777" w:rsidR="004E1C6A" w:rsidRPr="0002410B" w:rsidRDefault="004E1C6A" w:rsidP="004E1C6A">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687A260B" w14:textId="77777777" w:rsidR="004E1C6A" w:rsidRPr="00C630CE" w:rsidRDefault="004E1C6A" w:rsidP="004E1C6A">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12716E" w14:textId="0307B2EE" w:rsidR="004E1C6A" w:rsidRPr="00C630CE" w:rsidRDefault="00A9675E" w:rsidP="004E1C6A">
            <w:pPr>
              <w:widowControl/>
              <w:ind w:left="211" w:hangingChars="100" w:hanging="211"/>
              <w:rPr>
                <w:szCs w:val="21"/>
              </w:rPr>
            </w:pPr>
            <w:r>
              <w:rPr>
                <w:rFonts w:ascii="ＭＳ ゴシック" w:eastAsia="ＭＳ ゴシック" w:hAnsi="ＭＳ ゴシック" w:hint="eastAsia"/>
                <w:b/>
                <w:bCs/>
                <w:szCs w:val="21"/>
              </w:rPr>
              <w:t>ク</w:t>
            </w:r>
            <w:r w:rsidR="004E1C6A">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イ</w:t>
            </w:r>
            <w:r w:rsidR="004E1C6A" w:rsidRPr="00804A60">
              <w:rPr>
                <w:rFonts w:ascii="ＭＳ ゴシック" w:eastAsia="ＭＳ ゴシック" w:hAnsi="ＭＳ ゴシック" w:hint="eastAsia"/>
                <w:b/>
                <w:bCs/>
                <w:szCs w:val="21"/>
              </w:rPr>
              <w:t>の届出の日の属する月の前月までに実施した介護職員の処遇改善の内容（賃金改善に関するものを除く。）及び当該介護職員の処遇改善に要する費用の見込額を全ての職員に周知していますか。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9655FD" w14:textId="77777777" w:rsidR="004E1C6A" w:rsidRPr="00804A60" w:rsidRDefault="00807ACC" w:rsidP="004E1C6A">
            <w:pPr>
              <w:rPr>
                <w:sz w:val="20"/>
                <w:szCs w:val="20"/>
              </w:rPr>
            </w:pPr>
            <w:sdt>
              <w:sdtPr>
                <w:rPr>
                  <w:sz w:val="20"/>
                  <w:szCs w:val="20"/>
                </w:rPr>
                <w:id w:val="-1889324210"/>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416D9A42" w14:textId="77777777" w:rsidR="004E1C6A" w:rsidRPr="00B23DBE" w:rsidRDefault="00807ACC" w:rsidP="004E1C6A">
            <w:pPr>
              <w:rPr>
                <w:sz w:val="20"/>
                <w:szCs w:val="20"/>
              </w:rPr>
            </w:pPr>
            <w:sdt>
              <w:sdtPr>
                <w:rPr>
                  <w:sz w:val="20"/>
                  <w:szCs w:val="20"/>
                </w:rPr>
                <w:id w:val="-1881550318"/>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4C3BD88" w14:textId="77777777" w:rsidR="004E1C6A" w:rsidRPr="00C630CE" w:rsidRDefault="004E1C6A" w:rsidP="004E1C6A">
            <w:pPr>
              <w:jc w:val="left"/>
              <w:rPr>
                <w:sz w:val="20"/>
                <w:szCs w:val="20"/>
              </w:rPr>
            </w:pPr>
          </w:p>
        </w:tc>
      </w:tr>
      <w:tr w:rsidR="004E1C6A" w:rsidRPr="00C630CE" w14:paraId="4D1AE4C6" w14:textId="77777777" w:rsidTr="004B0AD9">
        <w:tc>
          <w:tcPr>
            <w:tcW w:w="281" w:type="dxa"/>
            <w:tcBorders>
              <w:top w:val="nil"/>
              <w:bottom w:val="nil"/>
            </w:tcBorders>
            <w:tcMar>
              <w:top w:w="0" w:type="dxa"/>
              <w:left w:w="28" w:type="dxa"/>
              <w:bottom w:w="57" w:type="dxa"/>
              <w:right w:w="28" w:type="dxa"/>
            </w:tcMar>
          </w:tcPr>
          <w:p w14:paraId="428B96F7"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02B47CB" w14:textId="77777777" w:rsidR="004E1C6A" w:rsidRPr="00C630CE" w:rsidRDefault="004E1C6A"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76DE3DB" w14:textId="4530DD76" w:rsidR="004E1C6A" w:rsidRPr="00C630CE" w:rsidRDefault="00A9675E" w:rsidP="004E1C6A">
            <w:pPr>
              <w:widowControl/>
              <w:rPr>
                <w:szCs w:val="21"/>
              </w:rPr>
            </w:pPr>
            <w:r>
              <w:rPr>
                <w:rFonts w:ascii="ＭＳ ゴシック" w:eastAsia="ＭＳ ゴシック" w:hAnsi="ＭＳ ゴシック" w:hint="eastAsia"/>
                <w:b/>
                <w:bCs/>
                <w:szCs w:val="21"/>
              </w:rPr>
              <w:t>⑵</w:t>
            </w:r>
            <w:r w:rsidR="004E1C6A" w:rsidRPr="00804A60">
              <w:rPr>
                <w:rFonts w:ascii="ＭＳ ゴシック" w:eastAsia="ＭＳ ゴシック" w:hAnsi="ＭＳ ゴシック" w:hint="eastAsia"/>
                <w:b/>
                <w:bCs/>
                <w:szCs w:val="21"/>
              </w:rPr>
              <w:t xml:space="preserve">　介護職員処遇改善加算（Ⅱ）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CB095F"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1336E4B" w14:textId="77777777" w:rsidR="004E1C6A" w:rsidRPr="00C630CE" w:rsidRDefault="004E1C6A" w:rsidP="004E1C6A">
            <w:pPr>
              <w:jc w:val="left"/>
              <w:rPr>
                <w:sz w:val="20"/>
                <w:szCs w:val="20"/>
              </w:rPr>
            </w:pPr>
          </w:p>
        </w:tc>
      </w:tr>
      <w:tr w:rsidR="004E1C6A" w:rsidRPr="00C630CE" w14:paraId="5840A1A8" w14:textId="77777777" w:rsidTr="004B0AD9">
        <w:tc>
          <w:tcPr>
            <w:tcW w:w="281" w:type="dxa"/>
            <w:tcBorders>
              <w:top w:val="nil"/>
              <w:bottom w:val="nil"/>
            </w:tcBorders>
            <w:tcMar>
              <w:top w:w="0" w:type="dxa"/>
              <w:left w:w="28" w:type="dxa"/>
              <w:bottom w:w="57" w:type="dxa"/>
              <w:right w:w="28" w:type="dxa"/>
            </w:tcMar>
          </w:tcPr>
          <w:p w14:paraId="1BC75C3E"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A2A87F8" w14:textId="77777777" w:rsidR="004E1C6A" w:rsidRPr="00C630CE" w:rsidRDefault="004E1C6A" w:rsidP="004E1C6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CAF1FF1" w14:textId="6AE1A2B4" w:rsidR="004E1C6A" w:rsidRPr="00C630CE" w:rsidRDefault="00A9675E" w:rsidP="004E1C6A">
            <w:pPr>
              <w:widowControl/>
              <w:ind w:firstLineChars="100" w:firstLine="211"/>
              <w:rPr>
                <w:szCs w:val="21"/>
              </w:rPr>
            </w:pPr>
            <w:r>
              <w:rPr>
                <w:rFonts w:ascii="ＭＳ ゴシック" w:eastAsia="ＭＳ ゴシック" w:hAnsi="ＭＳ ゴシック" w:hint="eastAsia"/>
                <w:b/>
                <w:bCs/>
                <w:szCs w:val="21"/>
              </w:rPr>
              <w:t>⑴のアからカまで、キ</w:t>
            </w:r>
            <w:r w:rsidR="004E1C6A" w:rsidRPr="00804A60">
              <w:rPr>
                <w:rFonts w:ascii="ＭＳ ゴシック" w:eastAsia="ＭＳ ゴシック" w:hAnsi="ＭＳ ゴシック" w:hint="eastAsia"/>
                <w:b/>
                <w:bCs/>
                <w:szCs w:val="21"/>
              </w:rPr>
              <w:t>(一)から(四)</w:t>
            </w:r>
            <w:r>
              <w:rPr>
                <w:rFonts w:ascii="ＭＳ ゴシック" w:eastAsia="ＭＳ ゴシック" w:hAnsi="ＭＳ ゴシック" w:hint="eastAsia"/>
                <w:b/>
                <w:bCs/>
                <w:szCs w:val="21"/>
              </w:rPr>
              <w:t>まで及びク</w:t>
            </w:r>
            <w:r w:rsidR="004E1C6A" w:rsidRPr="00804A60">
              <w:rPr>
                <w:rFonts w:ascii="ＭＳ ゴシック" w:eastAsia="ＭＳ ゴシック" w:hAnsi="ＭＳ ゴシック" w:hint="eastAsia"/>
                <w:b/>
                <w:bCs/>
                <w:szCs w:val="21"/>
              </w:rPr>
              <w:t>に掲げる基準のいずれにも適合していますか。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693B24" w14:textId="77777777" w:rsidR="004E1C6A" w:rsidRPr="00804A60" w:rsidRDefault="00807ACC" w:rsidP="004E1C6A">
            <w:pPr>
              <w:spacing w:line="240" w:lineRule="atLeast"/>
              <w:rPr>
                <w:sz w:val="20"/>
                <w:szCs w:val="20"/>
              </w:rPr>
            </w:pPr>
            <w:sdt>
              <w:sdtPr>
                <w:rPr>
                  <w:sz w:val="20"/>
                  <w:szCs w:val="20"/>
                </w:rPr>
                <w:id w:val="-894049330"/>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710E9EB4" w14:textId="77777777" w:rsidR="004E1C6A" w:rsidRPr="00B23DBE" w:rsidRDefault="00807ACC" w:rsidP="004E1C6A">
            <w:pPr>
              <w:rPr>
                <w:sz w:val="20"/>
                <w:szCs w:val="20"/>
              </w:rPr>
            </w:pPr>
            <w:sdt>
              <w:sdtPr>
                <w:rPr>
                  <w:sz w:val="20"/>
                  <w:szCs w:val="20"/>
                </w:rPr>
                <w:id w:val="-1258364366"/>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8EB5C4B" w14:textId="77777777" w:rsidR="004E1C6A" w:rsidRPr="00C630CE" w:rsidRDefault="004E1C6A" w:rsidP="004E1C6A">
            <w:pPr>
              <w:jc w:val="left"/>
              <w:rPr>
                <w:sz w:val="20"/>
                <w:szCs w:val="20"/>
              </w:rPr>
            </w:pPr>
          </w:p>
        </w:tc>
      </w:tr>
      <w:tr w:rsidR="004E1C6A" w:rsidRPr="00C630CE" w14:paraId="0021F46B" w14:textId="77777777" w:rsidTr="004B0AD9">
        <w:tc>
          <w:tcPr>
            <w:tcW w:w="281" w:type="dxa"/>
            <w:tcBorders>
              <w:top w:val="nil"/>
              <w:bottom w:val="nil"/>
            </w:tcBorders>
            <w:tcMar>
              <w:top w:w="0" w:type="dxa"/>
              <w:left w:w="28" w:type="dxa"/>
              <w:bottom w:w="57" w:type="dxa"/>
              <w:right w:w="28" w:type="dxa"/>
            </w:tcMar>
          </w:tcPr>
          <w:p w14:paraId="42867FE6"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CE57A8A" w14:textId="77777777" w:rsidR="004E1C6A" w:rsidRPr="00C630CE" w:rsidRDefault="004E1C6A"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A9ACDC2" w14:textId="1FC0459A" w:rsidR="004E1C6A" w:rsidRPr="00C630CE" w:rsidRDefault="00A9675E" w:rsidP="004E1C6A">
            <w:pPr>
              <w:widowControl/>
              <w:rPr>
                <w:szCs w:val="21"/>
              </w:rPr>
            </w:pPr>
            <w:r>
              <w:rPr>
                <w:rFonts w:ascii="ＭＳ ゴシック" w:eastAsia="ＭＳ ゴシック" w:hAnsi="ＭＳ ゴシック" w:hint="eastAsia"/>
                <w:b/>
                <w:bCs/>
                <w:szCs w:val="21"/>
              </w:rPr>
              <w:t>⑶</w:t>
            </w:r>
            <w:r w:rsidR="004E1C6A" w:rsidRPr="00804A60">
              <w:rPr>
                <w:rFonts w:ascii="ＭＳ ゴシック" w:eastAsia="ＭＳ ゴシック" w:hAnsi="ＭＳ ゴシック" w:hint="eastAsia"/>
                <w:b/>
                <w:bCs/>
                <w:szCs w:val="21"/>
              </w:rPr>
              <w:t xml:space="preserve">　介護職員処遇改善加算（Ⅲ）</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D46C36"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481A34" w14:textId="77777777" w:rsidR="004E1C6A" w:rsidRPr="00C630CE" w:rsidRDefault="004E1C6A" w:rsidP="004E1C6A">
            <w:pPr>
              <w:jc w:val="left"/>
              <w:rPr>
                <w:sz w:val="20"/>
                <w:szCs w:val="20"/>
              </w:rPr>
            </w:pPr>
          </w:p>
        </w:tc>
      </w:tr>
      <w:tr w:rsidR="004E1C6A" w:rsidRPr="00C630CE" w14:paraId="10384C3C" w14:textId="77777777" w:rsidTr="009B03AE">
        <w:tc>
          <w:tcPr>
            <w:tcW w:w="281" w:type="dxa"/>
            <w:tcBorders>
              <w:top w:val="nil"/>
              <w:bottom w:val="nil"/>
            </w:tcBorders>
            <w:tcMar>
              <w:top w:w="0" w:type="dxa"/>
              <w:left w:w="28" w:type="dxa"/>
              <w:bottom w:w="57" w:type="dxa"/>
              <w:right w:w="28" w:type="dxa"/>
            </w:tcMar>
          </w:tcPr>
          <w:p w14:paraId="31AA50D7"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DEC19C5"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A58A10" w14:textId="77777777" w:rsidR="004E1C6A" w:rsidRPr="00C630CE" w:rsidRDefault="004E1C6A" w:rsidP="004E1C6A">
            <w:pPr>
              <w:widowControl/>
              <w:ind w:firstLineChars="100" w:firstLine="211"/>
              <w:rPr>
                <w:szCs w:val="21"/>
              </w:rPr>
            </w:pPr>
            <w:r w:rsidRPr="00804A60">
              <w:rPr>
                <w:rFonts w:ascii="ＭＳ ゴシック" w:eastAsia="ＭＳ ゴシック" w:hAnsi="ＭＳ ゴシック" w:hint="eastAsia"/>
                <w:b/>
                <w:bCs/>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AE4615"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C344EE" w14:textId="77777777" w:rsidR="004E1C6A" w:rsidRPr="00C630CE" w:rsidRDefault="004E1C6A" w:rsidP="004E1C6A">
            <w:pPr>
              <w:jc w:val="left"/>
              <w:rPr>
                <w:sz w:val="20"/>
                <w:szCs w:val="20"/>
              </w:rPr>
            </w:pPr>
          </w:p>
        </w:tc>
      </w:tr>
      <w:tr w:rsidR="004E1C6A" w:rsidRPr="00C630CE" w14:paraId="01B63C46" w14:textId="77777777" w:rsidTr="009B03AE">
        <w:tc>
          <w:tcPr>
            <w:tcW w:w="281" w:type="dxa"/>
            <w:tcBorders>
              <w:top w:val="nil"/>
              <w:bottom w:val="nil"/>
            </w:tcBorders>
            <w:tcMar>
              <w:top w:w="0" w:type="dxa"/>
              <w:left w:w="28" w:type="dxa"/>
              <w:bottom w:w="57" w:type="dxa"/>
              <w:right w:w="28" w:type="dxa"/>
            </w:tcMar>
          </w:tcPr>
          <w:p w14:paraId="5AD1513E"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B26A140"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404D30B" w14:textId="7C6E0796" w:rsidR="004E1C6A" w:rsidRPr="00C630CE" w:rsidRDefault="00A9675E" w:rsidP="004E1C6A">
            <w:pPr>
              <w:widowControl/>
              <w:rPr>
                <w:szCs w:val="21"/>
              </w:rPr>
            </w:pPr>
            <w:r>
              <w:rPr>
                <w:rFonts w:ascii="ＭＳ ゴシック" w:eastAsia="ＭＳ ゴシック" w:hAnsi="ＭＳ ゴシック" w:hint="eastAsia"/>
                <w:b/>
                <w:bCs/>
                <w:szCs w:val="21"/>
              </w:rPr>
              <w:t>ア</w:t>
            </w:r>
            <w:r w:rsidR="004E1C6A" w:rsidRPr="00804A60">
              <w:rPr>
                <w:rFonts w:ascii="ＭＳ ゴシック" w:eastAsia="ＭＳ ゴシック" w:hAnsi="ＭＳ ゴシック" w:hint="eastAsia"/>
                <w:b/>
                <w:bCs/>
                <w:szCs w:val="21"/>
              </w:rPr>
              <w:t xml:space="preserve"> ⑴</w:t>
            </w:r>
            <w:r>
              <w:rPr>
                <w:rFonts w:ascii="ＭＳ ゴシック" w:eastAsia="ＭＳ ゴシック" w:hAnsi="ＭＳ ゴシック" w:hint="eastAsia"/>
                <w:b/>
                <w:bCs/>
                <w:szCs w:val="21"/>
              </w:rPr>
              <w:t>のアからカまで及びク</w:t>
            </w:r>
            <w:r w:rsidR="004E1C6A" w:rsidRPr="00804A60">
              <w:rPr>
                <w:rFonts w:ascii="ＭＳ ゴシック" w:eastAsia="ＭＳ ゴシック" w:hAnsi="ＭＳ ゴシック" w:hint="eastAsia"/>
                <w:b/>
                <w:bCs/>
                <w:szCs w:val="21"/>
              </w:rPr>
              <w:t>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2108B7" w14:textId="77777777" w:rsidR="004E1C6A" w:rsidRPr="00804A60" w:rsidRDefault="00807ACC" w:rsidP="004E1C6A">
            <w:pPr>
              <w:rPr>
                <w:sz w:val="20"/>
                <w:szCs w:val="20"/>
              </w:rPr>
            </w:pPr>
            <w:sdt>
              <w:sdtPr>
                <w:rPr>
                  <w:sz w:val="20"/>
                  <w:szCs w:val="20"/>
                </w:rPr>
                <w:id w:val="-188225871"/>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36582567" w14:textId="08077CC2" w:rsidR="004E1C6A" w:rsidRPr="00B23DBE" w:rsidRDefault="00807ACC" w:rsidP="004E1C6A">
            <w:pPr>
              <w:rPr>
                <w:sz w:val="20"/>
                <w:szCs w:val="20"/>
              </w:rPr>
            </w:pPr>
            <w:sdt>
              <w:sdtPr>
                <w:rPr>
                  <w:sz w:val="20"/>
                  <w:szCs w:val="20"/>
                </w:rPr>
                <w:id w:val="-1910839231"/>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w:t>
            </w:r>
            <w:r w:rsidR="00E71D34">
              <w:rPr>
                <w:rFonts w:hint="eastAsia"/>
                <w:sz w:val="20"/>
                <w:szCs w:val="20"/>
              </w:rPr>
              <w:t>い</w:t>
            </w:r>
          </w:p>
        </w:tc>
        <w:tc>
          <w:tcPr>
            <w:tcW w:w="1361" w:type="dxa"/>
            <w:tcBorders>
              <w:top w:val="nil"/>
              <w:left w:val="single" w:sz="4" w:space="0" w:color="auto"/>
              <w:bottom w:val="nil"/>
            </w:tcBorders>
            <w:tcMar>
              <w:top w:w="0" w:type="dxa"/>
              <w:left w:w="28" w:type="dxa"/>
              <w:bottom w:w="57" w:type="dxa"/>
              <w:right w:w="28" w:type="dxa"/>
            </w:tcMar>
          </w:tcPr>
          <w:p w14:paraId="6E9FC0D9" w14:textId="77777777" w:rsidR="004E1C6A" w:rsidRPr="00C630CE" w:rsidRDefault="004E1C6A" w:rsidP="004E1C6A">
            <w:pPr>
              <w:jc w:val="left"/>
              <w:rPr>
                <w:sz w:val="20"/>
                <w:szCs w:val="20"/>
              </w:rPr>
            </w:pPr>
          </w:p>
        </w:tc>
      </w:tr>
      <w:tr w:rsidR="004E1C6A" w:rsidRPr="00C630CE" w14:paraId="3D3BD7FD" w14:textId="77777777" w:rsidTr="009B03AE">
        <w:tc>
          <w:tcPr>
            <w:tcW w:w="281" w:type="dxa"/>
            <w:tcBorders>
              <w:top w:val="nil"/>
              <w:bottom w:val="nil"/>
            </w:tcBorders>
            <w:tcMar>
              <w:top w:w="0" w:type="dxa"/>
              <w:left w:w="28" w:type="dxa"/>
              <w:bottom w:w="57" w:type="dxa"/>
              <w:right w:w="28" w:type="dxa"/>
            </w:tcMar>
          </w:tcPr>
          <w:p w14:paraId="4732EB39"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776C07B"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C2DFD5" w14:textId="668156E3" w:rsidR="004E1C6A" w:rsidRPr="00C630CE" w:rsidRDefault="00A9675E" w:rsidP="004E1C6A">
            <w:pPr>
              <w:widowControl/>
              <w:ind w:left="949" w:hangingChars="450" w:hanging="949"/>
              <w:rPr>
                <w:szCs w:val="21"/>
              </w:rPr>
            </w:pPr>
            <w:r>
              <w:rPr>
                <w:rFonts w:ascii="ＭＳ ゴシック" w:eastAsia="ＭＳ ゴシック" w:hAnsi="ＭＳ ゴシック" w:hint="eastAsia"/>
                <w:b/>
                <w:bCs/>
                <w:szCs w:val="21"/>
              </w:rPr>
              <w:t>イ</w:t>
            </w:r>
            <w:r w:rsidR="004E1C6A" w:rsidRPr="00804A60">
              <w:rPr>
                <w:rFonts w:ascii="ＭＳ ゴシック" w:eastAsia="ＭＳ ゴシック" w:hAnsi="ＭＳ ゴシック" w:hint="eastAsia"/>
                <w:b/>
                <w:bCs/>
                <w:szCs w:val="21"/>
              </w:rPr>
              <w:t xml:space="preserve">  次に掲げる基準のいずれかに適合すること。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11F493"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7E09188" w14:textId="77777777" w:rsidR="004E1C6A" w:rsidRPr="00C630CE" w:rsidRDefault="004E1C6A" w:rsidP="004E1C6A">
            <w:pPr>
              <w:jc w:val="left"/>
              <w:rPr>
                <w:sz w:val="20"/>
                <w:szCs w:val="20"/>
              </w:rPr>
            </w:pPr>
          </w:p>
        </w:tc>
      </w:tr>
      <w:tr w:rsidR="004E1C6A" w:rsidRPr="00C630CE" w14:paraId="5B8404E1" w14:textId="77777777" w:rsidTr="009B03AE">
        <w:tc>
          <w:tcPr>
            <w:tcW w:w="281" w:type="dxa"/>
            <w:tcBorders>
              <w:top w:val="nil"/>
              <w:bottom w:val="nil"/>
            </w:tcBorders>
            <w:tcMar>
              <w:top w:w="0" w:type="dxa"/>
              <w:left w:w="28" w:type="dxa"/>
              <w:bottom w:w="57" w:type="dxa"/>
              <w:right w:w="28" w:type="dxa"/>
            </w:tcMar>
          </w:tcPr>
          <w:p w14:paraId="3BD9C69F"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CA5A711"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A0700D4" w14:textId="77777777" w:rsidR="004E1C6A" w:rsidRPr="00C630CE" w:rsidRDefault="004E1C6A" w:rsidP="00B32706">
            <w:pPr>
              <w:widowControl/>
              <w:rPr>
                <w:szCs w:val="21"/>
              </w:rPr>
            </w:pPr>
            <w:r w:rsidRPr="00804A60">
              <w:rPr>
                <w:rFonts w:ascii="ＭＳ ゴシック" w:eastAsia="ＭＳ ゴシック" w:hAnsi="ＭＳ ゴシック" w:hint="eastAsia"/>
                <w:b/>
                <w:bCs/>
                <w:szCs w:val="21"/>
              </w:rPr>
              <w:t>㈠　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B7B410"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78384A3" w14:textId="77777777" w:rsidR="004E1C6A" w:rsidRPr="00C630CE" w:rsidRDefault="004E1C6A" w:rsidP="004E1C6A">
            <w:pPr>
              <w:jc w:val="left"/>
              <w:rPr>
                <w:sz w:val="20"/>
                <w:szCs w:val="20"/>
              </w:rPr>
            </w:pPr>
          </w:p>
        </w:tc>
      </w:tr>
      <w:tr w:rsidR="004E1C6A" w:rsidRPr="00C630CE" w14:paraId="5B8B7AAB" w14:textId="77777777" w:rsidTr="009B03AE">
        <w:tc>
          <w:tcPr>
            <w:tcW w:w="281" w:type="dxa"/>
            <w:tcBorders>
              <w:top w:val="nil"/>
              <w:bottom w:val="nil"/>
            </w:tcBorders>
            <w:tcMar>
              <w:top w:w="0" w:type="dxa"/>
              <w:left w:w="28" w:type="dxa"/>
              <w:bottom w:w="57" w:type="dxa"/>
              <w:right w:w="28" w:type="dxa"/>
            </w:tcMar>
          </w:tcPr>
          <w:p w14:paraId="72BC1742"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4D531EB"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E8D06C" w14:textId="77777777" w:rsidR="004E1C6A" w:rsidRPr="00C630CE" w:rsidRDefault="004E1C6A" w:rsidP="00B32706">
            <w:pPr>
              <w:widowControl/>
              <w:ind w:left="211" w:hangingChars="100" w:hanging="211"/>
              <w:rPr>
                <w:rFonts w:ascii="ＭＳ ゴシック" w:eastAsia="ＭＳ ゴシック" w:hAnsi="ＭＳ ゴシック"/>
                <w:b/>
                <w:color w:val="FF0000"/>
                <w:szCs w:val="21"/>
              </w:rPr>
            </w:pPr>
            <w:r w:rsidRPr="00804A60">
              <w:rPr>
                <w:rFonts w:ascii="ＭＳ ゴシック" w:eastAsia="ＭＳ ゴシック" w:hAnsi="ＭＳ ゴシック" w:hint="eastAsia"/>
                <w:b/>
                <w:bCs/>
                <w:szCs w:val="21"/>
              </w:rPr>
              <w:t>ａ　介護職員の任用の際における職責又は職務内容等の要件（介護職員の賃金に関するものを含む。）を定めていますか。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90A717" w14:textId="77777777" w:rsidR="004E1C6A" w:rsidRPr="00804A60" w:rsidRDefault="00807ACC" w:rsidP="004E1C6A">
            <w:pPr>
              <w:rPr>
                <w:sz w:val="20"/>
                <w:szCs w:val="20"/>
              </w:rPr>
            </w:pPr>
            <w:sdt>
              <w:sdtPr>
                <w:rPr>
                  <w:sz w:val="20"/>
                  <w:szCs w:val="20"/>
                </w:rPr>
                <w:id w:val="1992982522"/>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4766C78A" w14:textId="77777777" w:rsidR="004E1C6A" w:rsidRPr="00B23DBE" w:rsidRDefault="00807ACC" w:rsidP="004E1C6A">
            <w:pPr>
              <w:rPr>
                <w:sz w:val="20"/>
                <w:szCs w:val="20"/>
              </w:rPr>
            </w:pPr>
            <w:sdt>
              <w:sdtPr>
                <w:rPr>
                  <w:sz w:val="20"/>
                  <w:szCs w:val="20"/>
                </w:rPr>
                <w:id w:val="-473366315"/>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D01DD16" w14:textId="77777777" w:rsidR="004E1C6A" w:rsidRPr="00C630CE" w:rsidRDefault="004E1C6A" w:rsidP="004E1C6A">
            <w:pPr>
              <w:jc w:val="left"/>
              <w:rPr>
                <w:sz w:val="20"/>
                <w:szCs w:val="20"/>
              </w:rPr>
            </w:pPr>
          </w:p>
        </w:tc>
      </w:tr>
      <w:tr w:rsidR="004E1C6A" w:rsidRPr="00C630CE" w14:paraId="2D07239F" w14:textId="77777777" w:rsidTr="009B03AE">
        <w:tc>
          <w:tcPr>
            <w:tcW w:w="281" w:type="dxa"/>
            <w:tcBorders>
              <w:top w:val="nil"/>
              <w:bottom w:val="nil"/>
            </w:tcBorders>
            <w:tcMar>
              <w:top w:w="0" w:type="dxa"/>
              <w:left w:w="28" w:type="dxa"/>
              <w:bottom w:w="57" w:type="dxa"/>
              <w:right w:w="28" w:type="dxa"/>
            </w:tcMar>
          </w:tcPr>
          <w:p w14:paraId="10EDDE9F"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0822DD7"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254DCC" w14:textId="77777777" w:rsidR="004E1C6A" w:rsidRPr="00C630CE" w:rsidRDefault="004E1C6A" w:rsidP="00B32706">
            <w:pPr>
              <w:widowControl/>
              <w:ind w:left="211" w:hangingChars="100" w:hanging="211"/>
              <w:rPr>
                <w:szCs w:val="21"/>
              </w:rPr>
            </w:pPr>
            <w:r w:rsidRPr="00804A60">
              <w:rPr>
                <w:rFonts w:ascii="ＭＳ ゴシック" w:eastAsia="ＭＳ ゴシック" w:hAnsi="ＭＳ ゴシック" w:hint="eastAsia"/>
                <w:b/>
                <w:bCs/>
                <w:szCs w:val="21"/>
              </w:rPr>
              <w:t>ｂ　ａの要件について書面をもって作成し、全ての介護職員に周知していますか。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2669E5" w14:textId="77777777" w:rsidR="004E1C6A" w:rsidRPr="00804A60" w:rsidRDefault="00807ACC" w:rsidP="004E1C6A">
            <w:pPr>
              <w:rPr>
                <w:sz w:val="20"/>
                <w:szCs w:val="20"/>
              </w:rPr>
            </w:pPr>
            <w:sdt>
              <w:sdtPr>
                <w:rPr>
                  <w:sz w:val="20"/>
                  <w:szCs w:val="20"/>
                </w:rPr>
                <w:id w:val="830790481"/>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1BB9477E" w14:textId="77777777" w:rsidR="004E1C6A" w:rsidRPr="00B23DBE" w:rsidRDefault="00807ACC" w:rsidP="004E1C6A">
            <w:pPr>
              <w:rPr>
                <w:sz w:val="20"/>
                <w:szCs w:val="20"/>
              </w:rPr>
            </w:pPr>
            <w:sdt>
              <w:sdtPr>
                <w:rPr>
                  <w:sz w:val="20"/>
                  <w:szCs w:val="20"/>
                </w:rPr>
                <w:id w:val="753858110"/>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DF86353" w14:textId="77777777" w:rsidR="004E1C6A" w:rsidRPr="00C630CE" w:rsidRDefault="004E1C6A" w:rsidP="004E1C6A">
            <w:pPr>
              <w:jc w:val="left"/>
              <w:rPr>
                <w:sz w:val="20"/>
                <w:szCs w:val="20"/>
              </w:rPr>
            </w:pPr>
          </w:p>
        </w:tc>
      </w:tr>
      <w:tr w:rsidR="004E1C6A" w:rsidRPr="00C630CE" w14:paraId="2A868481" w14:textId="77777777" w:rsidTr="009B03AE">
        <w:tc>
          <w:tcPr>
            <w:tcW w:w="281" w:type="dxa"/>
            <w:tcBorders>
              <w:top w:val="nil"/>
              <w:bottom w:val="nil"/>
            </w:tcBorders>
            <w:tcMar>
              <w:top w:w="0" w:type="dxa"/>
              <w:left w:w="28" w:type="dxa"/>
              <w:bottom w:w="57" w:type="dxa"/>
              <w:right w:w="28" w:type="dxa"/>
            </w:tcMar>
          </w:tcPr>
          <w:p w14:paraId="05EE54A5"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31F52A"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E972113" w14:textId="77777777" w:rsidR="004E1C6A" w:rsidRPr="00C630CE" w:rsidRDefault="004E1C6A" w:rsidP="00B32706">
            <w:pPr>
              <w:widowControl/>
              <w:rPr>
                <w:szCs w:val="21"/>
              </w:rPr>
            </w:pPr>
            <w:r w:rsidRPr="00804A60">
              <w:rPr>
                <w:rFonts w:ascii="Segoe UI Symbol" w:eastAsia="ＭＳ ゴシック" w:hAnsi="Segoe UI Symbol" w:cs="Segoe UI Symbol" w:hint="eastAsia"/>
                <w:b/>
                <w:bCs/>
                <w:szCs w:val="21"/>
              </w:rPr>
              <w:t xml:space="preserve">㈡　</w:t>
            </w:r>
            <w:r w:rsidRPr="00804A60">
              <w:rPr>
                <w:rFonts w:ascii="ＭＳ ゴシック" w:eastAsia="ＭＳ ゴシック" w:hAnsi="ＭＳ ゴシック" w:hint="eastAsia"/>
                <w:b/>
                <w:bCs/>
                <w:szCs w:val="21"/>
              </w:rPr>
              <w:t>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DCC76C"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EDB34D4" w14:textId="77777777" w:rsidR="004E1C6A" w:rsidRPr="00C630CE" w:rsidRDefault="004E1C6A" w:rsidP="004E1C6A">
            <w:pPr>
              <w:jc w:val="left"/>
              <w:rPr>
                <w:sz w:val="20"/>
                <w:szCs w:val="20"/>
              </w:rPr>
            </w:pPr>
          </w:p>
        </w:tc>
      </w:tr>
      <w:tr w:rsidR="004E1C6A" w:rsidRPr="00C630CE" w14:paraId="4D335AAE" w14:textId="77777777" w:rsidTr="009B03AE">
        <w:tc>
          <w:tcPr>
            <w:tcW w:w="281" w:type="dxa"/>
            <w:tcBorders>
              <w:top w:val="nil"/>
              <w:bottom w:val="nil"/>
            </w:tcBorders>
            <w:tcMar>
              <w:top w:w="0" w:type="dxa"/>
              <w:left w:w="28" w:type="dxa"/>
              <w:bottom w:w="57" w:type="dxa"/>
              <w:right w:w="28" w:type="dxa"/>
            </w:tcMar>
          </w:tcPr>
          <w:p w14:paraId="05961A64"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A7F136A"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18C657" w14:textId="7322323E" w:rsidR="004E1C6A" w:rsidRPr="00C630CE" w:rsidRDefault="004E1C6A" w:rsidP="00B32706">
            <w:pPr>
              <w:widowControl/>
              <w:ind w:left="211" w:hangingChars="100" w:hanging="211"/>
              <w:rPr>
                <w:szCs w:val="21"/>
              </w:rPr>
            </w:pPr>
            <w:r w:rsidRPr="00804A60">
              <w:rPr>
                <w:rFonts w:ascii="ＭＳ ゴシック" w:eastAsia="ＭＳ ゴシック" w:hAnsi="ＭＳ ゴシック" w:hint="eastAsia"/>
                <w:b/>
                <w:bCs/>
                <w:szCs w:val="21"/>
              </w:rPr>
              <w:t>ａ　介護職員の資質の向上の支援に関する計画を策定し、当該計画に係る研修の実施又は研修の機会を確保していますか。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7DC29C" w14:textId="77777777" w:rsidR="004E1C6A" w:rsidRPr="00804A60" w:rsidRDefault="00807ACC" w:rsidP="004E1C6A">
            <w:pPr>
              <w:rPr>
                <w:sz w:val="20"/>
                <w:szCs w:val="20"/>
              </w:rPr>
            </w:pPr>
            <w:sdt>
              <w:sdtPr>
                <w:rPr>
                  <w:sz w:val="20"/>
                  <w:szCs w:val="20"/>
                </w:rPr>
                <w:id w:val="593443449"/>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489FADB1" w14:textId="77777777" w:rsidR="004E1C6A" w:rsidRPr="00B23DBE" w:rsidRDefault="00807ACC" w:rsidP="004E1C6A">
            <w:pPr>
              <w:rPr>
                <w:sz w:val="20"/>
                <w:szCs w:val="20"/>
              </w:rPr>
            </w:pPr>
            <w:sdt>
              <w:sdtPr>
                <w:rPr>
                  <w:sz w:val="20"/>
                  <w:szCs w:val="20"/>
                </w:rPr>
                <w:id w:val="-1919166308"/>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0D74308" w14:textId="77777777" w:rsidR="004E1C6A" w:rsidRPr="00C630CE" w:rsidRDefault="004E1C6A" w:rsidP="004E1C6A">
            <w:pPr>
              <w:jc w:val="left"/>
              <w:rPr>
                <w:sz w:val="20"/>
                <w:szCs w:val="20"/>
              </w:rPr>
            </w:pPr>
          </w:p>
        </w:tc>
      </w:tr>
      <w:tr w:rsidR="004E1C6A" w:rsidRPr="00C630CE" w14:paraId="0A58A153" w14:textId="77777777" w:rsidTr="009B03AE">
        <w:tc>
          <w:tcPr>
            <w:tcW w:w="281" w:type="dxa"/>
            <w:tcBorders>
              <w:top w:val="nil"/>
              <w:bottom w:val="nil"/>
            </w:tcBorders>
            <w:tcMar>
              <w:top w:w="0" w:type="dxa"/>
              <w:left w:w="28" w:type="dxa"/>
              <w:bottom w:w="57" w:type="dxa"/>
              <w:right w:w="28" w:type="dxa"/>
            </w:tcMar>
          </w:tcPr>
          <w:p w14:paraId="462A97B5"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B0AD411" w14:textId="77777777" w:rsidR="004E1C6A" w:rsidRPr="00C630CE" w:rsidRDefault="004E1C6A" w:rsidP="004E1C6A">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9767DCC" w14:textId="3FFA3B3D" w:rsidR="004E1C6A" w:rsidRPr="00C630CE" w:rsidRDefault="004E1C6A" w:rsidP="00B32706">
            <w:pPr>
              <w:widowControl/>
              <w:rPr>
                <w:szCs w:val="21"/>
              </w:rPr>
            </w:pPr>
            <w:r w:rsidRPr="00804A60">
              <w:rPr>
                <w:rFonts w:ascii="ＭＳ ゴシック" w:eastAsia="ＭＳ ゴシック" w:hAnsi="ＭＳ ゴシック" w:hint="eastAsia"/>
                <w:b/>
                <w:bCs/>
                <w:szCs w:val="21"/>
              </w:rPr>
              <w:t>ｂ　ａについて、全ての介護職員に周知していますか。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C4CB0E" w14:textId="77777777" w:rsidR="004E1C6A" w:rsidRPr="00804A60" w:rsidRDefault="00807ACC" w:rsidP="004E1C6A">
            <w:pPr>
              <w:rPr>
                <w:sz w:val="20"/>
                <w:szCs w:val="20"/>
              </w:rPr>
            </w:pPr>
            <w:sdt>
              <w:sdtPr>
                <w:rPr>
                  <w:sz w:val="20"/>
                  <w:szCs w:val="20"/>
                </w:rPr>
                <w:id w:val="1402870497"/>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いる</w:t>
            </w:r>
          </w:p>
          <w:p w14:paraId="25AED106" w14:textId="77777777" w:rsidR="004E1C6A" w:rsidRPr="00B23DBE" w:rsidRDefault="00807ACC" w:rsidP="004E1C6A">
            <w:pPr>
              <w:rPr>
                <w:sz w:val="20"/>
                <w:szCs w:val="20"/>
              </w:rPr>
            </w:pPr>
            <w:sdt>
              <w:sdtPr>
                <w:rPr>
                  <w:sz w:val="20"/>
                  <w:szCs w:val="20"/>
                </w:rPr>
                <w:id w:val="1799331211"/>
                <w14:checkbox>
                  <w14:checked w14:val="0"/>
                  <w14:checkedState w14:val="2612" w14:font="ＭＳ ゴシック"/>
                  <w14:uncheckedState w14:val="2610" w14:font="ＭＳ ゴシック"/>
                </w14:checkbox>
              </w:sdtPr>
              <w:sdtContent>
                <w:r w:rsidR="004E1C6A" w:rsidRPr="00804A60">
                  <w:rPr>
                    <w:rFonts w:ascii="ＭＳ ゴシック" w:eastAsia="ＭＳ ゴシック" w:hAnsi="ＭＳ ゴシック" w:hint="eastAsia"/>
                    <w:sz w:val="20"/>
                    <w:szCs w:val="20"/>
                  </w:rPr>
                  <w:t>☐</w:t>
                </w:r>
              </w:sdtContent>
            </w:sdt>
            <w:r w:rsidR="004E1C6A" w:rsidRPr="00804A6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E958D40" w14:textId="77777777" w:rsidR="004E1C6A" w:rsidRPr="00C630CE" w:rsidRDefault="004E1C6A" w:rsidP="004E1C6A">
            <w:pPr>
              <w:jc w:val="left"/>
              <w:rPr>
                <w:sz w:val="20"/>
                <w:szCs w:val="20"/>
              </w:rPr>
            </w:pPr>
          </w:p>
        </w:tc>
      </w:tr>
      <w:tr w:rsidR="004E1C6A" w:rsidRPr="00C630CE" w14:paraId="7C093249" w14:textId="77777777" w:rsidTr="009B03AE">
        <w:tc>
          <w:tcPr>
            <w:tcW w:w="281" w:type="dxa"/>
            <w:tcBorders>
              <w:top w:val="nil"/>
              <w:bottom w:val="single" w:sz="4" w:space="0" w:color="auto"/>
            </w:tcBorders>
            <w:tcMar>
              <w:top w:w="0" w:type="dxa"/>
              <w:left w:w="28" w:type="dxa"/>
              <w:bottom w:w="57" w:type="dxa"/>
              <w:right w:w="28" w:type="dxa"/>
            </w:tcMar>
          </w:tcPr>
          <w:p w14:paraId="0531B52A" w14:textId="77777777" w:rsidR="004E1C6A" w:rsidRPr="0002410B"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EFFAEB9" w14:textId="77777777" w:rsidR="004E1C6A" w:rsidRPr="00C630CE" w:rsidRDefault="004E1C6A" w:rsidP="004E1C6A">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DEDE54" w14:textId="77777777" w:rsidR="004E1C6A" w:rsidRPr="00C630CE" w:rsidRDefault="004E1C6A" w:rsidP="004E1C6A">
            <w:pPr>
              <w:widowControl/>
              <w:ind w:left="210" w:hangingChars="100" w:hanging="210"/>
              <w:rPr>
                <w:szCs w:val="21"/>
              </w:rPr>
            </w:pPr>
            <w:r w:rsidRPr="00804A60">
              <w:rPr>
                <w:rFonts w:hint="eastAsia"/>
                <w:szCs w:val="21"/>
              </w:rPr>
              <w:t>※　介護職員処遇改善加算の内容については、「介護職員処遇改善加算に関する基本的考え方並びに事務処理手順及び様式例の提示について」（令和３年３月16日老発0316第４号厚生労働省老健局長通知）を参照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03FE4E" w14:textId="77777777" w:rsidR="004E1C6A" w:rsidRPr="00B23DBE" w:rsidRDefault="004E1C6A" w:rsidP="004E1C6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A3FBC3E" w14:textId="77777777" w:rsidR="004E1C6A" w:rsidRPr="00804A60" w:rsidRDefault="004E1C6A" w:rsidP="004E1C6A">
            <w:pPr>
              <w:jc w:val="left"/>
              <w:rPr>
                <w:sz w:val="20"/>
                <w:szCs w:val="20"/>
              </w:rPr>
            </w:pPr>
            <w:r w:rsidRPr="00804A60">
              <w:rPr>
                <w:rFonts w:hint="eastAsia"/>
                <w:sz w:val="20"/>
                <w:szCs w:val="20"/>
              </w:rPr>
              <w:t>平</w:t>
            </w:r>
            <w:r w:rsidRPr="00804A60">
              <w:rPr>
                <w:sz w:val="20"/>
                <w:szCs w:val="20"/>
              </w:rPr>
              <w:t>12老企40</w:t>
            </w:r>
          </w:p>
          <w:p w14:paraId="2A25826C" w14:textId="77777777" w:rsidR="004E1C6A" w:rsidRPr="00C630CE" w:rsidRDefault="004E1C6A" w:rsidP="004E1C6A">
            <w:pPr>
              <w:jc w:val="left"/>
              <w:rPr>
                <w:sz w:val="20"/>
                <w:szCs w:val="20"/>
              </w:rPr>
            </w:pPr>
            <w:r>
              <w:rPr>
                <w:rFonts w:hint="eastAsia"/>
                <w:sz w:val="20"/>
                <w:szCs w:val="20"/>
              </w:rPr>
              <w:t>第2</w:t>
            </w:r>
            <w:r w:rsidRPr="00804A60">
              <w:rPr>
                <w:rFonts w:hint="eastAsia"/>
                <w:sz w:val="20"/>
                <w:szCs w:val="20"/>
              </w:rPr>
              <w:t>の</w:t>
            </w:r>
            <w:r w:rsidRPr="00804A60">
              <w:rPr>
                <w:sz w:val="20"/>
                <w:szCs w:val="20"/>
              </w:rPr>
              <w:t>2(22)</w:t>
            </w:r>
          </w:p>
        </w:tc>
      </w:tr>
      <w:tr w:rsidR="004E1C6A" w:rsidRPr="00C630CE" w14:paraId="471E2D81" w14:textId="77777777" w:rsidTr="00B32706">
        <w:tc>
          <w:tcPr>
            <w:tcW w:w="281" w:type="dxa"/>
            <w:tcBorders>
              <w:top w:val="single" w:sz="4" w:space="0" w:color="auto"/>
              <w:bottom w:val="nil"/>
            </w:tcBorders>
            <w:tcMar>
              <w:top w:w="0" w:type="dxa"/>
              <w:left w:w="28" w:type="dxa"/>
              <w:bottom w:w="57" w:type="dxa"/>
              <w:right w:w="28" w:type="dxa"/>
            </w:tcMar>
          </w:tcPr>
          <w:p w14:paraId="07DB1E8C" w14:textId="4E261573" w:rsidR="004E1C6A" w:rsidRPr="0002410B" w:rsidRDefault="00706629" w:rsidP="004E1C6A">
            <w:pPr>
              <w:jc w:val="right"/>
              <w:rPr>
                <w:szCs w:val="21"/>
              </w:rPr>
            </w:pPr>
            <w:r>
              <w:rPr>
                <w:rFonts w:hint="eastAsia"/>
                <w:szCs w:val="21"/>
              </w:rPr>
              <w:t>20</w:t>
            </w:r>
          </w:p>
        </w:tc>
        <w:tc>
          <w:tcPr>
            <w:tcW w:w="1416" w:type="dxa"/>
            <w:vMerge w:val="restart"/>
            <w:tcBorders>
              <w:top w:val="single" w:sz="4" w:space="0" w:color="auto"/>
              <w:bottom w:val="nil"/>
              <w:right w:val="single" w:sz="4" w:space="0" w:color="auto"/>
            </w:tcBorders>
            <w:tcMar>
              <w:top w:w="0" w:type="dxa"/>
              <w:left w:w="57" w:type="dxa"/>
              <w:bottom w:w="57" w:type="dxa"/>
              <w:right w:w="57" w:type="dxa"/>
            </w:tcMar>
          </w:tcPr>
          <w:p w14:paraId="7C2F966E" w14:textId="77777777" w:rsidR="004E1C6A" w:rsidRPr="00C630CE" w:rsidRDefault="004E1C6A" w:rsidP="004E1C6A">
            <w:pPr>
              <w:rPr>
                <w:szCs w:val="21"/>
              </w:rPr>
            </w:pPr>
            <w:r w:rsidRPr="00C630CE">
              <w:rPr>
                <w:szCs w:val="21"/>
              </w:rPr>
              <w:t>介護職員等特定処遇改善加算</w:t>
            </w:r>
          </w:p>
          <w:p w14:paraId="48AAF54B" w14:textId="77777777" w:rsidR="004E1C6A" w:rsidRPr="00C630CE" w:rsidRDefault="004E1C6A" w:rsidP="004E1C6A">
            <w:pPr>
              <w:rPr>
                <w:szCs w:val="21"/>
              </w:rPr>
            </w:pPr>
          </w:p>
          <w:p w14:paraId="6191177C" w14:textId="77777777" w:rsidR="004E1C6A" w:rsidRPr="00C630CE" w:rsidRDefault="004E1C6A" w:rsidP="004E1C6A">
            <w:pPr>
              <w:rPr>
                <w:szCs w:val="21"/>
              </w:rPr>
            </w:pPr>
            <w:r w:rsidRPr="00C630CE">
              <w:rPr>
                <w:rFonts w:hint="eastAsia"/>
                <w:szCs w:val="21"/>
              </w:rPr>
              <w:t>（介護予防も</w:t>
            </w:r>
          </w:p>
          <w:p w14:paraId="163ED6B4" w14:textId="77777777" w:rsidR="004E1C6A" w:rsidRPr="00C630CE" w:rsidRDefault="004E1C6A" w:rsidP="004E1C6A">
            <w:pPr>
              <w:rPr>
                <w:szCs w:val="21"/>
              </w:rPr>
            </w:pPr>
            <w:r w:rsidRPr="00C630CE">
              <w:rPr>
                <w:szCs w:val="21"/>
              </w:rPr>
              <w:t>同様）</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3BF6507" w14:textId="77777777" w:rsidR="004E1C6A" w:rsidRPr="007B5F16" w:rsidRDefault="004E1C6A" w:rsidP="004E1C6A">
            <w:pPr>
              <w:widowControl/>
              <w:rPr>
                <w:rFonts w:ascii="ＭＳ ゴシック" w:eastAsia="ＭＳ ゴシック" w:hAnsi="ＭＳ ゴシック"/>
                <w:b/>
                <w:bCs/>
                <w:szCs w:val="21"/>
              </w:rPr>
            </w:pPr>
            <w:r w:rsidRPr="007B5F16">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14:paraId="60936268" w14:textId="77777777" w:rsidR="004E1C6A" w:rsidRPr="007B5F16" w:rsidRDefault="004E1C6A" w:rsidP="004E1C6A">
            <w:pPr>
              <w:widowControl/>
              <w:ind w:firstLineChars="100" w:firstLine="211"/>
              <w:rPr>
                <w:szCs w:val="21"/>
              </w:rPr>
            </w:pPr>
            <w:r w:rsidRPr="007B5F16">
              <w:rPr>
                <w:rFonts w:ascii="ＭＳ ゴシック" w:eastAsia="ＭＳ ゴシック" w:hAnsi="ＭＳ ゴシック" w:hint="eastAsia"/>
                <w:b/>
                <w:bCs/>
                <w:szCs w:val="21"/>
              </w:rPr>
              <w:t>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13317B6" w14:textId="77777777" w:rsidR="004E1C6A" w:rsidRPr="00B23DBE" w:rsidRDefault="00807ACC" w:rsidP="004E1C6A">
            <w:pPr>
              <w:rPr>
                <w:sz w:val="20"/>
                <w:szCs w:val="20"/>
              </w:rPr>
            </w:pPr>
            <w:sdt>
              <w:sdtPr>
                <w:rPr>
                  <w:sz w:val="20"/>
                  <w:szCs w:val="20"/>
                </w:rPr>
                <w:id w:val="1300337179"/>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r w:rsidR="004E1C6A" w:rsidRPr="00B23DBE">
              <w:rPr>
                <w:rFonts w:hint="eastAsia"/>
                <w:sz w:val="20"/>
                <w:szCs w:val="20"/>
              </w:rPr>
              <w:t>いる</w:t>
            </w:r>
          </w:p>
          <w:p w14:paraId="7021521E" w14:textId="77777777" w:rsidR="004E1C6A" w:rsidRDefault="00807ACC" w:rsidP="004E1C6A">
            <w:pPr>
              <w:rPr>
                <w:sz w:val="20"/>
                <w:szCs w:val="20"/>
              </w:rPr>
            </w:pPr>
            <w:sdt>
              <w:sdtPr>
                <w:rPr>
                  <w:sz w:val="20"/>
                  <w:szCs w:val="20"/>
                </w:rPr>
                <w:id w:val="2036080094"/>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r w:rsidR="004E1C6A" w:rsidRPr="00B23DBE">
              <w:rPr>
                <w:rFonts w:hint="eastAsia"/>
                <w:sz w:val="20"/>
                <w:szCs w:val="20"/>
              </w:rPr>
              <w:t>いない</w:t>
            </w:r>
          </w:p>
          <w:p w14:paraId="49584128" w14:textId="77777777" w:rsidR="004E1C6A" w:rsidRPr="00B1614D" w:rsidRDefault="00807ACC" w:rsidP="004E1C6A">
            <w:pPr>
              <w:rPr>
                <w:sz w:val="20"/>
                <w:szCs w:val="20"/>
              </w:rPr>
            </w:pPr>
            <w:sdt>
              <w:sdtPr>
                <w:rPr>
                  <w:sz w:val="20"/>
                  <w:szCs w:val="20"/>
                </w:rPr>
                <w:id w:val="487754407"/>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r w:rsidR="004E1C6A">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9C889E6" w14:textId="11019202" w:rsidR="004E1C6A" w:rsidRPr="00C630CE" w:rsidRDefault="004E1C6A" w:rsidP="004E1C6A">
            <w:pPr>
              <w:widowControl/>
              <w:jc w:val="left"/>
              <w:rPr>
                <w:sz w:val="20"/>
                <w:szCs w:val="20"/>
              </w:rPr>
            </w:pPr>
            <w:r w:rsidRPr="00C630CE">
              <w:rPr>
                <w:rFonts w:hint="eastAsia"/>
                <w:sz w:val="20"/>
                <w:szCs w:val="20"/>
              </w:rPr>
              <w:t>平12厚告19</w:t>
            </w:r>
            <w:r w:rsidRPr="00C630CE">
              <w:rPr>
                <w:rFonts w:hint="eastAsia"/>
                <w:sz w:val="20"/>
                <w:szCs w:val="20"/>
              </w:rPr>
              <w:br/>
              <w:t>別表</w:t>
            </w:r>
            <w:r>
              <w:rPr>
                <w:rFonts w:hint="eastAsia"/>
                <w:sz w:val="20"/>
                <w:szCs w:val="20"/>
              </w:rPr>
              <w:t>9のホ(</w:t>
            </w:r>
            <w:r>
              <w:rPr>
                <w:sz w:val="20"/>
                <w:szCs w:val="20"/>
              </w:rPr>
              <w:t>10</w:t>
            </w:r>
            <w:r>
              <w:rPr>
                <w:rFonts w:hint="eastAsia"/>
                <w:sz w:val="20"/>
                <w:szCs w:val="20"/>
              </w:rPr>
              <w:t>)</w:t>
            </w:r>
          </w:p>
          <w:p w14:paraId="7D5F2BBF" w14:textId="77777777" w:rsidR="004E1C6A" w:rsidRPr="00C630CE" w:rsidRDefault="004E1C6A" w:rsidP="004E1C6A">
            <w:pPr>
              <w:jc w:val="left"/>
              <w:rPr>
                <w:sz w:val="20"/>
                <w:szCs w:val="20"/>
              </w:rPr>
            </w:pPr>
          </w:p>
        </w:tc>
      </w:tr>
      <w:tr w:rsidR="004E1C6A" w:rsidRPr="00C630CE" w14:paraId="30E8A56C" w14:textId="77777777" w:rsidTr="00B32706">
        <w:tc>
          <w:tcPr>
            <w:tcW w:w="281" w:type="dxa"/>
            <w:tcBorders>
              <w:top w:val="nil"/>
              <w:bottom w:val="nil"/>
            </w:tcBorders>
            <w:tcMar>
              <w:top w:w="0" w:type="dxa"/>
              <w:left w:w="28" w:type="dxa"/>
              <w:bottom w:w="57" w:type="dxa"/>
              <w:right w:w="28" w:type="dxa"/>
            </w:tcMar>
          </w:tcPr>
          <w:p w14:paraId="6BC49616" w14:textId="77777777" w:rsidR="004E1C6A" w:rsidRPr="0002410B" w:rsidRDefault="004E1C6A" w:rsidP="004E1C6A">
            <w:pPr>
              <w:jc w:val="right"/>
              <w:rPr>
                <w:szCs w:val="21"/>
              </w:rPr>
            </w:pPr>
          </w:p>
        </w:tc>
        <w:tc>
          <w:tcPr>
            <w:tcW w:w="1416" w:type="dxa"/>
            <w:vMerge/>
            <w:tcBorders>
              <w:top w:val="nil"/>
              <w:bottom w:val="nil"/>
              <w:right w:val="single" w:sz="4" w:space="0" w:color="auto"/>
            </w:tcBorders>
            <w:tcMar>
              <w:top w:w="0" w:type="dxa"/>
              <w:left w:w="57" w:type="dxa"/>
              <w:bottom w:w="57" w:type="dxa"/>
              <w:right w:w="57" w:type="dxa"/>
            </w:tcMar>
          </w:tcPr>
          <w:p w14:paraId="6FBEBD3B" w14:textId="77777777" w:rsidR="004E1C6A" w:rsidRPr="00C630CE" w:rsidRDefault="004E1C6A" w:rsidP="004E1C6A">
            <w:pPr>
              <w:rPr>
                <w:szCs w:val="21"/>
              </w:rPr>
            </w:pPr>
          </w:p>
        </w:tc>
        <w:tc>
          <w:tcPr>
            <w:tcW w:w="6236" w:type="dxa"/>
            <w:vMerge w:val="restart"/>
            <w:tcBorders>
              <w:top w:val="nil"/>
              <w:left w:val="single" w:sz="4" w:space="0" w:color="auto"/>
              <w:bottom w:val="nil"/>
              <w:right w:val="single" w:sz="4" w:space="0" w:color="auto"/>
            </w:tcBorders>
            <w:shd w:val="clear" w:color="auto" w:fill="auto"/>
            <w:tcMar>
              <w:top w:w="0" w:type="dxa"/>
              <w:bottom w:w="57" w:type="dxa"/>
            </w:tcMar>
          </w:tcPr>
          <w:p w14:paraId="036E685D" w14:textId="2CCCD06A" w:rsidR="004E1C6A" w:rsidRPr="007B5F16" w:rsidRDefault="005D1745" w:rsidP="004E1C6A">
            <w:pPr>
              <w:widowControl/>
              <w:rPr>
                <w:szCs w:val="21"/>
              </w:rPr>
            </w:pPr>
            <w:r>
              <w:rPr>
                <w:rFonts w:hint="eastAsia"/>
                <w:szCs w:val="21"/>
              </w:rPr>
              <w:t>・</w:t>
            </w:r>
            <w:r w:rsidR="004E1C6A" w:rsidRPr="007B5F16">
              <w:rPr>
                <w:rFonts w:hint="eastAsia"/>
                <w:szCs w:val="21"/>
              </w:rPr>
              <w:t>介護職員等特定処遇改善加算（Ⅰ）</w:t>
            </w:r>
          </w:p>
          <w:p w14:paraId="3DA668DD" w14:textId="09B916E7" w:rsidR="004E1C6A" w:rsidRPr="007B5F16" w:rsidRDefault="004E1C6A" w:rsidP="004E1C6A">
            <w:pPr>
              <w:ind w:leftChars="100" w:left="210"/>
              <w:rPr>
                <w:szCs w:val="21"/>
              </w:rPr>
            </w:pPr>
            <w:r w:rsidRPr="007B5F16">
              <w:rPr>
                <w:rFonts w:hint="eastAsia"/>
                <w:szCs w:val="21"/>
              </w:rPr>
              <w:t xml:space="preserve">　　　介護報酬の総単位数の1000分の</w:t>
            </w:r>
            <w:r w:rsidR="00706629" w:rsidRPr="007B5F16">
              <w:rPr>
                <w:rFonts w:hint="eastAsia"/>
                <w:szCs w:val="21"/>
              </w:rPr>
              <w:t>15</w:t>
            </w:r>
            <w:r w:rsidRPr="007B5F16">
              <w:rPr>
                <w:rFonts w:hint="eastAsia"/>
                <w:szCs w:val="21"/>
              </w:rPr>
              <w:t>に相当する単位数</w:t>
            </w:r>
          </w:p>
        </w:tc>
        <w:tc>
          <w:tcPr>
            <w:tcW w:w="1134" w:type="dxa"/>
            <w:vMerge w:val="restart"/>
            <w:tcBorders>
              <w:top w:val="nil"/>
              <w:left w:val="single" w:sz="4" w:space="0" w:color="auto"/>
              <w:bottom w:val="nil"/>
              <w:right w:val="single" w:sz="4" w:space="0" w:color="auto"/>
            </w:tcBorders>
            <w:tcMar>
              <w:top w:w="0" w:type="dxa"/>
              <w:left w:w="28" w:type="dxa"/>
              <w:bottom w:w="57" w:type="dxa"/>
              <w:right w:w="28" w:type="dxa"/>
            </w:tcMar>
            <w:vAlign w:val="center"/>
          </w:tcPr>
          <w:p w14:paraId="3411BF27" w14:textId="77777777" w:rsidR="004E1C6A" w:rsidRPr="00B23DBE" w:rsidRDefault="00807ACC" w:rsidP="004E1C6A">
            <w:pPr>
              <w:jc w:val="center"/>
              <w:rPr>
                <w:sz w:val="20"/>
                <w:szCs w:val="20"/>
              </w:rPr>
            </w:pPr>
            <w:sdt>
              <w:sdtPr>
                <w:rPr>
                  <w:sz w:val="20"/>
                  <w:szCs w:val="20"/>
                </w:rPr>
                <w:id w:val="-2094458392"/>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7DEFEFB" w14:textId="77777777" w:rsidR="004E1C6A" w:rsidRPr="00C630CE" w:rsidRDefault="004E1C6A" w:rsidP="004E1C6A">
            <w:pPr>
              <w:jc w:val="left"/>
              <w:rPr>
                <w:sz w:val="20"/>
                <w:szCs w:val="20"/>
              </w:rPr>
            </w:pPr>
          </w:p>
        </w:tc>
      </w:tr>
      <w:tr w:rsidR="004E1C6A" w:rsidRPr="00C630CE" w14:paraId="15B7ED2E" w14:textId="77777777" w:rsidTr="00B32706">
        <w:tc>
          <w:tcPr>
            <w:tcW w:w="281" w:type="dxa"/>
            <w:tcBorders>
              <w:top w:val="nil"/>
              <w:bottom w:val="nil"/>
            </w:tcBorders>
            <w:tcMar>
              <w:top w:w="0" w:type="dxa"/>
              <w:left w:w="28" w:type="dxa"/>
              <w:bottom w:w="57" w:type="dxa"/>
              <w:right w:w="28" w:type="dxa"/>
            </w:tcMar>
          </w:tcPr>
          <w:p w14:paraId="681EE996" w14:textId="77777777" w:rsidR="004E1C6A" w:rsidRPr="0002410B" w:rsidRDefault="004E1C6A" w:rsidP="004E1C6A">
            <w:pPr>
              <w:jc w:val="right"/>
              <w:rPr>
                <w:szCs w:val="21"/>
              </w:rPr>
            </w:pPr>
          </w:p>
        </w:tc>
        <w:tc>
          <w:tcPr>
            <w:tcW w:w="1416" w:type="dxa"/>
            <w:vMerge/>
            <w:tcBorders>
              <w:top w:val="nil"/>
              <w:bottom w:val="nil"/>
              <w:right w:val="single" w:sz="4" w:space="0" w:color="auto"/>
            </w:tcBorders>
            <w:tcMar>
              <w:top w:w="0" w:type="dxa"/>
              <w:left w:w="57" w:type="dxa"/>
              <w:bottom w:w="57" w:type="dxa"/>
              <w:right w:w="57" w:type="dxa"/>
            </w:tcMar>
          </w:tcPr>
          <w:p w14:paraId="04F41908" w14:textId="77777777" w:rsidR="004E1C6A" w:rsidRPr="00C630CE" w:rsidRDefault="004E1C6A" w:rsidP="004E1C6A">
            <w:pPr>
              <w:rPr>
                <w:szCs w:val="21"/>
              </w:rPr>
            </w:pPr>
          </w:p>
        </w:tc>
        <w:tc>
          <w:tcPr>
            <w:tcW w:w="6236" w:type="dxa"/>
            <w:vMerge/>
            <w:tcBorders>
              <w:top w:val="nil"/>
              <w:left w:val="single" w:sz="4" w:space="0" w:color="auto"/>
              <w:bottom w:val="nil"/>
              <w:right w:val="single" w:sz="4" w:space="0" w:color="auto"/>
            </w:tcBorders>
            <w:shd w:val="clear" w:color="auto" w:fill="auto"/>
            <w:tcMar>
              <w:top w:w="0" w:type="dxa"/>
              <w:bottom w:w="57" w:type="dxa"/>
            </w:tcMar>
          </w:tcPr>
          <w:p w14:paraId="2370ECD9" w14:textId="77777777" w:rsidR="004E1C6A" w:rsidRPr="007B5F16" w:rsidRDefault="004E1C6A" w:rsidP="004E1C6A">
            <w:pPr>
              <w:widowControl/>
              <w:ind w:leftChars="100" w:left="210"/>
              <w:rPr>
                <w:szCs w:val="21"/>
              </w:rPr>
            </w:pPr>
          </w:p>
        </w:tc>
        <w:tc>
          <w:tcPr>
            <w:tcW w:w="1134" w:type="dxa"/>
            <w:vMerge/>
            <w:tcBorders>
              <w:top w:val="dotted" w:sz="4" w:space="0" w:color="auto"/>
              <w:left w:val="single" w:sz="4" w:space="0" w:color="auto"/>
              <w:bottom w:val="nil"/>
              <w:right w:val="single" w:sz="4" w:space="0" w:color="auto"/>
            </w:tcBorders>
            <w:tcMar>
              <w:top w:w="0" w:type="dxa"/>
              <w:left w:w="28" w:type="dxa"/>
              <w:bottom w:w="57" w:type="dxa"/>
              <w:right w:w="28" w:type="dxa"/>
            </w:tcMar>
            <w:vAlign w:val="center"/>
          </w:tcPr>
          <w:p w14:paraId="3E3B095D" w14:textId="77777777" w:rsidR="004E1C6A" w:rsidRPr="00B23DBE" w:rsidRDefault="004E1C6A" w:rsidP="004E1C6A">
            <w:pPr>
              <w:jc w:val="cente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9E30807" w14:textId="77777777" w:rsidR="004E1C6A" w:rsidRPr="00C630CE" w:rsidRDefault="004E1C6A" w:rsidP="004E1C6A">
            <w:pPr>
              <w:jc w:val="left"/>
              <w:rPr>
                <w:sz w:val="20"/>
                <w:szCs w:val="20"/>
              </w:rPr>
            </w:pPr>
          </w:p>
        </w:tc>
      </w:tr>
      <w:tr w:rsidR="004E1C6A" w:rsidRPr="00C630CE" w14:paraId="36087926" w14:textId="77777777" w:rsidTr="00B32706">
        <w:tc>
          <w:tcPr>
            <w:tcW w:w="281" w:type="dxa"/>
            <w:tcBorders>
              <w:top w:val="nil"/>
              <w:bottom w:val="nil"/>
            </w:tcBorders>
            <w:tcMar>
              <w:top w:w="0" w:type="dxa"/>
              <w:left w:w="28" w:type="dxa"/>
              <w:bottom w:w="57" w:type="dxa"/>
              <w:right w:w="28" w:type="dxa"/>
            </w:tcMar>
          </w:tcPr>
          <w:p w14:paraId="4C12C245"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6B3B2A0" w14:textId="77777777" w:rsidR="004E1C6A" w:rsidRPr="00C630CE" w:rsidRDefault="004E1C6A" w:rsidP="004E1C6A">
            <w:pPr>
              <w:rPr>
                <w:szCs w:val="21"/>
              </w:rPr>
            </w:pPr>
          </w:p>
        </w:tc>
        <w:tc>
          <w:tcPr>
            <w:tcW w:w="6236" w:type="dxa"/>
            <w:vMerge w:val="restart"/>
            <w:tcBorders>
              <w:top w:val="nil"/>
              <w:left w:val="single" w:sz="4" w:space="0" w:color="auto"/>
              <w:bottom w:val="nil"/>
              <w:right w:val="single" w:sz="4" w:space="0" w:color="auto"/>
            </w:tcBorders>
            <w:shd w:val="clear" w:color="auto" w:fill="auto"/>
            <w:tcMar>
              <w:top w:w="0" w:type="dxa"/>
              <w:bottom w:w="57" w:type="dxa"/>
            </w:tcMar>
          </w:tcPr>
          <w:p w14:paraId="36D86AA2" w14:textId="59AA3BFC" w:rsidR="004E1C6A" w:rsidRPr="007B5F16" w:rsidRDefault="005D1745" w:rsidP="005D1745">
            <w:pPr>
              <w:widowControl/>
              <w:rPr>
                <w:szCs w:val="21"/>
              </w:rPr>
            </w:pPr>
            <w:r>
              <w:rPr>
                <w:rFonts w:hint="eastAsia"/>
                <w:szCs w:val="21"/>
              </w:rPr>
              <w:t>・</w:t>
            </w:r>
            <w:r w:rsidR="004E1C6A" w:rsidRPr="007B5F16">
              <w:rPr>
                <w:rFonts w:hint="eastAsia"/>
                <w:szCs w:val="21"/>
              </w:rPr>
              <w:t>介護職員等特定処遇改善加算（Ⅱ）</w:t>
            </w:r>
          </w:p>
          <w:p w14:paraId="277F9FC5" w14:textId="33325455" w:rsidR="004E1C6A" w:rsidRPr="007B5F16" w:rsidRDefault="004E1C6A" w:rsidP="004E1C6A">
            <w:pPr>
              <w:ind w:leftChars="100" w:left="210"/>
              <w:rPr>
                <w:szCs w:val="21"/>
              </w:rPr>
            </w:pPr>
            <w:r w:rsidRPr="007B5F16">
              <w:rPr>
                <w:rFonts w:hint="eastAsia"/>
                <w:szCs w:val="21"/>
              </w:rPr>
              <w:t xml:space="preserve">　　　介護報酬の総単位数の1000分の</w:t>
            </w:r>
            <w:r w:rsidR="00706629" w:rsidRPr="007B5F16">
              <w:rPr>
                <w:rFonts w:hint="eastAsia"/>
                <w:szCs w:val="21"/>
              </w:rPr>
              <w:t>11</w:t>
            </w:r>
            <w:r w:rsidRPr="007B5F16">
              <w:rPr>
                <w:rFonts w:hint="eastAsia"/>
                <w:szCs w:val="21"/>
              </w:rPr>
              <w:t>に相当する単位数</w:t>
            </w:r>
          </w:p>
        </w:tc>
        <w:tc>
          <w:tcPr>
            <w:tcW w:w="1134" w:type="dxa"/>
            <w:vMerge w:val="restart"/>
            <w:tcBorders>
              <w:top w:val="nil"/>
              <w:left w:val="single" w:sz="4" w:space="0" w:color="auto"/>
              <w:bottom w:val="nil"/>
              <w:right w:val="single" w:sz="4" w:space="0" w:color="auto"/>
            </w:tcBorders>
            <w:tcMar>
              <w:top w:w="0" w:type="dxa"/>
              <w:left w:w="28" w:type="dxa"/>
              <w:bottom w:w="57" w:type="dxa"/>
              <w:right w:w="28" w:type="dxa"/>
            </w:tcMar>
            <w:vAlign w:val="center"/>
          </w:tcPr>
          <w:p w14:paraId="66211704" w14:textId="77777777" w:rsidR="004E1C6A" w:rsidRPr="00B23DBE" w:rsidRDefault="00807ACC" w:rsidP="004E1C6A">
            <w:pPr>
              <w:jc w:val="center"/>
              <w:rPr>
                <w:sz w:val="20"/>
                <w:szCs w:val="20"/>
              </w:rPr>
            </w:pPr>
            <w:sdt>
              <w:sdtPr>
                <w:rPr>
                  <w:sz w:val="20"/>
                  <w:szCs w:val="20"/>
                </w:rPr>
                <w:id w:val="456151400"/>
                <w14:checkbox>
                  <w14:checked w14:val="0"/>
                  <w14:checkedState w14:val="2612" w14:font="ＭＳ ゴシック"/>
                  <w14:uncheckedState w14:val="2610" w14:font="ＭＳ ゴシック"/>
                </w14:checkbox>
              </w:sdtPr>
              <w:sdtContent>
                <w:r w:rsidR="004E1C6A" w:rsidRPr="00B23DBE">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1E7CD51D" w14:textId="77777777" w:rsidR="004E1C6A" w:rsidRPr="00C630CE" w:rsidRDefault="004E1C6A" w:rsidP="004E1C6A">
            <w:pPr>
              <w:jc w:val="left"/>
              <w:rPr>
                <w:sz w:val="20"/>
                <w:szCs w:val="20"/>
              </w:rPr>
            </w:pPr>
          </w:p>
        </w:tc>
      </w:tr>
      <w:tr w:rsidR="004E1C6A" w:rsidRPr="00C630CE" w14:paraId="383506C4" w14:textId="77777777" w:rsidTr="009B03AE">
        <w:tc>
          <w:tcPr>
            <w:tcW w:w="281" w:type="dxa"/>
            <w:tcBorders>
              <w:top w:val="nil"/>
              <w:bottom w:val="nil"/>
            </w:tcBorders>
            <w:tcMar>
              <w:top w:w="0" w:type="dxa"/>
              <w:left w:w="28" w:type="dxa"/>
              <w:bottom w:w="57" w:type="dxa"/>
              <w:right w:w="28" w:type="dxa"/>
            </w:tcMar>
          </w:tcPr>
          <w:p w14:paraId="7E1C88CF"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7B95D85" w14:textId="77777777" w:rsidR="004E1C6A" w:rsidRPr="00C630CE" w:rsidRDefault="004E1C6A" w:rsidP="004E1C6A">
            <w:pPr>
              <w:rPr>
                <w:szCs w:val="21"/>
              </w:rPr>
            </w:pPr>
          </w:p>
        </w:tc>
        <w:tc>
          <w:tcPr>
            <w:tcW w:w="6236" w:type="dxa"/>
            <w:vMerge/>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457596" w14:textId="77777777" w:rsidR="004E1C6A" w:rsidRPr="00C630CE" w:rsidRDefault="004E1C6A" w:rsidP="004E1C6A">
            <w:pPr>
              <w:widowControl/>
              <w:ind w:leftChars="100" w:left="210"/>
              <w:rPr>
                <w:szCs w:val="21"/>
              </w:rPr>
            </w:pPr>
          </w:p>
        </w:tc>
        <w:tc>
          <w:tcPr>
            <w:tcW w:w="1134" w:type="dxa"/>
            <w:vMerge/>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CBCACCC"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3DD584" w14:textId="77777777" w:rsidR="004E1C6A" w:rsidRPr="00C630CE" w:rsidRDefault="004E1C6A" w:rsidP="004E1C6A">
            <w:pPr>
              <w:jc w:val="left"/>
              <w:rPr>
                <w:sz w:val="20"/>
                <w:szCs w:val="20"/>
              </w:rPr>
            </w:pPr>
          </w:p>
        </w:tc>
      </w:tr>
      <w:tr w:rsidR="00E71D34" w:rsidRPr="00C630CE" w14:paraId="48312A2F" w14:textId="77777777" w:rsidTr="00891A1A">
        <w:tc>
          <w:tcPr>
            <w:tcW w:w="281" w:type="dxa"/>
            <w:tcBorders>
              <w:top w:val="nil"/>
              <w:bottom w:val="nil"/>
            </w:tcBorders>
            <w:tcMar>
              <w:top w:w="0" w:type="dxa"/>
              <w:left w:w="28" w:type="dxa"/>
              <w:bottom w:w="57" w:type="dxa"/>
              <w:right w:w="28" w:type="dxa"/>
            </w:tcMar>
          </w:tcPr>
          <w:p w14:paraId="65515090" w14:textId="77777777" w:rsidR="00E71D34" w:rsidRPr="0002410B" w:rsidRDefault="00E71D34"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B8C8976" w14:textId="77777777" w:rsidR="00E71D34" w:rsidRPr="00C630CE" w:rsidRDefault="00E71D34"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9827C4F" w14:textId="77777777" w:rsidR="00E71D34" w:rsidRPr="00C630CE" w:rsidRDefault="00E71D34" w:rsidP="004E1C6A">
            <w:pPr>
              <w:widowControl/>
              <w:rPr>
                <w:szCs w:val="21"/>
              </w:rPr>
            </w:pPr>
            <w:r>
              <w:rPr>
                <w:rFonts w:hint="eastAsia"/>
                <w:szCs w:val="21"/>
              </w:rPr>
              <w:t>【</w:t>
            </w:r>
            <w:r w:rsidRPr="00C630CE">
              <w:rPr>
                <w:rFonts w:hint="eastAsia"/>
                <w:bCs/>
                <w:szCs w:val="21"/>
              </w:rPr>
              <w:t>厚生労働大臣が定める基準</w:t>
            </w:r>
            <w:r>
              <w:rPr>
                <w:rFonts w:hint="eastAsia"/>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E7DA0E" w14:textId="77777777" w:rsidR="00E71D34" w:rsidRPr="00B23DBE" w:rsidRDefault="00E71D34" w:rsidP="004E1C6A">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42A558DA" w14:textId="77777777" w:rsidR="00E71D34" w:rsidRPr="00C630CE" w:rsidRDefault="00E71D34" w:rsidP="004E1C6A">
            <w:pPr>
              <w:jc w:val="left"/>
              <w:rPr>
                <w:sz w:val="20"/>
                <w:szCs w:val="20"/>
              </w:rPr>
            </w:pPr>
            <w:r w:rsidRPr="00C630CE">
              <w:rPr>
                <w:rFonts w:hint="eastAsia"/>
                <w:sz w:val="20"/>
                <w:szCs w:val="20"/>
              </w:rPr>
              <w:t>平</w:t>
            </w:r>
            <w:r w:rsidRPr="00C630CE">
              <w:rPr>
                <w:sz w:val="20"/>
                <w:szCs w:val="20"/>
              </w:rPr>
              <w:t>27厚労告95</w:t>
            </w:r>
          </w:p>
          <w:p w14:paraId="5C4E7025" w14:textId="77777777" w:rsidR="00E71D34" w:rsidRPr="00C630CE" w:rsidRDefault="00E71D34" w:rsidP="004E1C6A">
            <w:pPr>
              <w:jc w:val="left"/>
              <w:rPr>
                <w:sz w:val="20"/>
                <w:szCs w:val="20"/>
              </w:rPr>
            </w:pPr>
            <w:r>
              <w:rPr>
                <w:rFonts w:hint="eastAsia"/>
                <w:sz w:val="20"/>
                <w:szCs w:val="20"/>
              </w:rPr>
              <w:t>第四十一の二</w:t>
            </w:r>
            <w:r w:rsidRPr="00C630CE">
              <w:rPr>
                <w:rFonts w:hint="eastAsia"/>
                <w:sz w:val="20"/>
                <w:szCs w:val="20"/>
              </w:rPr>
              <w:t>号</w:t>
            </w:r>
          </w:p>
        </w:tc>
      </w:tr>
      <w:tr w:rsidR="00E71D34" w:rsidRPr="00C630CE" w14:paraId="2BEE075F" w14:textId="77777777" w:rsidTr="00891A1A">
        <w:tc>
          <w:tcPr>
            <w:tcW w:w="281" w:type="dxa"/>
            <w:tcBorders>
              <w:top w:val="nil"/>
              <w:bottom w:val="nil"/>
            </w:tcBorders>
            <w:tcMar>
              <w:top w:w="0" w:type="dxa"/>
              <w:left w:w="28" w:type="dxa"/>
              <w:bottom w:w="57" w:type="dxa"/>
              <w:right w:w="28" w:type="dxa"/>
            </w:tcMar>
          </w:tcPr>
          <w:p w14:paraId="212C38C0" w14:textId="77777777" w:rsidR="00E71D34" w:rsidRPr="0002410B" w:rsidRDefault="00E71D34"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889D1E7" w14:textId="77777777" w:rsidR="00E71D34" w:rsidRPr="00C630CE" w:rsidRDefault="00E71D34"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A464E95" w14:textId="77777777" w:rsidR="00E71D34" w:rsidRPr="00C630CE" w:rsidRDefault="00E71D34" w:rsidP="004E1C6A">
            <w:pPr>
              <w:ind w:left="210" w:hangingChars="100" w:hanging="210"/>
              <w:rPr>
                <w:color w:val="FF0000"/>
                <w:szCs w:val="21"/>
              </w:rPr>
            </w:pPr>
            <w:r>
              <w:rPr>
                <w:rFonts w:hint="eastAsia"/>
                <w:szCs w:val="21"/>
              </w:rPr>
              <w:t xml:space="preserve">⑴　</w:t>
            </w:r>
            <w:r w:rsidRPr="00C630CE">
              <w:rPr>
                <w:rFonts w:hint="eastAsia"/>
                <w:szCs w:val="21"/>
              </w:rPr>
              <w:t>介護職員等特定処遇改善加算（Ⅰ）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415E6F" w14:textId="77777777" w:rsidR="00E71D34" w:rsidRPr="00B23DBE" w:rsidRDefault="00E71D34" w:rsidP="004E1C6A">
            <w:pPr>
              <w:rPr>
                <w:sz w:val="20"/>
                <w:szCs w:val="20"/>
              </w:rPr>
            </w:pPr>
          </w:p>
        </w:tc>
        <w:tc>
          <w:tcPr>
            <w:tcW w:w="1361" w:type="dxa"/>
            <w:vMerge/>
            <w:tcBorders>
              <w:left w:val="single" w:sz="4" w:space="0" w:color="auto"/>
            </w:tcBorders>
            <w:tcMar>
              <w:top w:w="0" w:type="dxa"/>
              <w:left w:w="28" w:type="dxa"/>
              <w:bottom w:w="57" w:type="dxa"/>
              <w:right w:w="28" w:type="dxa"/>
            </w:tcMar>
          </w:tcPr>
          <w:p w14:paraId="64D0738E" w14:textId="77777777" w:rsidR="00E71D34" w:rsidRPr="00C630CE" w:rsidRDefault="00E71D34" w:rsidP="004E1C6A">
            <w:pPr>
              <w:jc w:val="left"/>
              <w:rPr>
                <w:sz w:val="20"/>
                <w:szCs w:val="20"/>
              </w:rPr>
            </w:pPr>
          </w:p>
        </w:tc>
      </w:tr>
      <w:tr w:rsidR="00E71D34" w:rsidRPr="00C630CE" w14:paraId="70024AAE" w14:textId="77777777" w:rsidTr="00E71D34">
        <w:tc>
          <w:tcPr>
            <w:tcW w:w="281" w:type="dxa"/>
            <w:tcBorders>
              <w:top w:val="nil"/>
              <w:bottom w:val="nil"/>
            </w:tcBorders>
            <w:tcMar>
              <w:top w:w="0" w:type="dxa"/>
              <w:left w:w="28" w:type="dxa"/>
              <w:bottom w:w="57" w:type="dxa"/>
              <w:right w:w="28" w:type="dxa"/>
            </w:tcMar>
          </w:tcPr>
          <w:p w14:paraId="659D99DB" w14:textId="77777777" w:rsidR="00E71D34" w:rsidRPr="0002410B" w:rsidRDefault="00E71D34"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A24584C" w14:textId="77777777" w:rsidR="00E71D34" w:rsidRPr="00C630CE" w:rsidRDefault="00E71D34"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F5C517A" w14:textId="77777777" w:rsidR="00E71D34" w:rsidRPr="00C630CE" w:rsidRDefault="00E71D34" w:rsidP="004E1C6A">
            <w:pPr>
              <w:ind w:leftChars="100" w:left="210"/>
              <w:rPr>
                <w:szCs w:val="21"/>
              </w:rPr>
            </w:pPr>
            <w:r w:rsidRPr="00C630CE">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AE5E14" w14:textId="77777777" w:rsidR="00E71D34" w:rsidRPr="00B23DBE" w:rsidRDefault="00E71D34" w:rsidP="004E1C6A">
            <w:pPr>
              <w:rPr>
                <w:sz w:val="20"/>
                <w:szCs w:val="20"/>
              </w:rPr>
            </w:pPr>
          </w:p>
        </w:tc>
        <w:tc>
          <w:tcPr>
            <w:tcW w:w="1361" w:type="dxa"/>
            <w:vMerge/>
            <w:tcBorders>
              <w:left w:val="single" w:sz="4" w:space="0" w:color="auto"/>
            </w:tcBorders>
            <w:tcMar>
              <w:top w:w="0" w:type="dxa"/>
              <w:left w:w="28" w:type="dxa"/>
              <w:bottom w:w="57" w:type="dxa"/>
              <w:right w:w="28" w:type="dxa"/>
            </w:tcMar>
          </w:tcPr>
          <w:p w14:paraId="335C1E47" w14:textId="77777777" w:rsidR="00E71D34" w:rsidRPr="00C630CE" w:rsidRDefault="00E71D34" w:rsidP="004E1C6A">
            <w:pPr>
              <w:jc w:val="left"/>
              <w:rPr>
                <w:sz w:val="20"/>
                <w:szCs w:val="20"/>
              </w:rPr>
            </w:pPr>
          </w:p>
        </w:tc>
      </w:tr>
      <w:tr w:rsidR="00E71D34" w:rsidRPr="00C630CE" w14:paraId="54CF4700" w14:textId="77777777" w:rsidTr="00D0292C">
        <w:tc>
          <w:tcPr>
            <w:tcW w:w="281" w:type="dxa"/>
            <w:tcBorders>
              <w:top w:val="nil"/>
              <w:bottom w:val="nil"/>
            </w:tcBorders>
            <w:tcMar>
              <w:top w:w="0" w:type="dxa"/>
              <w:left w:w="28" w:type="dxa"/>
              <w:bottom w:w="57" w:type="dxa"/>
              <w:right w:w="28" w:type="dxa"/>
            </w:tcMar>
          </w:tcPr>
          <w:p w14:paraId="22F7DA97" w14:textId="77777777" w:rsidR="00E71D34" w:rsidRPr="0002410B" w:rsidRDefault="00E71D34"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989A38E" w14:textId="77777777" w:rsidR="00E71D34" w:rsidRPr="00C630CE" w:rsidRDefault="00E71D34"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0544A1D" w14:textId="77777777" w:rsidR="00E71D34" w:rsidRPr="00C630CE" w:rsidRDefault="00E71D34" w:rsidP="00233AEE">
            <w:pPr>
              <w:widowControl/>
              <w:ind w:left="210" w:hangingChars="100" w:hanging="210"/>
              <w:rPr>
                <w:szCs w:val="21"/>
              </w:rPr>
            </w:pPr>
            <w:r w:rsidRPr="00C630CE">
              <w:rPr>
                <w:rFonts w:hint="eastAsia"/>
                <w:szCs w:val="21"/>
              </w:rPr>
              <w:t>①</w:t>
            </w:r>
            <w:r>
              <w:rPr>
                <w:rFonts w:hint="eastAsia"/>
                <w:szCs w:val="21"/>
              </w:rPr>
              <w:t xml:space="preserve">　</w:t>
            </w:r>
            <w:r w:rsidRPr="00C630CE">
              <w:rPr>
                <w:rFonts w:hint="eastAsia"/>
                <w:szCs w:val="2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AC17F8" w14:textId="77777777" w:rsidR="00E71D34" w:rsidRPr="00B23DBE" w:rsidRDefault="00E71D34" w:rsidP="004E1C6A">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01207258" w14:textId="77777777" w:rsidR="00E71D34" w:rsidRPr="00C630CE" w:rsidRDefault="00E71D34" w:rsidP="004E1C6A">
            <w:pPr>
              <w:jc w:val="left"/>
              <w:rPr>
                <w:sz w:val="20"/>
                <w:szCs w:val="20"/>
              </w:rPr>
            </w:pPr>
          </w:p>
        </w:tc>
      </w:tr>
      <w:tr w:rsidR="004E1C6A" w:rsidRPr="00C630CE" w14:paraId="02A6CC72" w14:textId="77777777" w:rsidTr="00D0292C">
        <w:tc>
          <w:tcPr>
            <w:tcW w:w="281" w:type="dxa"/>
            <w:tcBorders>
              <w:top w:val="nil"/>
              <w:bottom w:val="single" w:sz="4" w:space="0" w:color="auto"/>
            </w:tcBorders>
            <w:tcMar>
              <w:top w:w="0" w:type="dxa"/>
              <w:left w:w="28" w:type="dxa"/>
              <w:bottom w:w="57" w:type="dxa"/>
              <w:right w:w="28" w:type="dxa"/>
            </w:tcMar>
          </w:tcPr>
          <w:p w14:paraId="2EE3AB36" w14:textId="77777777" w:rsidR="004E1C6A" w:rsidRPr="0002410B"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6F2BFE3F" w14:textId="77777777" w:rsidR="004E1C6A" w:rsidRPr="00C630CE" w:rsidRDefault="004E1C6A" w:rsidP="004E1C6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C5A99B" w14:textId="68A5136B" w:rsidR="004E1C6A" w:rsidRPr="00C630CE" w:rsidRDefault="004E1C6A" w:rsidP="00233AEE">
            <w:pPr>
              <w:widowControl/>
              <w:ind w:left="210" w:hangingChars="100" w:hanging="210"/>
              <w:rPr>
                <w:szCs w:val="21"/>
              </w:rPr>
            </w:pPr>
            <w:r w:rsidRPr="00C630CE">
              <w:rPr>
                <w:rFonts w:hint="eastAsia"/>
                <w:szCs w:val="21"/>
              </w:rPr>
              <w:t>㈠</w:t>
            </w:r>
            <w:r>
              <w:rPr>
                <w:rFonts w:hint="eastAsia"/>
                <w:szCs w:val="21"/>
              </w:rPr>
              <w:t xml:space="preserve">　</w:t>
            </w:r>
            <w:r w:rsidRPr="00C630CE">
              <w:rPr>
                <w:rFonts w:hint="eastAsia"/>
                <w:szCs w:val="21"/>
              </w:rPr>
              <w:t>経験・技能のある介護職員のうち一人は、賃金改善に要する費用の見込額が月額８万円以上又は賃金改善後の賃金の見込額が年額440万円以上であること。ただし、介護職員等特定処</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085662" w14:textId="77777777" w:rsidR="004E1C6A" w:rsidRPr="00B23DBE" w:rsidRDefault="004E1C6A" w:rsidP="004E1C6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9E6B47C" w14:textId="77777777" w:rsidR="004E1C6A" w:rsidRPr="00C630CE" w:rsidRDefault="004E1C6A" w:rsidP="004E1C6A">
            <w:pPr>
              <w:jc w:val="left"/>
              <w:rPr>
                <w:sz w:val="20"/>
                <w:szCs w:val="20"/>
              </w:rPr>
            </w:pPr>
          </w:p>
        </w:tc>
      </w:tr>
      <w:tr w:rsidR="00233AEE" w:rsidRPr="00C630CE" w14:paraId="59C3983B" w14:textId="77777777" w:rsidTr="00D0292C">
        <w:tc>
          <w:tcPr>
            <w:tcW w:w="281" w:type="dxa"/>
            <w:tcBorders>
              <w:top w:val="single" w:sz="4" w:space="0" w:color="auto"/>
              <w:bottom w:val="nil"/>
            </w:tcBorders>
            <w:tcMar>
              <w:top w:w="0" w:type="dxa"/>
              <w:left w:w="28" w:type="dxa"/>
              <w:bottom w:w="57" w:type="dxa"/>
              <w:right w:w="28" w:type="dxa"/>
            </w:tcMar>
          </w:tcPr>
          <w:p w14:paraId="1919A7E6" w14:textId="77777777" w:rsidR="00233AEE" w:rsidRPr="0002410B" w:rsidRDefault="00233AEE" w:rsidP="004E1C6A">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084ACFBD" w14:textId="77777777" w:rsidR="00233AEE" w:rsidRPr="00C630CE" w:rsidRDefault="00233AEE"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9104D71" w14:textId="248EBF2E" w:rsidR="00233AEE" w:rsidRPr="00C630CE" w:rsidRDefault="00233AEE" w:rsidP="00233AEE">
            <w:pPr>
              <w:widowControl/>
              <w:ind w:leftChars="100" w:left="210"/>
              <w:rPr>
                <w:szCs w:val="21"/>
              </w:rPr>
            </w:pPr>
            <w:r w:rsidRPr="00C630CE">
              <w:rPr>
                <w:rFonts w:hint="eastAsia"/>
                <w:szCs w:val="21"/>
              </w:rPr>
              <w:t>遇改善加算の算定見込額が少額であることその他の理由により、当該賃金改善が困難である場合はこの限りでないこと。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77C257" w14:textId="77777777" w:rsidR="00233AEE" w:rsidRPr="00B23DBE" w:rsidRDefault="00233AEE" w:rsidP="004E1C6A">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2A6758BA" w14:textId="77777777" w:rsidR="00233AEE" w:rsidRPr="00C630CE" w:rsidRDefault="00233AEE" w:rsidP="004E1C6A">
            <w:pPr>
              <w:jc w:val="left"/>
              <w:rPr>
                <w:sz w:val="20"/>
                <w:szCs w:val="20"/>
              </w:rPr>
            </w:pPr>
          </w:p>
        </w:tc>
      </w:tr>
      <w:tr w:rsidR="004E1C6A" w:rsidRPr="00C630CE" w14:paraId="08F0B162" w14:textId="77777777" w:rsidTr="009B03AE">
        <w:tc>
          <w:tcPr>
            <w:tcW w:w="281" w:type="dxa"/>
            <w:tcBorders>
              <w:top w:val="nil"/>
              <w:bottom w:val="nil"/>
            </w:tcBorders>
            <w:tcMar>
              <w:top w:w="0" w:type="dxa"/>
              <w:left w:w="28" w:type="dxa"/>
              <w:bottom w:w="57" w:type="dxa"/>
              <w:right w:w="28" w:type="dxa"/>
            </w:tcMar>
          </w:tcPr>
          <w:p w14:paraId="53FDEB42"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F372582"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A6D79A" w14:textId="50E256D7" w:rsidR="004E1C6A" w:rsidRPr="007B5F16" w:rsidRDefault="00383734" w:rsidP="00233AEE">
            <w:pPr>
              <w:widowControl/>
              <w:ind w:left="210" w:hangingChars="100" w:hanging="210"/>
              <w:rPr>
                <w:szCs w:val="21"/>
              </w:rPr>
            </w:pPr>
            <w:r>
              <w:rPr>
                <w:rFonts w:hint="eastAsia"/>
                <w:szCs w:val="21"/>
              </w:rPr>
              <w:t>㈡</w:t>
            </w:r>
            <w:r w:rsidR="004E1C6A" w:rsidRPr="007B5F16">
              <w:rPr>
                <w:rFonts w:hint="eastAsia"/>
                <w:szCs w:val="21"/>
              </w:rPr>
              <w:t xml:space="preserve">　指定短期入所療養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A9ED96"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A0C67A3" w14:textId="77777777" w:rsidR="004E1C6A" w:rsidRPr="00C630CE" w:rsidRDefault="004E1C6A" w:rsidP="004E1C6A">
            <w:pPr>
              <w:jc w:val="left"/>
              <w:rPr>
                <w:sz w:val="20"/>
                <w:szCs w:val="20"/>
              </w:rPr>
            </w:pPr>
          </w:p>
        </w:tc>
      </w:tr>
      <w:tr w:rsidR="004E1C6A" w:rsidRPr="00C630CE" w14:paraId="718B0A38" w14:textId="77777777" w:rsidTr="009B03AE">
        <w:tc>
          <w:tcPr>
            <w:tcW w:w="281" w:type="dxa"/>
            <w:tcBorders>
              <w:top w:val="nil"/>
              <w:bottom w:val="nil"/>
            </w:tcBorders>
            <w:tcMar>
              <w:top w:w="0" w:type="dxa"/>
              <w:left w:w="28" w:type="dxa"/>
              <w:bottom w:w="57" w:type="dxa"/>
              <w:right w:w="28" w:type="dxa"/>
            </w:tcMar>
          </w:tcPr>
          <w:p w14:paraId="14D1B5ED"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C3CF6DA"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9D6D40C" w14:textId="43635102" w:rsidR="004E1C6A" w:rsidRPr="007B5F16" w:rsidRDefault="00383734" w:rsidP="00233AEE">
            <w:pPr>
              <w:widowControl/>
              <w:ind w:left="210" w:hangingChars="100" w:hanging="210"/>
              <w:rPr>
                <w:szCs w:val="21"/>
              </w:rPr>
            </w:pPr>
            <w:r>
              <w:rPr>
                <w:rFonts w:ascii="Segoe UI Symbol" w:hAnsi="Segoe UI Symbol" w:cs="Segoe UI Symbol" w:hint="eastAsia"/>
                <w:szCs w:val="21"/>
              </w:rPr>
              <w:t>㈢</w:t>
            </w:r>
            <w:r w:rsidR="004E1C6A" w:rsidRPr="007B5F16">
              <w:rPr>
                <w:rFonts w:hint="eastAsia"/>
                <w:szCs w:val="2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91BBCF"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EDEB9CE" w14:textId="77777777" w:rsidR="004E1C6A" w:rsidRPr="00C630CE" w:rsidRDefault="004E1C6A" w:rsidP="004E1C6A">
            <w:pPr>
              <w:jc w:val="left"/>
              <w:rPr>
                <w:sz w:val="20"/>
                <w:szCs w:val="20"/>
              </w:rPr>
            </w:pPr>
          </w:p>
        </w:tc>
      </w:tr>
      <w:tr w:rsidR="004E1C6A" w:rsidRPr="00C630CE" w14:paraId="32310790" w14:textId="77777777" w:rsidTr="009B03AE">
        <w:tc>
          <w:tcPr>
            <w:tcW w:w="281" w:type="dxa"/>
            <w:tcBorders>
              <w:top w:val="nil"/>
              <w:bottom w:val="nil"/>
            </w:tcBorders>
            <w:tcMar>
              <w:top w:w="0" w:type="dxa"/>
              <w:left w:w="28" w:type="dxa"/>
              <w:bottom w:w="57" w:type="dxa"/>
              <w:right w:w="28" w:type="dxa"/>
            </w:tcMar>
          </w:tcPr>
          <w:p w14:paraId="7E14063E"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1407B1F"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1C0452F" w14:textId="77777777" w:rsidR="004E1C6A" w:rsidRPr="00C630CE" w:rsidRDefault="004E1C6A" w:rsidP="00233AEE">
            <w:pPr>
              <w:widowControl/>
              <w:ind w:left="210" w:hangingChars="100" w:hanging="210"/>
              <w:rPr>
                <w:szCs w:val="21"/>
              </w:rPr>
            </w:pPr>
            <w:r w:rsidRPr="00C630CE">
              <w:rPr>
                <w:rFonts w:hint="eastAsia"/>
                <w:szCs w:val="21"/>
              </w:rPr>
              <w:t>㈣</w:t>
            </w:r>
            <w:r>
              <w:rPr>
                <w:rFonts w:hint="eastAsia"/>
                <w:szCs w:val="21"/>
              </w:rPr>
              <w:t xml:space="preserve">　</w:t>
            </w:r>
            <w:r w:rsidRPr="00C630CE">
              <w:rPr>
                <w:rFonts w:hint="eastAsia"/>
                <w:szCs w:val="21"/>
              </w:rPr>
              <w:t>介護職員以外の職員の賃金改善後の賃金の見込額が年額440万円を上回らないこと。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2AC549"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BDF579E" w14:textId="77777777" w:rsidR="004E1C6A" w:rsidRPr="00C630CE" w:rsidRDefault="004E1C6A" w:rsidP="004E1C6A">
            <w:pPr>
              <w:jc w:val="left"/>
              <w:rPr>
                <w:sz w:val="20"/>
                <w:szCs w:val="20"/>
              </w:rPr>
            </w:pPr>
          </w:p>
        </w:tc>
      </w:tr>
      <w:tr w:rsidR="004E1C6A" w:rsidRPr="00C630CE" w14:paraId="3B46B937" w14:textId="77777777" w:rsidTr="009B03AE">
        <w:tc>
          <w:tcPr>
            <w:tcW w:w="281" w:type="dxa"/>
            <w:tcBorders>
              <w:top w:val="nil"/>
              <w:bottom w:val="nil"/>
            </w:tcBorders>
            <w:tcMar>
              <w:top w:w="0" w:type="dxa"/>
              <w:left w:w="28" w:type="dxa"/>
              <w:bottom w:w="57" w:type="dxa"/>
              <w:right w:w="28" w:type="dxa"/>
            </w:tcMar>
          </w:tcPr>
          <w:p w14:paraId="1DFBFDE0"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74736B1"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20A069C" w14:textId="77777777" w:rsidR="004E1C6A" w:rsidRPr="00C630CE" w:rsidRDefault="004E1C6A" w:rsidP="00233AEE">
            <w:pPr>
              <w:widowControl/>
              <w:ind w:left="210" w:hangingChars="100" w:hanging="210"/>
              <w:rPr>
                <w:szCs w:val="21"/>
              </w:rPr>
            </w:pPr>
            <w:r w:rsidRPr="00C630CE">
              <w:rPr>
                <w:rFonts w:hint="eastAsia"/>
                <w:szCs w:val="21"/>
              </w:rPr>
              <w:t>②</w:t>
            </w:r>
            <w:r>
              <w:rPr>
                <w:rFonts w:hint="eastAsia"/>
                <w:szCs w:val="21"/>
              </w:rPr>
              <w:t xml:space="preserve">　</w:t>
            </w:r>
            <w:r w:rsidRPr="00C630CE">
              <w:rPr>
                <w:rFonts w:hint="eastAsia"/>
                <w:szCs w:val="21"/>
              </w:rPr>
              <w:t>当該指定短期入所療養介護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AC4E23"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3E68C8" w14:textId="77777777" w:rsidR="004E1C6A" w:rsidRPr="00C630CE" w:rsidRDefault="004E1C6A" w:rsidP="004E1C6A">
            <w:pPr>
              <w:jc w:val="left"/>
              <w:rPr>
                <w:sz w:val="20"/>
                <w:szCs w:val="20"/>
              </w:rPr>
            </w:pPr>
          </w:p>
        </w:tc>
      </w:tr>
      <w:tr w:rsidR="004E1C6A" w:rsidRPr="00C630CE" w14:paraId="32DC50E2" w14:textId="77777777" w:rsidTr="009B03AE">
        <w:tc>
          <w:tcPr>
            <w:tcW w:w="281" w:type="dxa"/>
            <w:tcBorders>
              <w:top w:val="nil"/>
              <w:bottom w:val="nil"/>
            </w:tcBorders>
            <w:tcMar>
              <w:top w:w="0" w:type="dxa"/>
              <w:left w:w="28" w:type="dxa"/>
              <w:bottom w:w="57" w:type="dxa"/>
              <w:right w:w="28" w:type="dxa"/>
            </w:tcMar>
          </w:tcPr>
          <w:p w14:paraId="233C56DD"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CDD14A1"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6D551B" w14:textId="77777777" w:rsidR="004E1C6A" w:rsidRPr="00C630CE" w:rsidRDefault="004E1C6A" w:rsidP="00233AEE">
            <w:pPr>
              <w:widowControl/>
              <w:ind w:left="210" w:hangingChars="100" w:hanging="210"/>
              <w:rPr>
                <w:szCs w:val="21"/>
              </w:rPr>
            </w:pPr>
            <w:r w:rsidRPr="00C630CE">
              <w:rPr>
                <w:rFonts w:hint="eastAsia"/>
                <w:szCs w:val="21"/>
              </w:rPr>
              <w:t>③</w:t>
            </w:r>
            <w:r>
              <w:rPr>
                <w:rFonts w:hint="eastAsia"/>
                <w:szCs w:val="21"/>
              </w:rPr>
              <w:t xml:space="preserve">　</w:t>
            </w:r>
            <w:r w:rsidRPr="00C630CE">
              <w:rPr>
                <w:rFonts w:hint="eastAsia"/>
                <w:szCs w:val="21"/>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66C6E0"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2E83F96" w14:textId="77777777" w:rsidR="004E1C6A" w:rsidRPr="00C630CE" w:rsidRDefault="004E1C6A" w:rsidP="004E1C6A">
            <w:pPr>
              <w:jc w:val="left"/>
              <w:rPr>
                <w:sz w:val="20"/>
                <w:szCs w:val="20"/>
              </w:rPr>
            </w:pPr>
          </w:p>
        </w:tc>
      </w:tr>
      <w:tr w:rsidR="004E1C6A" w:rsidRPr="00C630CE" w14:paraId="7E167436" w14:textId="77777777" w:rsidTr="009B03AE">
        <w:tc>
          <w:tcPr>
            <w:tcW w:w="281" w:type="dxa"/>
            <w:tcBorders>
              <w:top w:val="nil"/>
              <w:bottom w:val="nil"/>
            </w:tcBorders>
            <w:tcMar>
              <w:top w:w="0" w:type="dxa"/>
              <w:left w:w="28" w:type="dxa"/>
              <w:bottom w:w="57" w:type="dxa"/>
              <w:right w:w="28" w:type="dxa"/>
            </w:tcMar>
          </w:tcPr>
          <w:p w14:paraId="4917BD73"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ECBCC54"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B6A8D67" w14:textId="77777777" w:rsidR="004E1C6A" w:rsidRPr="007B5F16" w:rsidRDefault="004E1C6A" w:rsidP="00233AEE">
            <w:pPr>
              <w:widowControl/>
              <w:ind w:left="210" w:hangingChars="100" w:hanging="210"/>
              <w:rPr>
                <w:szCs w:val="21"/>
              </w:rPr>
            </w:pPr>
            <w:r w:rsidRPr="007B5F16">
              <w:rPr>
                <w:rFonts w:hint="eastAsia"/>
                <w:szCs w:val="21"/>
              </w:rPr>
              <w:t>④　当該指定訪問入浴介護事業所において、事業年度ごとに当該事業所の職員の処遇改善に関する実績を市長に報告すること。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BF8EEC"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CDAB9CB" w14:textId="77777777" w:rsidR="004E1C6A" w:rsidRPr="00C630CE" w:rsidRDefault="004E1C6A" w:rsidP="004E1C6A">
            <w:pPr>
              <w:jc w:val="left"/>
              <w:rPr>
                <w:sz w:val="20"/>
                <w:szCs w:val="20"/>
              </w:rPr>
            </w:pPr>
          </w:p>
        </w:tc>
      </w:tr>
      <w:tr w:rsidR="004E1C6A" w:rsidRPr="00C630CE" w14:paraId="2049EB23" w14:textId="77777777" w:rsidTr="009B03AE">
        <w:tc>
          <w:tcPr>
            <w:tcW w:w="281" w:type="dxa"/>
            <w:tcBorders>
              <w:top w:val="nil"/>
              <w:bottom w:val="nil"/>
            </w:tcBorders>
            <w:tcMar>
              <w:top w:w="0" w:type="dxa"/>
              <w:left w:w="28" w:type="dxa"/>
              <w:bottom w:w="57" w:type="dxa"/>
              <w:right w:w="28" w:type="dxa"/>
            </w:tcMar>
          </w:tcPr>
          <w:p w14:paraId="3E754928"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4846204"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B10F2A" w14:textId="77777777" w:rsidR="004E1C6A" w:rsidRPr="007B5F16" w:rsidRDefault="004E1C6A" w:rsidP="00233AEE">
            <w:pPr>
              <w:widowControl/>
              <w:rPr>
                <w:szCs w:val="21"/>
              </w:rPr>
            </w:pPr>
            <w:r w:rsidRPr="007B5F16">
              <w:rPr>
                <w:rFonts w:hint="eastAsia"/>
                <w:szCs w:val="21"/>
              </w:rPr>
              <w:t>⑤　次に掲げる基準ア、イのいずれかに適合すること。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9FA4B0"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B7DB306" w14:textId="77777777" w:rsidR="004E1C6A" w:rsidRPr="00C630CE" w:rsidRDefault="004E1C6A" w:rsidP="004E1C6A">
            <w:pPr>
              <w:jc w:val="left"/>
              <w:rPr>
                <w:sz w:val="20"/>
                <w:szCs w:val="20"/>
              </w:rPr>
            </w:pPr>
          </w:p>
        </w:tc>
      </w:tr>
      <w:tr w:rsidR="004E1C6A" w:rsidRPr="00C630CE" w14:paraId="2BCC9517" w14:textId="77777777" w:rsidTr="009B03AE">
        <w:tc>
          <w:tcPr>
            <w:tcW w:w="281" w:type="dxa"/>
            <w:tcBorders>
              <w:top w:val="nil"/>
              <w:bottom w:val="nil"/>
            </w:tcBorders>
            <w:tcMar>
              <w:top w:w="0" w:type="dxa"/>
              <w:left w:w="28" w:type="dxa"/>
              <w:bottom w:w="57" w:type="dxa"/>
              <w:right w:w="28" w:type="dxa"/>
            </w:tcMar>
          </w:tcPr>
          <w:p w14:paraId="4ECE5E3A"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E01BFF8"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42E7253" w14:textId="77777777" w:rsidR="004E1C6A" w:rsidRPr="007B5F16" w:rsidRDefault="004E1C6A" w:rsidP="00233AEE">
            <w:pPr>
              <w:widowControl/>
              <w:ind w:left="210" w:hangingChars="100" w:hanging="210"/>
              <w:rPr>
                <w:szCs w:val="21"/>
              </w:rPr>
            </w:pPr>
            <w:r w:rsidRPr="007B5F16">
              <w:rPr>
                <w:rFonts w:hint="eastAsia"/>
                <w:szCs w:val="21"/>
              </w:rPr>
              <w:t>ア　サービス提供体制強化加算(Ⅰ)又は（Ⅱ）のいずれかを届け出ていること。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E49CD8"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161B0E8" w14:textId="77777777" w:rsidR="004E1C6A" w:rsidRPr="00C630CE" w:rsidRDefault="004E1C6A" w:rsidP="004E1C6A">
            <w:pPr>
              <w:jc w:val="left"/>
              <w:rPr>
                <w:sz w:val="20"/>
                <w:szCs w:val="20"/>
              </w:rPr>
            </w:pPr>
          </w:p>
        </w:tc>
      </w:tr>
      <w:tr w:rsidR="004E1C6A" w:rsidRPr="00C630CE" w14:paraId="55315187" w14:textId="77777777" w:rsidTr="009B03AE">
        <w:tc>
          <w:tcPr>
            <w:tcW w:w="281" w:type="dxa"/>
            <w:tcBorders>
              <w:top w:val="nil"/>
              <w:bottom w:val="nil"/>
            </w:tcBorders>
            <w:tcMar>
              <w:top w:w="0" w:type="dxa"/>
              <w:left w:w="28" w:type="dxa"/>
              <w:bottom w:w="57" w:type="dxa"/>
              <w:right w:w="28" w:type="dxa"/>
            </w:tcMar>
          </w:tcPr>
          <w:p w14:paraId="628060E8"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2127E0B"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A7A5D10" w14:textId="77777777" w:rsidR="004E1C6A" w:rsidRPr="007B5F16" w:rsidRDefault="004E1C6A" w:rsidP="00233AEE">
            <w:pPr>
              <w:widowControl/>
              <w:rPr>
                <w:szCs w:val="21"/>
              </w:rPr>
            </w:pPr>
            <w:r w:rsidRPr="007B5F16">
              <w:rPr>
                <w:rFonts w:hint="eastAsia"/>
                <w:szCs w:val="21"/>
              </w:rPr>
              <w:t>イ　介護職員等特定処遇改善加算(Ⅰ)を届け出ていること。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510C66"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75579DF" w14:textId="77777777" w:rsidR="004E1C6A" w:rsidRPr="00C630CE" w:rsidRDefault="004E1C6A" w:rsidP="004E1C6A">
            <w:pPr>
              <w:jc w:val="left"/>
              <w:rPr>
                <w:sz w:val="20"/>
                <w:szCs w:val="20"/>
              </w:rPr>
            </w:pPr>
          </w:p>
        </w:tc>
      </w:tr>
      <w:tr w:rsidR="004E1C6A" w:rsidRPr="00C630CE" w14:paraId="3084DF37" w14:textId="77777777" w:rsidTr="009B03AE">
        <w:tc>
          <w:tcPr>
            <w:tcW w:w="281" w:type="dxa"/>
            <w:tcBorders>
              <w:top w:val="nil"/>
              <w:bottom w:val="nil"/>
            </w:tcBorders>
            <w:tcMar>
              <w:top w:w="0" w:type="dxa"/>
              <w:left w:w="28" w:type="dxa"/>
              <w:bottom w:w="57" w:type="dxa"/>
              <w:right w:w="28" w:type="dxa"/>
            </w:tcMar>
          </w:tcPr>
          <w:p w14:paraId="60118900"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BC1A07D"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E36ACEE" w14:textId="77777777" w:rsidR="004E1C6A" w:rsidRPr="007B5F16" w:rsidRDefault="004E1C6A" w:rsidP="00233AEE">
            <w:pPr>
              <w:widowControl/>
              <w:ind w:left="210" w:hangingChars="100" w:hanging="210"/>
              <w:rPr>
                <w:szCs w:val="21"/>
              </w:rPr>
            </w:pPr>
            <w:r w:rsidRPr="007B5F16">
              <w:rPr>
                <w:rFonts w:hint="eastAsia"/>
                <w:szCs w:val="21"/>
              </w:rPr>
              <w:t>⑥　介護職員処遇改善加算(Ⅰ)から(Ⅲ)までのいずれかを算定していること。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951847"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CD13255" w14:textId="77777777" w:rsidR="004E1C6A" w:rsidRPr="00C630CE" w:rsidRDefault="004E1C6A" w:rsidP="004E1C6A">
            <w:pPr>
              <w:jc w:val="left"/>
              <w:rPr>
                <w:sz w:val="20"/>
                <w:szCs w:val="20"/>
              </w:rPr>
            </w:pPr>
          </w:p>
        </w:tc>
      </w:tr>
      <w:tr w:rsidR="004E1C6A" w:rsidRPr="00C630CE" w14:paraId="4A59FF4C" w14:textId="77777777" w:rsidTr="009B03AE">
        <w:tc>
          <w:tcPr>
            <w:tcW w:w="281" w:type="dxa"/>
            <w:tcBorders>
              <w:top w:val="nil"/>
              <w:bottom w:val="nil"/>
            </w:tcBorders>
            <w:tcMar>
              <w:top w:w="0" w:type="dxa"/>
              <w:left w:w="28" w:type="dxa"/>
              <w:bottom w:w="57" w:type="dxa"/>
              <w:right w:w="28" w:type="dxa"/>
            </w:tcMar>
          </w:tcPr>
          <w:p w14:paraId="74741007"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97CE96" w14:textId="77777777" w:rsidR="004E1C6A" w:rsidRPr="00C630C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DD15A7" w14:textId="77777777" w:rsidR="004E1C6A" w:rsidRPr="007B5F16" w:rsidRDefault="004E1C6A" w:rsidP="00233AEE">
            <w:pPr>
              <w:widowControl/>
              <w:ind w:left="210" w:hangingChars="100" w:hanging="210"/>
              <w:rPr>
                <w:szCs w:val="21"/>
              </w:rPr>
            </w:pPr>
            <w:r w:rsidRPr="007B5F16">
              <w:rPr>
                <w:rFonts w:hint="eastAsia"/>
                <w:szCs w:val="21"/>
              </w:rPr>
              <w:t>⑦　②の届出に係る計画の期間中に実施する職員の処遇改善の内容(賃金改善に関するものを除く。）及び当該職員の処遇改善に要する費用の見込額を全ての職員に周知していること。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94743E"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F3C60C9" w14:textId="77777777" w:rsidR="004E1C6A" w:rsidRPr="00C630CE" w:rsidRDefault="004E1C6A" w:rsidP="004E1C6A">
            <w:pPr>
              <w:jc w:val="left"/>
              <w:rPr>
                <w:sz w:val="20"/>
                <w:szCs w:val="20"/>
              </w:rPr>
            </w:pPr>
          </w:p>
        </w:tc>
      </w:tr>
      <w:tr w:rsidR="004E1C6A" w:rsidRPr="00C630CE" w14:paraId="1445A573" w14:textId="77777777" w:rsidTr="00233AEE">
        <w:tc>
          <w:tcPr>
            <w:tcW w:w="281" w:type="dxa"/>
            <w:tcBorders>
              <w:top w:val="nil"/>
              <w:bottom w:val="nil"/>
            </w:tcBorders>
            <w:tcMar>
              <w:top w:w="0" w:type="dxa"/>
              <w:left w:w="28" w:type="dxa"/>
              <w:bottom w:w="57" w:type="dxa"/>
              <w:right w:w="28" w:type="dxa"/>
            </w:tcMar>
          </w:tcPr>
          <w:p w14:paraId="79A3DF3F"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EB86F85" w14:textId="77777777" w:rsidR="004E1C6A" w:rsidRPr="00C630CE" w:rsidRDefault="004E1C6A" w:rsidP="004E1C6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9B1011" w14:textId="77777777" w:rsidR="004E1C6A" w:rsidRPr="007B5F16" w:rsidRDefault="004E1C6A" w:rsidP="00233AEE">
            <w:pPr>
              <w:widowControl/>
              <w:ind w:left="210" w:hangingChars="100" w:hanging="210"/>
              <w:jc w:val="left"/>
              <w:rPr>
                <w:szCs w:val="21"/>
              </w:rPr>
            </w:pPr>
            <w:r w:rsidRPr="007B5F16">
              <w:rPr>
                <w:rFonts w:hint="eastAsia"/>
                <w:szCs w:val="21"/>
              </w:rPr>
              <w:t>⑧　⑦の処遇改善の内容等について、インターネットの利用その他の適切な方法により公表していること。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BC43257"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0CC2F76" w14:textId="77777777" w:rsidR="004E1C6A" w:rsidRPr="00C630CE" w:rsidRDefault="004E1C6A" w:rsidP="004E1C6A">
            <w:pPr>
              <w:jc w:val="left"/>
              <w:rPr>
                <w:sz w:val="20"/>
                <w:szCs w:val="20"/>
              </w:rPr>
            </w:pPr>
          </w:p>
        </w:tc>
      </w:tr>
      <w:tr w:rsidR="004E1C6A" w:rsidRPr="00C630CE" w14:paraId="56B4E100" w14:textId="77777777" w:rsidTr="00233AEE">
        <w:tc>
          <w:tcPr>
            <w:tcW w:w="281" w:type="dxa"/>
            <w:tcBorders>
              <w:top w:val="nil"/>
              <w:bottom w:val="nil"/>
            </w:tcBorders>
            <w:tcMar>
              <w:top w:w="0" w:type="dxa"/>
              <w:left w:w="28" w:type="dxa"/>
              <w:bottom w:w="57" w:type="dxa"/>
              <w:right w:w="28" w:type="dxa"/>
            </w:tcMar>
          </w:tcPr>
          <w:p w14:paraId="4EE8EF9D" w14:textId="77777777" w:rsidR="004E1C6A" w:rsidRPr="0002410B"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3D34C6" w14:textId="77777777" w:rsidR="004E1C6A" w:rsidRPr="00C630CE" w:rsidRDefault="004E1C6A"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1E687F" w14:textId="77777777" w:rsidR="004E1C6A" w:rsidRPr="007B5F16" w:rsidRDefault="004E1C6A" w:rsidP="004E1C6A">
            <w:pPr>
              <w:widowControl/>
              <w:ind w:left="210" w:hangingChars="100" w:hanging="210"/>
              <w:rPr>
                <w:szCs w:val="21"/>
              </w:rPr>
            </w:pPr>
            <w:r w:rsidRPr="007B5F16">
              <w:rPr>
                <w:szCs w:val="21"/>
              </w:rPr>
              <w:t>⑵</w:t>
            </w:r>
            <w:r w:rsidRPr="007B5F16">
              <w:rPr>
                <w:rFonts w:hint="eastAsia"/>
                <w:szCs w:val="21"/>
              </w:rPr>
              <w:t xml:space="preserve">　介護職員等特定処遇改善加算（Ⅱ）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9B9E70" w14:textId="77777777" w:rsidR="004E1C6A" w:rsidRPr="00B23DB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E1A0168" w14:textId="77777777" w:rsidR="004E1C6A" w:rsidRPr="00C630CE" w:rsidRDefault="004E1C6A" w:rsidP="004E1C6A">
            <w:pPr>
              <w:jc w:val="left"/>
              <w:rPr>
                <w:sz w:val="20"/>
                <w:szCs w:val="20"/>
              </w:rPr>
            </w:pPr>
          </w:p>
        </w:tc>
      </w:tr>
      <w:tr w:rsidR="004E1C6A" w:rsidRPr="00C630CE" w14:paraId="55AFAE10" w14:textId="77777777" w:rsidTr="009B03AE">
        <w:tc>
          <w:tcPr>
            <w:tcW w:w="281" w:type="dxa"/>
            <w:tcBorders>
              <w:top w:val="nil"/>
              <w:bottom w:val="single" w:sz="4" w:space="0" w:color="auto"/>
            </w:tcBorders>
            <w:tcMar>
              <w:top w:w="0" w:type="dxa"/>
              <w:left w:w="28" w:type="dxa"/>
              <w:bottom w:w="57" w:type="dxa"/>
              <w:right w:w="28" w:type="dxa"/>
            </w:tcMar>
          </w:tcPr>
          <w:p w14:paraId="74289E41" w14:textId="77777777" w:rsidR="004E1C6A" w:rsidRPr="0002410B"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54C1AF9" w14:textId="77777777" w:rsidR="004E1C6A" w:rsidRPr="00C630CE" w:rsidRDefault="004E1C6A" w:rsidP="004E1C6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B3A9EE" w14:textId="0CB3C060" w:rsidR="004E1C6A" w:rsidRPr="00C630CE" w:rsidRDefault="004E1C6A" w:rsidP="00761758">
            <w:pPr>
              <w:widowControl/>
              <w:ind w:leftChars="100" w:left="210" w:firstLineChars="100" w:firstLine="210"/>
              <w:rPr>
                <w:szCs w:val="21"/>
              </w:rPr>
            </w:pPr>
            <w:r>
              <w:rPr>
                <w:rFonts w:hint="eastAsia"/>
                <w:szCs w:val="21"/>
              </w:rPr>
              <w:t>⑴</w:t>
            </w:r>
            <w:r w:rsidRPr="00C630CE">
              <w:rPr>
                <w:rFonts w:hint="eastAsia"/>
                <w:szCs w:val="21"/>
              </w:rPr>
              <w:t>①から④まで及び⑥から⑧までに掲げる基準のいずれにも適合すること。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8B09BE" w14:textId="77777777" w:rsidR="004E1C6A" w:rsidRPr="00B23DBE" w:rsidRDefault="004E1C6A" w:rsidP="004E1C6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701A8A6" w14:textId="77777777" w:rsidR="004E1C6A" w:rsidRPr="00C630CE" w:rsidRDefault="004E1C6A" w:rsidP="004E1C6A">
            <w:pPr>
              <w:jc w:val="left"/>
              <w:rPr>
                <w:sz w:val="20"/>
                <w:szCs w:val="20"/>
              </w:rPr>
            </w:pPr>
          </w:p>
        </w:tc>
      </w:tr>
      <w:tr w:rsidR="004E1C6A" w:rsidRPr="00C630CE" w14:paraId="3CCC2691" w14:textId="77777777" w:rsidTr="009B03AE">
        <w:tc>
          <w:tcPr>
            <w:tcW w:w="281" w:type="dxa"/>
            <w:tcBorders>
              <w:top w:val="single" w:sz="4" w:space="0" w:color="auto"/>
              <w:bottom w:val="nil"/>
            </w:tcBorders>
            <w:tcMar>
              <w:top w:w="0" w:type="dxa"/>
              <w:left w:w="28" w:type="dxa"/>
              <w:bottom w:w="57" w:type="dxa"/>
              <w:right w:w="28" w:type="dxa"/>
            </w:tcMar>
          </w:tcPr>
          <w:p w14:paraId="4FB579C6" w14:textId="6C8D96AD" w:rsidR="004E1C6A" w:rsidRPr="00A9675E" w:rsidRDefault="00706629" w:rsidP="004E1C6A">
            <w:pPr>
              <w:jc w:val="right"/>
              <w:rPr>
                <w:szCs w:val="21"/>
              </w:rPr>
            </w:pPr>
            <w:r w:rsidRPr="00A9675E">
              <w:rPr>
                <w:rFonts w:hint="eastAsia"/>
                <w:szCs w:val="21"/>
              </w:rPr>
              <w:t>21</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000D723B" w14:textId="77777777" w:rsidR="004E1C6A" w:rsidRPr="00A9675E" w:rsidRDefault="004E1C6A" w:rsidP="004E1C6A">
            <w:pPr>
              <w:widowControl/>
              <w:rPr>
                <w:szCs w:val="21"/>
              </w:rPr>
            </w:pPr>
            <w:r w:rsidRPr="00A9675E">
              <w:rPr>
                <w:rFonts w:hint="eastAsia"/>
                <w:bCs/>
                <w:szCs w:val="21"/>
              </w:rPr>
              <w:t>介護職員等ベースアップ等支援加算（令和</w:t>
            </w:r>
            <w:r w:rsidRPr="00A9675E">
              <w:rPr>
                <w:bCs/>
                <w:szCs w:val="21"/>
              </w:rPr>
              <w:t>4年10月１日から）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E3F7FC" w14:textId="145386B6" w:rsidR="004E1C6A" w:rsidRPr="00A9675E" w:rsidRDefault="004E1C6A" w:rsidP="004E1C6A">
            <w:pPr>
              <w:widowControl/>
              <w:ind w:firstLineChars="100" w:firstLine="211"/>
              <w:rPr>
                <w:szCs w:val="21"/>
              </w:rPr>
            </w:pPr>
            <w:r w:rsidRPr="00A9675E">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sidRPr="00A9675E">
              <w:rPr>
                <w:rFonts w:ascii="ＭＳ ゴシック" w:eastAsia="ＭＳ ゴシック" w:hAnsi="ＭＳ ゴシック" w:hint="eastAsia"/>
                <w:b/>
                <w:bCs/>
                <w:szCs w:val="21"/>
              </w:rPr>
              <w:t>当該基準に掲げる区分に従い、</w:t>
            </w:r>
            <w:r w:rsidR="005D1745" w:rsidRPr="00A9675E">
              <w:rPr>
                <w:rFonts w:ascii="ＭＳ ゴシック" w:eastAsia="ＭＳ ゴシック" w:hAnsi="ＭＳ ゴシック" w:hint="eastAsia"/>
                <w:b/>
                <w:bCs/>
                <w:szCs w:val="21"/>
              </w:rPr>
              <w:t>介護報酬の総単位数の1000分の5に相当する単位数</w:t>
            </w:r>
            <w:r w:rsidRPr="00A9675E">
              <w:rPr>
                <w:rFonts w:ascii="ＭＳ ゴシック" w:eastAsia="ＭＳ ゴシック" w:hAnsi="ＭＳ ゴシック" w:hint="eastAsia"/>
                <w:b/>
                <w:bCs/>
                <w:szCs w:val="21"/>
              </w:rPr>
              <w:t>を所定単位数に加算していますか。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AD3B04" w14:textId="77777777" w:rsidR="004E1C6A" w:rsidRPr="00A9675E" w:rsidRDefault="00807ACC" w:rsidP="004E1C6A">
            <w:pPr>
              <w:rPr>
                <w:sz w:val="20"/>
                <w:szCs w:val="20"/>
              </w:rPr>
            </w:pPr>
            <w:sdt>
              <w:sdtPr>
                <w:rPr>
                  <w:sz w:val="20"/>
                  <w:szCs w:val="20"/>
                </w:rPr>
                <w:id w:val="1475025179"/>
                <w14:checkbox>
                  <w14:checked w14:val="0"/>
                  <w14:checkedState w14:val="2612" w14:font="ＭＳ ゴシック"/>
                  <w14:uncheckedState w14:val="2610" w14:font="ＭＳ ゴシック"/>
                </w14:checkbox>
              </w:sdtPr>
              <w:sdtContent>
                <w:r w:rsidR="004E1C6A" w:rsidRPr="00A9675E">
                  <w:rPr>
                    <w:rFonts w:ascii="ＭＳ ゴシック" w:eastAsia="ＭＳ ゴシック" w:hAnsi="ＭＳ ゴシック" w:hint="eastAsia"/>
                    <w:sz w:val="20"/>
                    <w:szCs w:val="20"/>
                  </w:rPr>
                  <w:t>☐</w:t>
                </w:r>
              </w:sdtContent>
            </w:sdt>
            <w:r w:rsidR="004E1C6A" w:rsidRPr="00A9675E">
              <w:rPr>
                <w:rFonts w:hint="eastAsia"/>
                <w:sz w:val="20"/>
                <w:szCs w:val="20"/>
              </w:rPr>
              <w:t>いる</w:t>
            </w:r>
          </w:p>
          <w:p w14:paraId="52BDDFF8" w14:textId="77777777" w:rsidR="004E1C6A" w:rsidRPr="00A9675E" w:rsidRDefault="00807ACC" w:rsidP="004E1C6A">
            <w:pPr>
              <w:rPr>
                <w:sz w:val="20"/>
                <w:szCs w:val="20"/>
              </w:rPr>
            </w:pPr>
            <w:sdt>
              <w:sdtPr>
                <w:rPr>
                  <w:sz w:val="20"/>
                  <w:szCs w:val="20"/>
                </w:rPr>
                <w:id w:val="1905103833"/>
                <w14:checkbox>
                  <w14:checked w14:val="0"/>
                  <w14:checkedState w14:val="2612" w14:font="ＭＳ ゴシック"/>
                  <w14:uncheckedState w14:val="2610" w14:font="ＭＳ ゴシック"/>
                </w14:checkbox>
              </w:sdtPr>
              <w:sdtContent>
                <w:r w:rsidR="004E1C6A" w:rsidRPr="00A9675E">
                  <w:rPr>
                    <w:rFonts w:ascii="ＭＳ ゴシック" w:eastAsia="ＭＳ ゴシック" w:hAnsi="ＭＳ ゴシック" w:hint="eastAsia"/>
                    <w:sz w:val="20"/>
                    <w:szCs w:val="20"/>
                  </w:rPr>
                  <w:t>☐</w:t>
                </w:r>
              </w:sdtContent>
            </w:sdt>
            <w:r w:rsidR="004E1C6A" w:rsidRPr="00A9675E">
              <w:rPr>
                <w:rFonts w:hint="eastAsia"/>
                <w:sz w:val="20"/>
                <w:szCs w:val="20"/>
              </w:rPr>
              <w:t>いない</w:t>
            </w:r>
          </w:p>
          <w:p w14:paraId="59460CED" w14:textId="77777777" w:rsidR="004E1C6A" w:rsidRPr="00A9675E" w:rsidRDefault="00807ACC" w:rsidP="004E1C6A">
            <w:pPr>
              <w:rPr>
                <w:sz w:val="20"/>
                <w:szCs w:val="20"/>
              </w:rPr>
            </w:pPr>
            <w:sdt>
              <w:sdtPr>
                <w:rPr>
                  <w:sz w:val="20"/>
                  <w:szCs w:val="20"/>
                </w:rPr>
                <w:id w:val="1566457642"/>
                <w14:checkbox>
                  <w14:checked w14:val="0"/>
                  <w14:checkedState w14:val="2612" w14:font="ＭＳ ゴシック"/>
                  <w14:uncheckedState w14:val="2610" w14:font="ＭＳ ゴシック"/>
                </w14:checkbox>
              </w:sdtPr>
              <w:sdtContent>
                <w:r w:rsidR="004E1C6A" w:rsidRPr="00A9675E">
                  <w:rPr>
                    <w:rFonts w:ascii="ＭＳ ゴシック" w:eastAsia="ＭＳ ゴシック" w:hAnsi="ＭＳ ゴシック" w:hint="eastAsia"/>
                    <w:sz w:val="20"/>
                    <w:szCs w:val="20"/>
                  </w:rPr>
                  <w:t>☐</w:t>
                </w:r>
              </w:sdtContent>
            </w:sdt>
            <w:r w:rsidR="004E1C6A" w:rsidRPr="00A9675E">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6E4088C7" w14:textId="7A18C486" w:rsidR="004E1C6A" w:rsidRPr="00A9675E" w:rsidRDefault="00706629" w:rsidP="004E1C6A">
            <w:pPr>
              <w:jc w:val="left"/>
              <w:rPr>
                <w:sz w:val="20"/>
                <w:szCs w:val="20"/>
              </w:rPr>
            </w:pPr>
            <w:r w:rsidRPr="00A9675E">
              <w:rPr>
                <w:rFonts w:hint="eastAsia"/>
                <w:sz w:val="20"/>
              </w:rPr>
              <w:t>平12厚告19別表9の ニ(10)</w:t>
            </w:r>
          </w:p>
        </w:tc>
      </w:tr>
      <w:tr w:rsidR="004E1C6A" w:rsidRPr="00C630CE" w14:paraId="0A90E6D4" w14:textId="77777777" w:rsidTr="008B34F1">
        <w:tc>
          <w:tcPr>
            <w:tcW w:w="281" w:type="dxa"/>
            <w:tcBorders>
              <w:top w:val="nil"/>
              <w:bottom w:val="nil"/>
            </w:tcBorders>
            <w:tcMar>
              <w:top w:w="0" w:type="dxa"/>
              <w:left w:w="28" w:type="dxa"/>
              <w:bottom w:w="57" w:type="dxa"/>
              <w:right w:w="28" w:type="dxa"/>
            </w:tcMar>
          </w:tcPr>
          <w:p w14:paraId="70093D6E" w14:textId="77777777" w:rsidR="004E1C6A" w:rsidRPr="00A9675E" w:rsidRDefault="004E1C6A" w:rsidP="004E1C6A">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2D869CFF" w14:textId="77777777" w:rsidR="004E1C6A" w:rsidRPr="00A9675E" w:rsidRDefault="004E1C6A"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041BC2E" w14:textId="77777777" w:rsidR="004E1C6A" w:rsidRPr="00A9675E" w:rsidRDefault="004E1C6A" w:rsidP="004E1C6A">
            <w:pPr>
              <w:widowControl/>
              <w:ind w:firstLineChars="100" w:firstLine="210"/>
              <w:rPr>
                <w:szCs w:val="21"/>
              </w:rPr>
            </w:pPr>
            <w:r w:rsidRPr="00A9675E">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DCE683" w14:textId="77777777" w:rsidR="004E1C6A" w:rsidRPr="00A9675E" w:rsidRDefault="004E1C6A" w:rsidP="004E1C6A">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5611F92C" w14:textId="50AE6BD9" w:rsidR="004E1C6A" w:rsidRPr="00A9675E" w:rsidRDefault="00706629" w:rsidP="004E1C6A">
            <w:pPr>
              <w:jc w:val="left"/>
              <w:rPr>
                <w:sz w:val="20"/>
                <w:szCs w:val="20"/>
              </w:rPr>
            </w:pPr>
            <w:r w:rsidRPr="00A9675E">
              <w:rPr>
                <w:rFonts w:hint="eastAsia"/>
                <w:sz w:val="20"/>
                <w:szCs w:val="20"/>
              </w:rPr>
              <w:t>平</w:t>
            </w:r>
            <w:r w:rsidRPr="00A9675E">
              <w:rPr>
                <w:sz w:val="20"/>
                <w:szCs w:val="20"/>
              </w:rPr>
              <w:t>27厚労告95第四十一の三</w:t>
            </w:r>
          </w:p>
        </w:tc>
      </w:tr>
      <w:tr w:rsidR="004E1C6A" w:rsidRPr="00C630CE" w14:paraId="70B6BCF1" w14:textId="77777777" w:rsidTr="00761758">
        <w:tc>
          <w:tcPr>
            <w:tcW w:w="281" w:type="dxa"/>
            <w:tcBorders>
              <w:top w:val="nil"/>
              <w:bottom w:val="nil"/>
            </w:tcBorders>
            <w:tcMar>
              <w:top w:w="0" w:type="dxa"/>
              <w:left w:w="28" w:type="dxa"/>
              <w:bottom w:w="57" w:type="dxa"/>
              <w:right w:w="28" w:type="dxa"/>
            </w:tcMar>
          </w:tcPr>
          <w:p w14:paraId="73F3FE52" w14:textId="77777777" w:rsidR="004E1C6A" w:rsidRPr="00A9675E"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2708F8A" w14:textId="77777777" w:rsidR="004E1C6A" w:rsidRPr="00A9675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3F95CB" w14:textId="77777777" w:rsidR="004E1C6A" w:rsidRPr="00A9675E" w:rsidRDefault="004E1C6A" w:rsidP="004E1C6A">
            <w:pPr>
              <w:widowControl/>
              <w:ind w:firstLineChars="100" w:firstLine="210"/>
              <w:rPr>
                <w:szCs w:val="21"/>
              </w:rPr>
            </w:pPr>
            <w:r w:rsidRPr="00A9675E">
              <w:rPr>
                <w:rFonts w:hint="eastAsia"/>
                <w:bCs/>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6285E8" w14:textId="77777777" w:rsidR="004E1C6A" w:rsidRPr="00A9675E" w:rsidRDefault="004E1C6A" w:rsidP="004E1C6A">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3B7E41A" w14:textId="77777777" w:rsidR="004E1C6A" w:rsidRPr="00A9675E" w:rsidRDefault="004E1C6A" w:rsidP="004E1C6A">
            <w:pPr>
              <w:jc w:val="left"/>
              <w:rPr>
                <w:sz w:val="20"/>
                <w:szCs w:val="20"/>
              </w:rPr>
            </w:pPr>
          </w:p>
        </w:tc>
      </w:tr>
      <w:tr w:rsidR="004E1C6A" w:rsidRPr="00C630CE" w14:paraId="32E4FE4F" w14:textId="77777777" w:rsidTr="00761758">
        <w:tc>
          <w:tcPr>
            <w:tcW w:w="281" w:type="dxa"/>
            <w:tcBorders>
              <w:top w:val="nil"/>
              <w:bottom w:val="single" w:sz="4" w:space="0" w:color="auto"/>
            </w:tcBorders>
            <w:tcMar>
              <w:top w:w="0" w:type="dxa"/>
              <w:left w:w="28" w:type="dxa"/>
              <w:bottom w:w="57" w:type="dxa"/>
              <w:right w:w="28" w:type="dxa"/>
            </w:tcMar>
          </w:tcPr>
          <w:p w14:paraId="2D7B615D" w14:textId="77777777" w:rsidR="004E1C6A" w:rsidRPr="00A9675E"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7152F158" w14:textId="77777777" w:rsidR="004E1C6A" w:rsidRPr="00A9675E" w:rsidRDefault="004E1C6A" w:rsidP="004E1C6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6019E87" w14:textId="3244DB6F" w:rsidR="004E1C6A" w:rsidRPr="00A9675E" w:rsidRDefault="004E1C6A" w:rsidP="00761758">
            <w:pPr>
              <w:widowControl/>
              <w:ind w:left="210" w:hangingChars="100" w:hanging="210"/>
              <w:rPr>
                <w:szCs w:val="21"/>
              </w:rPr>
            </w:pPr>
            <w:r w:rsidRPr="00A9675E">
              <w:rPr>
                <w:rFonts w:hint="eastAsia"/>
                <w:bCs/>
                <w:szCs w:val="21"/>
              </w:rPr>
              <w:t>①　介護職員その他の職員の賃金改善について、賃金改善に要する費用の見込額が介護職員等ベースアップ等支援加算の算定</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2B67B3" w14:textId="77777777" w:rsidR="004E1C6A" w:rsidRPr="00A9675E" w:rsidRDefault="004E1C6A" w:rsidP="004E1C6A">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373622E2" w14:textId="77777777" w:rsidR="004E1C6A" w:rsidRPr="00A9675E" w:rsidRDefault="004E1C6A" w:rsidP="004E1C6A">
            <w:pPr>
              <w:jc w:val="left"/>
              <w:rPr>
                <w:sz w:val="20"/>
                <w:szCs w:val="20"/>
              </w:rPr>
            </w:pPr>
          </w:p>
        </w:tc>
      </w:tr>
      <w:tr w:rsidR="00761758" w:rsidRPr="00C630CE" w14:paraId="353B0257" w14:textId="77777777" w:rsidTr="00761758">
        <w:tc>
          <w:tcPr>
            <w:tcW w:w="281" w:type="dxa"/>
            <w:tcBorders>
              <w:top w:val="single" w:sz="4" w:space="0" w:color="auto"/>
              <w:bottom w:val="nil"/>
            </w:tcBorders>
            <w:tcMar>
              <w:top w:w="0" w:type="dxa"/>
              <w:left w:w="28" w:type="dxa"/>
              <w:bottom w:w="57" w:type="dxa"/>
              <w:right w:w="28" w:type="dxa"/>
            </w:tcMar>
          </w:tcPr>
          <w:p w14:paraId="08C57664" w14:textId="77777777" w:rsidR="00761758" w:rsidRPr="00A9675E" w:rsidRDefault="00761758" w:rsidP="004E1C6A">
            <w:pPr>
              <w:jc w:val="right"/>
              <w:rPr>
                <w:szCs w:val="21"/>
              </w:rPr>
            </w:pPr>
          </w:p>
        </w:tc>
        <w:tc>
          <w:tcPr>
            <w:tcW w:w="1416" w:type="dxa"/>
            <w:tcBorders>
              <w:top w:val="single" w:sz="4" w:space="0" w:color="auto"/>
              <w:bottom w:val="nil"/>
              <w:right w:val="single" w:sz="4" w:space="0" w:color="auto"/>
            </w:tcBorders>
            <w:tcMar>
              <w:top w:w="0" w:type="dxa"/>
              <w:left w:w="57" w:type="dxa"/>
              <w:bottom w:w="57" w:type="dxa"/>
              <w:right w:w="57" w:type="dxa"/>
            </w:tcMar>
          </w:tcPr>
          <w:p w14:paraId="1A5B92FA" w14:textId="77777777" w:rsidR="00761758" w:rsidRPr="00A9675E" w:rsidRDefault="00761758" w:rsidP="004E1C6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6224096" w14:textId="4FC51858" w:rsidR="00761758" w:rsidRPr="00A9675E" w:rsidRDefault="00761758" w:rsidP="00761758">
            <w:pPr>
              <w:widowControl/>
              <w:ind w:leftChars="100" w:left="210" w:firstLineChars="100" w:firstLine="210"/>
              <w:rPr>
                <w:bCs/>
                <w:szCs w:val="21"/>
              </w:rPr>
            </w:pPr>
            <w:r w:rsidRPr="00A9675E">
              <w:rPr>
                <w:rFonts w:hint="eastAsia"/>
                <w:bCs/>
                <w:szCs w:val="21"/>
              </w:rPr>
              <w:t>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B148413" w14:textId="77777777" w:rsidR="00761758" w:rsidRPr="00A9675E" w:rsidRDefault="00761758" w:rsidP="004E1C6A">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4D1B8E9D" w14:textId="77777777" w:rsidR="00761758" w:rsidRPr="00A9675E" w:rsidRDefault="00761758" w:rsidP="004E1C6A">
            <w:pPr>
              <w:jc w:val="left"/>
              <w:rPr>
                <w:sz w:val="20"/>
                <w:szCs w:val="20"/>
              </w:rPr>
            </w:pPr>
          </w:p>
        </w:tc>
      </w:tr>
      <w:tr w:rsidR="004E1C6A" w:rsidRPr="00C630CE" w14:paraId="29BDFEB3" w14:textId="77777777" w:rsidTr="009B03AE">
        <w:tc>
          <w:tcPr>
            <w:tcW w:w="281" w:type="dxa"/>
            <w:tcBorders>
              <w:top w:val="nil"/>
              <w:bottom w:val="nil"/>
            </w:tcBorders>
            <w:tcMar>
              <w:top w:w="0" w:type="dxa"/>
              <w:left w:w="28" w:type="dxa"/>
              <w:bottom w:w="57" w:type="dxa"/>
              <w:right w:w="28" w:type="dxa"/>
            </w:tcMar>
          </w:tcPr>
          <w:p w14:paraId="15FCFE1C" w14:textId="77777777" w:rsidR="004E1C6A" w:rsidRPr="00A9675E"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5AD30BF" w14:textId="77777777" w:rsidR="004E1C6A" w:rsidRPr="00A9675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033C830" w14:textId="77777777" w:rsidR="004E1C6A" w:rsidRPr="00A9675E" w:rsidRDefault="004E1C6A" w:rsidP="004E1C6A">
            <w:pPr>
              <w:widowControl/>
              <w:ind w:left="210" w:hangingChars="100" w:hanging="210"/>
              <w:rPr>
                <w:szCs w:val="21"/>
              </w:rPr>
            </w:pPr>
            <w:r w:rsidRPr="00A9675E">
              <w:rPr>
                <w:rFonts w:hint="eastAsia"/>
                <w:bCs/>
                <w:szCs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9380C6" w14:textId="77777777" w:rsidR="004E1C6A" w:rsidRPr="00A9675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C013A1" w14:textId="77777777" w:rsidR="004E1C6A" w:rsidRPr="00A9675E" w:rsidRDefault="004E1C6A" w:rsidP="004E1C6A">
            <w:pPr>
              <w:jc w:val="left"/>
              <w:rPr>
                <w:sz w:val="20"/>
                <w:szCs w:val="20"/>
              </w:rPr>
            </w:pPr>
          </w:p>
        </w:tc>
      </w:tr>
      <w:tr w:rsidR="004E1C6A" w:rsidRPr="00C630CE" w14:paraId="7566ADEA" w14:textId="77777777" w:rsidTr="009B03AE">
        <w:tc>
          <w:tcPr>
            <w:tcW w:w="281" w:type="dxa"/>
            <w:tcBorders>
              <w:top w:val="nil"/>
              <w:bottom w:val="nil"/>
            </w:tcBorders>
            <w:tcMar>
              <w:top w:w="0" w:type="dxa"/>
              <w:left w:w="28" w:type="dxa"/>
              <w:bottom w:w="57" w:type="dxa"/>
              <w:right w:w="28" w:type="dxa"/>
            </w:tcMar>
          </w:tcPr>
          <w:p w14:paraId="78E0F290" w14:textId="77777777" w:rsidR="004E1C6A" w:rsidRPr="00A9675E"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8C680D6" w14:textId="77777777" w:rsidR="004E1C6A" w:rsidRPr="00A9675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497BC5" w14:textId="77777777" w:rsidR="004E1C6A" w:rsidRPr="00A9675E" w:rsidRDefault="004E1C6A" w:rsidP="004E1C6A">
            <w:pPr>
              <w:ind w:left="210" w:hangingChars="100" w:hanging="210"/>
              <w:rPr>
                <w:bCs/>
                <w:szCs w:val="21"/>
              </w:rPr>
            </w:pPr>
            <w:r w:rsidRPr="00A9675E">
              <w:rPr>
                <w:rFonts w:hint="eastAsia"/>
                <w:bCs/>
                <w:szCs w:val="21"/>
              </w:rPr>
              <w:t>③　介護職員等ベースアップ等支援加算の算定額に相当する賃金改善を実施すること。</w:t>
            </w:r>
          </w:p>
          <w:p w14:paraId="781DE8DD" w14:textId="77777777" w:rsidR="004E1C6A" w:rsidRPr="00A9675E" w:rsidRDefault="004E1C6A" w:rsidP="004E1C6A">
            <w:pPr>
              <w:widowControl/>
              <w:ind w:leftChars="100" w:left="210" w:firstLineChars="100" w:firstLine="210"/>
              <w:rPr>
                <w:szCs w:val="21"/>
              </w:rPr>
            </w:pPr>
            <w:r w:rsidRPr="00A9675E">
              <w:rPr>
                <w:rFonts w:hint="eastAsia"/>
                <w:bCs/>
                <w:szCs w:val="21"/>
              </w:rPr>
              <w:t>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7B5E3F" w14:textId="77777777" w:rsidR="004E1C6A" w:rsidRPr="00A9675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DDB6962" w14:textId="77777777" w:rsidR="004E1C6A" w:rsidRPr="00A9675E" w:rsidRDefault="004E1C6A" w:rsidP="004E1C6A">
            <w:pPr>
              <w:jc w:val="left"/>
              <w:rPr>
                <w:sz w:val="20"/>
                <w:szCs w:val="20"/>
              </w:rPr>
            </w:pPr>
          </w:p>
        </w:tc>
      </w:tr>
      <w:tr w:rsidR="004E1C6A" w:rsidRPr="00C630CE" w14:paraId="69A6C7C5" w14:textId="77777777" w:rsidTr="009B03AE">
        <w:tc>
          <w:tcPr>
            <w:tcW w:w="281" w:type="dxa"/>
            <w:tcBorders>
              <w:top w:val="nil"/>
              <w:bottom w:val="nil"/>
            </w:tcBorders>
            <w:tcMar>
              <w:top w:w="0" w:type="dxa"/>
              <w:left w:w="28" w:type="dxa"/>
              <w:bottom w:w="57" w:type="dxa"/>
              <w:right w:w="28" w:type="dxa"/>
            </w:tcMar>
          </w:tcPr>
          <w:p w14:paraId="7F2AD7A0" w14:textId="77777777" w:rsidR="004E1C6A" w:rsidRPr="00A9675E" w:rsidRDefault="004E1C6A" w:rsidP="004E1C6A">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99F0B70" w14:textId="77777777" w:rsidR="004E1C6A" w:rsidRPr="00A9675E" w:rsidRDefault="004E1C6A" w:rsidP="004E1C6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869A55" w14:textId="77777777" w:rsidR="004E1C6A" w:rsidRPr="00A9675E" w:rsidRDefault="004E1C6A" w:rsidP="004E1C6A">
            <w:pPr>
              <w:widowControl/>
              <w:ind w:left="210" w:hangingChars="100" w:hanging="210"/>
              <w:rPr>
                <w:szCs w:val="21"/>
              </w:rPr>
            </w:pPr>
            <w:r w:rsidRPr="00A9675E">
              <w:rPr>
                <w:rFonts w:hint="eastAsia"/>
                <w:bCs/>
                <w:szCs w:val="21"/>
              </w:rPr>
              <w:t>④　当該事業所において、事業年度ごとに当該事業所の職員の処遇改善に関する実績を市長に報告すること。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DB9622" w14:textId="77777777" w:rsidR="004E1C6A" w:rsidRPr="00A9675E" w:rsidRDefault="004E1C6A" w:rsidP="004E1C6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E1B555E" w14:textId="77777777" w:rsidR="004E1C6A" w:rsidRPr="00A9675E" w:rsidRDefault="004E1C6A" w:rsidP="004E1C6A">
            <w:pPr>
              <w:jc w:val="left"/>
              <w:rPr>
                <w:sz w:val="20"/>
                <w:szCs w:val="20"/>
              </w:rPr>
            </w:pPr>
          </w:p>
        </w:tc>
      </w:tr>
      <w:tr w:rsidR="004E1C6A" w:rsidRPr="00C630CE" w14:paraId="1363ADF5" w14:textId="77777777" w:rsidTr="009B03AE">
        <w:tc>
          <w:tcPr>
            <w:tcW w:w="281" w:type="dxa"/>
            <w:tcBorders>
              <w:top w:val="nil"/>
              <w:bottom w:val="single" w:sz="4" w:space="0" w:color="auto"/>
            </w:tcBorders>
            <w:tcMar>
              <w:top w:w="0" w:type="dxa"/>
              <w:left w:w="28" w:type="dxa"/>
              <w:bottom w:w="57" w:type="dxa"/>
              <w:right w:w="28" w:type="dxa"/>
            </w:tcMar>
          </w:tcPr>
          <w:p w14:paraId="3E4ABB7D" w14:textId="77777777" w:rsidR="004E1C6A" w:rsidRPr="00A9675E" w:rsidRDefault="004E1C6A" w:rsidP="004E1C6A">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54078BF7" w14:textId="77777777" w:rsidR="004E1C6A" w:rsidRPr="00A9675E" w:rsidRDefault="004E1C6A" w:rsidP="004E1C6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0D90CF" w14:textId="77777777" w:rsidR="004E1C6A" w:rsidRDefault="002D0F93" w:rsidP="004E1C6A">
            <w:pPr>
              <w:widowControl/>
              <w:ind w:left="210" w:hangingChars="100" w:hanging="210"/>
              <w:rPr>
                <w:bCs/>
                <w:szCs w:val="21"/>
              </w:rPr>
            </w:pPr>
            <w:r>
              <w:rPr>
                <w:rFonts w:hint="eastAsia"/>
                <w:bCs/>
                <w:szCs w:val="21"/>
              </w:rPr>
              <w:t>⑤　介護職員処遇改善加算（Ⅰ）から</w:t>
            </w:r>
            <w:r w:rsidR="004E1C6A" w:rsidRPr="00A9675E">
              <w:rPr>
                <w:rFonts w:hint="eastAsia"/>
                <w:bCs/>
                <w:szCs w:val="21"/>
              </w:rPr>
              <w:t>（Ⅲ）までのいずれかを算定していること。</w:t>
            </w:r>
          </w:p>
          <w:p w14:paraId="40916F9A" w14:textId="14CC2E01" w:rsidR="00761758" w:rsidRPr="00A9675E" w:rsidRDefault="00761758" w:rsidP="004E1C6A">
            <w:pPr>
              <w:widowControl/>
              <w:ind w:left="210" w:hangingChars="100" w:hanging="210"/>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6733DDD" w14:textId="77777777" w:rsidR="004E1C6A" w:rsidRPr="00A9675E" w:rsidRDefault="004E1C6A" w:rsidP="004E1C6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E1915BD" w14:textId="77777777" w:rsidR="004E1C6A" w:rsidRPr="00A9675E" w:rsidRDefault="004E1C6A" w:rsidP="004E1C6A">
            <w:pPr>
              <w:jc w:val="left"/>
              <w:rPr>
                <w:sz w:val="20"/>
                <w:szCs w:val="20"/>
              </w:rPr>
            </w:pPr>
          </w:p>
        </w:tc>
      </w:tr>
      <w:tr w:rsidR="008D34FF" w:rsidRPr="00B23DBE" w14:paraId="4FF5C5E7" w14:textId="77777777" w:rsidTr="009B03AE">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3B82BE6" w14:textId="77777777" w:rsidR="008D34FF" w:rsidRPr="0002410B" w:rsidRDefault="008D34FF" w:rsidP="004E1C6A">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6B78EAB2" w14:textId="3962B172" w:rsidR="008D34FF" w:rsidRPr="00C630CE" w:rsidRDefault="008D34FF" w:rsidP="00155E69">
            <w:pPr>
              <w:rPr>
                <w:szCs w:val="21"/>
              </w:rPr>
            </w:pPr>
            <w:r w:rsidRPr="00C630CE">
              <w:rPr>
                <w:rFonts w:hint="eastAsia"/>
                <w:szCs w:val="21"/>
              </w:rPr>
              <w:t>第</w:t>
            </w:r>
            <w:r>
              <w:rPr>
                <w:rFonts w:hint="eastAsia"/>
                <w:szCs w:val="21"/>
              </w:rPr>
              <w:t>10　特別療養費</w:t>
            </w:r>
            <w:r w:rsidR="00155E69">
              <w:rPr>
                <w:rFonts w:hint="eastAsia"/>
                <w:szCs w:val="21"/>
              </w:rPr>
              <w:t>（介護老人保健施設における短期入所療養介護費）</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8D0AE32" w14:textId="77777777" w:rsidR="008D34FF" w:rsidRPr="00B23DBE" w:rsidRDefault="008D34FF" w:rsidP="004E1C6A">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8B76DA3" w14:textId="77777777" w:rsidR="008D34FF" w:rsidRPr="00C630CE" w:rsidRDefault="008D34FF" w:rsidP="004E1C6A">
            <w:pPr>
              <w:jc w:val="left"/>
              <w:rPr>
                <w:sz w:val="20"/>
                <w:szCs w:val="20"/>
              </w:rPr>
            </w:pPr>
          </w:p>
        </w:tc>
      </w:tr>
      <w:tr w:rsidR="00155E69" w:rsidRPr="00B23DBE" w14:paraId="1BBBDAE1" w14:textId="77777777" w:rsidTr="00155E69">
        <w:trPr>
          <w:trHeight w:val="77"/>
        </w:trPr>
        <w:tc>
          <w:tcPr>
            <w:tcW w:w="10428" w:type="dxa"/>
            <w:gridSpan w:val="5"/>
            <w:tcBorders>
              <w:top w:val="single" w:sz="4" w:space="0" w:color="auto"/>
              <w:bottom w:val="single" w:sz="4" w:space="0" w:color="auto"/>
            </w:tcBorders>
            <w:shd w:val="clear" w:color="auto" w:fill="auto"/>
            <w:tcMar>
              <w:top w:w="0" w:type="dxa"/>
              <w:left w:w="28" w:type="dxa"/>
              <w:bottom w:w="57" w:type="dxa"/>
              <w:right w:w="28" w:type="dxa"/>
            </w:tcMar>
          </w:tcPr>
          <w:p w14:paraId="0118492C" w14:textId="44E5E8FB" w:rsidR="00155E69" w:rsidRPr="00C630CE" w:rsidRDefault="00155E69" w:rsidP="00155E69">
            <w:pPr>
              <w:ind w:left="210" w:hangingChars="100" w:hanging="210"/>
              <w:rPr>
                <w:sz w:val="20"/>
                <w:szCs w:val="20"/>
              </w:rPr>
            </w:pPr>
            <w:r w:rsidRPr="00B446B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介護老人保健施設における短期入所療養介護を算定し、かつ</w:t>
            </w:r>
            <w:r w:rsidR="00C3768F">
              <w:rPr>
                <w:rFonts w:ascii="ＭＳ ゴシック" w:eastAsia="ＭＳ ゴシック" w:hAnsi="ＭＳ ゴシック" w:hint="eastAsia"/>
                <w:szCs w:val="21"/>
              </w:rPr>
              <w:t>特別療養費を算定している場合、点検をしてください。なお、算定要件</w:t>
            </w:r>
            <w:r>
              <w:rPr>
                <w:rFonts w:ascii="ＭＳ ゴシック" w:eastAsia="ＭＳ ゴシック" w:hAnsi="ＭＳ ゴシック" w:hint="eastAsia"/>
                <w:szCs w:val="21"/>
              </w:rPr>
              <w:t>は介護老人保健施設の自主点検表を参照してください。</w:t>
            </w:r>
          </w:p>
        </w:tc>
      </w:tr>
      <w:tr w:rsidR="00155E69" w:rsidRPr="00B23DBE" w14:paraId="516501E3"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9203A1E" w14:textId="178F1D21" w:rsidR="00155E69" w:rsidRPr="0002410B" w:rsidRDefault="004F115B" w:rsidP="00A05128">
            <w:pPr>
              <w:jc w:val="right"/>
              <w:rPr>
                <w:szCs w:val="21"/>
              </w:rPr>
            </w:pPr>
            <w:r>
              <w:rPr>
                <w:rFonts w:hint="eastAsia"/>
                <w:szCs w:val="21"/>
              </w:rPr>
              <w:t>1</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3462407B" w14:textId="7A0ADD39" w:rsidR="00155E69" w:rsidRDefault="00155E69" w:rsidP="008D34FF">
            <w:pPr>
              <w:rPr>
                <w:szCs w:val="21"/>
              </w:rPr>
            </w:pPr>
            <w:r>
              <w:rPr>
                <w:rFonts w:hint="eastAsia"/>
                <w:szCs w:val="21"/>
              </w:rPr>
              <w:t>感染対策指導管理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A6BB524" w14:textId="77777777" w:rsidR="00155E69"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感染対策指導管理　　１日につき６単位</w:t>
            </w:r>
          </w:p>
          <w:p w14:paraId="38506F46" w14:textId="382CA5E7" w:rsidR="00A05128" w:rsidRPr="00C3768F" w:rsidRDefault="00A05128" w:rsidP="008D34FF">
            <w:pPr>
              <w:rPr>
                <w:szCs w:val="21"/>
              </w:rPr>
            </w:pPr>
            <w:r w:rsidRPr="00C3768F">
              <w:rPr>
                <w:rFonts w:hint="eastAsia"/>
                <w:szCs w:val="21"/>
              </w:rPr>
              <w:t>※　介護老人保健施設</w:t>
            </w:r>
            <w:r w:rsidR="00C3768F" w:rsidRPr="00C3768F">
              <w:rPr>
                <w:rFonts w:hint="eastAsia"/>
                <w:szCs w:val="21"/>
              </w:rPr>
              <w:t>自主点検表</w:t>
            </w:r>
            <w:r w:rsidRPr="00C3768F">
              <w:rPr>
                <w:rFonts w:hint="eastAsia"/>
                <w:szCs w:val="21"/>
              </w:rPr>
              <w:t>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142223A" w14:textId="0934C5A8" w:rsidR="00C3768F" w:rsidRPr="00B23DBE" w:rsidRDefault="00807ACC" w:rsidP="00C3768F">
            <w:pPr>
              <w:rPr>
                <w:sz w:val="20"/>
                <w:szCs w:val="20"/>
              </w:rPr>
            </w:pPr>
            <w:sdt>
              <w:sdtPr>
                <w:rPr>
                  <w:sz w:val="20"/>
                  <w:szCs w:val="20"/>
                </w:rPr>
                <w:id w:val="21445216"/>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00C999F0" w14:textId="0B054F22" w:rsidR="00155E69" w:rsidRPr="00C3768F" w:rsidRDefault="00807ACC" w:rsidP="008D34FF">
            <w:pPr>
              <w:rPr>
                <w:sz w:val="20"/>
                <w:szCs w:val="20"/>
              </w:rPr>
            </w:pPr>
            <w:sdt>
              <w:sdtPr>
                <w:rPr>
                  <w:sz w:val="20"/>
                  <w:szCs w:val="20"/>
                </w:rPr>
                <w:id w:val="-735084777"/>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12346EE" w14:textId="77777777" w:rsidR="00155E69" w:rsidRPr="00C630CE" w:rsidRDefault="00155E69" w:rsidP="008D34FF">
            <w:pPr>
              <w:rPr>
                <w:sz w:val="20"/>
                <w:szCs w:val="20"/>
              </w:rPr>
            </w:pPr>
          </w:p>
        </w:tc>
      </w:tr>
      <w:tr w:rsidR="00A05128" w:rsidRPr="00B23DBE" w14:paraId="60EE85BA"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3464D631" w14:textId="3BC69D14" w:rsidR="00A05128" w:rsidRPr="0002410B" w:rsidRDefault="00A05128" w:rsidP="00A05128">
            <w:pPr>
              <w:jc w:val="right"/>
              <w:rPr>
                <w:szCs w:val="21"/>
              </w:rPr>
            </w:pPr>
            <w:r>
              <w:rPr>
                <w:rFonts w:hint="eastAsia"/>
                <w:szCs w:val="21"/>
              </w:rPr>
              <w:t>2</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1B79EA2C" w14:textId="253429F2" w:rsidR="00A05128" w:rsidRDefault="00A05128" w:rsidP="00A05128">
            <w:pPr>
              <w:rPr>
                <w:szCs w:val="21"/>
              </w:rPr>
            </w:pPr>
            <w:r>
              <w:rPr>
                <w:rFonts w:hint="eastAsia"/>
                <w:szCs w:val="21"/>
              </w:rPr>
              <w:t>褥瘡対策指導管理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EF62418"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褥瘡対策指導管理　　１日につき６単位</w:t>
            </w:r>
          </w:p>
          <w:p w14:paraId="2F1961B1" w14:textId="05D0CDAA"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2818099" w14:textId="77777777" w:rsidR="00C3768F" w:rsidRPr="00B23DBE" w:rsidRDefault="00807ACC" w:rsidP="00C3768F">
            <w:pPr>
              <w:rPr>
                <w:sz w:val="20"/>
                <w:szCs w:val="20"/>
              </w:rPr>
            </w:pPr>
            <w:sdt>
              <w:sdtPr>
                <w:rPr>
                  <w:sz w:val="20"/>
                  <w:szCs w:val="20"/>
                </w:rPr>
                <w:id w:val="-1133866912"/>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7BC5969E" w14:textId="2D2F3C68" w:rsidR="00A05128" w:rsidRPr="00B23DBE" w:rsidRDefault="00807ACC" w:rsidP="00C3768F">
            <w:pPr>
              <w:rPr>
                <w:szCs w:val="21"/>
              </w:rPr>
            </w:pPr>
            <w:sdt>
              <w:sdtPr>
                <w:rPr>
                  <w:sz w:val="20"/>
                  <w:szCs w:val="20"/>
                </w:rPr>
                <w:id w:val="581487041"/>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6302B00" w14:textId="77777777" w:rsidR="00A05128" w:rsidRPr="00C630CE" w:rsidRDefault="00A05128" w:rsidP="00A05128">
            <w:pPr>
              <w:rPr>
                <w:sz w:val="20"/>
                <w:szCs w:val="20"/>
              </w:rPr>
            </w:pPr>
          </w:p>
        </w:tc>
      </w:tr>
      <w:tr w:rsidR="00A05128" w:rsidRPr="00B23DBE" w14:paraId="56843520"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39C21922" w14:textId="32CA4C87" w:rsidR="00A05128" w:rsidRPr="0002410B" w:rsidRDefault="00A05128" w:rsidP="00A05128">
            <w:pPr>
              <w:jc w:val="right"/>
              <w:rPr>
                <w:szCs w:val="21"/>
              </w:rPr>
            </w:pPr>
            <w:r>
              <w:rPr>
                <w:rFonts w:hint="eastAsia"/>
                <w:szCs w:val="21"/>
              </w:rPr>
              <w:t>3</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64AF428" w14:textId="688F8D39" w:rsidR="00A05128" w:rsidRDefault="00A05128" w:rsidP="00A05128">
            <w:pPr>
              <w:rPr>
                <w:szCs w:val="21"/>
              </w:rPr>
            </w:pPr>
            <w:r>
              <w:rPr>
                <w:rFonts w:hint="eastAsia"/>
                <w:szCs w:val="21"/>
              </w:rPr>
              <w:t>重度療養管理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B896496"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重度療養管理　　１日につき120単位</w:t>
            </w:r>
          </w:p>
          <w:p w14:paraId="64859552" w14:textId="75ED583C"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66E5D9B" w14:textId="77777777" w:rsidR="00C3768F" w:rsidRPr="00B23DBE" w:rsidRDefault="00807ACC" w:rsidP="00C3768F">
            <w:pPr>
              <w:rPr>
                <w:sz w:val="20"/>
                <w:szCs w:val="20"/>
              </w:rPr>
            </w:pPr>
            <w:sdt>
              <w:sdtPr>
                <w:rPr>
                  <w:sz w:val="20"/>
                  <w:szCs w:val="20"/>
                </w:rPr>
                <w:id w:val="-395048544"/>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73BE4F1D" w14:textId="5309AE77" w:rsidR="00A05128" w:rsidRPr="00B23DBE" w:rsidRDefault="00807ACC" w:rsidP="00C3768F">
            <w:pPr>
              <w:rPr>
                <w:szCs w:val="21"/>
              </w:rPr>
            </w:pPr>
            <w:sdt>
              <w:sdtPr>
                <w:rPr>
                  <w:sz w:val="20"/>
                  <w:szCs w:val="20"/>
                </w:rPr>
                <w:id w:val="2118019138"/>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6EE140D" w14:textId="77777777" w:rsidR="00A05128" w:rsidRPr="00C630CE" w:rsidRDefault="00A05128" w:rsidP="00A05128">
            <w:pPr>
              <w:rPr>
                <w:sz w:val="20"/>
                <w:szCs w:val="20"/>
              </w:rPr>
            </w:pPr>
          </w:p>
        </w:tc>
      </w:tr>
      <w:tr w:rsidR="00A05128" w:rsidRPr="00B23DBE" w14:paraId="668BF1AE"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8F6F6E0" w14:textId="5166F406" w:rsidR="00A05128" w:rsidRPr="0002410B" w:rsidRDefault="00A05128" w:rsidP="00A05128">
            <w:pPr>
              <w:jc w:val="right"/>
              <w:rPr>
                <w:szCs w:val="21"/>
              </w:rPr>
            </w:pPr>
            <w:r>
              <w:rPr>
                <w:rFonts w:hint="eastAsia"/>
                <w:szCs w:val="21"/>
              </w:rPr>
              <w:t>4</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569B895" w14:textId="1D2BBE64" w:rsidR="00A05128" w:rsidRDefault="00A05128" w:rsidP="00A05128">
            <w:pPr>
              <w:rPr>
                <w:szCs w:val="21"/>
              </w:rPr>
            </w:pPr>
            <w:r>
              <w:rPr>
                <w:rFonts w:hint="eastAsia"/>
                <w:szCs w:val="21"/>
              </w:rPr>
              <w:t>特定施設管理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647B68C"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特定施設管理　　１日につき250単位</w:t>
            </w:r>
          </w:p>
          <w:p w14:paraId="63DAF15C" w14:textId="2515AF1F"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99A20DE" w14:textId="77777777" w:rsidR="00C3768F" w:rsidRPr="00B23DBE" w:rsidRDefault="00807ACC" w:rsidP="00C3768F">
            <w:pPr>
              <w:rPr>
                <w:sz w:val="20"/>
                <w:szCs w:val="20"/>
              </w:rPr>
            </w:pPr>
            <w:sdt>
              <w:sdtPr>
                <w:rPr>
                  <w:sz w:val="20"/>
                  <w:szCs w:val="20"/>
                </w:rPr>
                <w:id w:val="1334722185"/>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616A5054" w14:textId="18EBC037" w:rsidR="00A05128" w:rsidRPr="00B23DBE" w:rsidRDefault="00807ACC" w:rsidP="00C3768F">
            <w:pPr>
              <w:rPr>
                <w:szCs w:val="21"/>
              </w:rPr>
            </w:pPr>
            <w:sdt>
              <w:sdtPr>
                <w:rPr>
                  <w:sz w:val="20"/>
                  <w:szCs w:val="20"/>
                </w:rPr>
                <w:id w:val="1470787226"/>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69894A9" w14:textId="77777777" w:rsidR="00A05128" w:rsidRPr="00C630CE" w:rsidRDefault="00A05128" w:rsidP="00A05128">
            <w:pPr>
              <w:rPr>
                <w:sz w:val="20"/>
                <w:szCs w:val="20"/>
              </w:rPr>
            </w:pPr>
          </w:p>
        </w:tc>
      </w:tr>
      <w:tr w:rsidR="00A05128" w:rsidRPr="00B23DBE" w14:paraId="7A4017E2"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63B4C97C" w14:textId="21FAE9E9" w:rsidR="00A05128" w:rsidRDefault="00A05128" w:rsidP="00A05128">
            <w:pPr>
              <w:jc w:val="right"/>
              <w:rPr>
                <w:szCs w:val="21"/>
              </w:rPr>
            </w:pPr>
            <w:r>
              <w:rPr>
                <w:rFonts w:hint="eastAsia"/>
                <w:szCs w:val="21"/>
              </w:rPr>
              <w:t>5</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9A27D67" w14:textId="1E059E60" w:rsidR="00A05128" w:rsidRDefault="00A05128" w:rsidP="00A05128">
            <w:pPr>
              <w:rPr>
                <w:szCs w:val="21"/>
              </w:rPr>
            </w:pPr>
            <w:r>
              <w:rPr>
                <w:rFonts w:hint="eastAsia"/>
                <w:szCs w:val="21"/>
              </w:rPr>
              <w:t>重症皮膚潰瘍管理指導</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E26E1CE"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重症皮膚潰瘍管理指導　　１日につき18単位</w:t>
            </w:r>
          </w:p>
          <w:p w14:paraId="59B1ACB6" w14:textId="04151045"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40CBC8E6" w14:textId="77777777" w:rsidR="00C3768F" w:rsidRPr="00B23DBE" w:rsidRDefault="00807ACC" w:rsidP="00C3768F">
            <w:pPr>
              <w:rPr>
                <w:sz w:val="20"/>
                <w:szCs w:val="20"/>
              </w:rPr>
            </w:pPr>
            <w:sdt>
              <w:sdtPr>
                <w:rPr>
                  <w:sz w:val="20"/>
                  <w:szCs w:val="20"/>
                </w:rPr>
                <w:id w:val="-88478608"/>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103BA939" w14:textId="64E7080A" w:rsidR="00A05128" w:rsidRPr="00B23DBE" w:rsidRDefault="00807ACC" w:rsidP="00C3768F">
            <w:pPr>
              <w:rPr>
                <w:szCs w:val="21"/>
              </w:rPr>
            </w:pPr>
            <w:sdt>
              <w:sdtPr>
                <w:rPr>
                  <w:sz w:val="20"/>
                  <w:szCs w:val="20"/>
                </w:rPr>
                <w:id w:val="47273485"/>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BD7A0C9" w14:textId="77777777" w:rsidR="00A05128" w:rsidRPr="00C630CE" w:rsidRDefault="00A05128" w:rsidP="00A05128">
            <w:pPr>
              <w:rPr>
                <w:sz w:val="20"/>
                <w:szCs w:val="20"/>
              </w:rPr>
            </w:pPr>
          </w:p>
        </w:tc>
      </w:tr>
      <w:tr w:rsidR="00A05128" w:rsidRPr="00B23DBE" w14:paraId="13162127"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1C6A2354" w14:textId="6EAF675E" w:rsidR="00A05128" w:rsidRPr="0002410B" w:rsidRDefault="00A05128" w:rsidP="00A05128">
            <w:pPr>
              <w:jc w:val="right"/>
              <w:rPr>
                <w:szCs w:val="21"/>
              </w:rPr>
            </w:pPr>
            <w:r>
              <w:rPr>
                <w:rFonts w:hint="eastAsia"/>
                <w:szCs w:val="21"/>
              </w:rPr>
              <w:t>6</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EDA11DA" w14:textId="2505B805" w:rsidR="00A05128" w:rsidRDefault="00A05128" w:rsidP="00A05128">
            <w:pPr>
              <w:rPr>
                <w:szCs w:val="21"/>
              </w:rPr>
            </w:pPr>
            <w:r>
              <w:rPr>
                <w:rFonts w:hint="eastAsia"/>
                <w:szCs w:val="21"/>
              </w:rPr>
              <w:t>薬剤管理指導</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B8A58BD"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薬剤管理指導　　350単位</w:t>
            </w:r>
          </w:p>
          <w:p w14:paraId="7EEBB058" w14:textId="02831FCF"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13382629" w14:textId="77777777" w:rsidR="00C3768F" w:rsidRPr="00B23DBE" w:rsidRDefault="00807ACC" w:rsidP="00C3768F">
            <w:pPr>
              <w:rPr>
                <w:sz w:val="20"/>
                <w:szCs w:val="20"/>
              </w:rPr>
            </w:pPr>
            <w:sdt>
              <w:sdtPr>
                <w:rPr>
                  <w:sz w:val="20"/>
                  <w:szCs w:val="20"/>
                </w:rPr>
                <w:id w:val="38275920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32D927DA" w14:textId="6C1CB50E" w:rsidR="00A05128" w:rsidRPr="00B23DBE" w:rsidRDefault="00807ACC" w:rsidP="00C3768F">
            <w:pPr>
              <w:rPr>
                <w:szCs w:val="21"/>
              </w:rPr>
            </w:pPr>
            <w:sdt>
              <w:sdtPr>
                <w:rPr>
                  <w:sz w:val="20"/>
                  <w:szCs w:val="20"/>
                </w:rPr>
                <w:id w:val="-1637860619"/>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FDAAC70" w14:textId="77777777" w:rsidR="00A05128" w:rsidRPr="00C630CE" w:rsidRDefault="00A05128" w:rsidP="00A05128">
            <w:pPr>
              <w:rPr>
                <w:sz w:val="20"/>
                <w:szCs w:val="20"/>
              </w:rPr>
            </w:pPr>
          </w:p>
        </w:tc>
      </w:tr>
      <w:tr w:rsidR="00A05128" w:rsidRPr="00B23DBE" w14:paraId="45C8B894"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53028E30" w14:textId="3B26DA07" w:rsidR="00A05128" w:rsidRPr="0002410B" w:rsidRDefault="00A05128" w:rsidP="00A05128">
            <w:pPr>
              <w:jc w:val="right"/>
              <w:rPr>
                <w:szCs w:val="21"/>
              </w:rPr>
            </w:pPr>
            <w:r>
              <w:rPr>
                <w:rFonts w:hint="eastAsia"/>
                <w:szCs w:val="21"/>
              </w:rPr>
              <w:t>7</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415AA0C" w14:textId="6FB1AC42" w:rsidR="00A05128" w:rsidRDefault="00A05128" w:rsidP="00A05128">
            <w:pPr>
              <w:rPr>
                <w:szCs w:val="21"/>
              </w:rPr>
            </w:pPr>
            <w:r>
              <w:rPr>
                <w:rFonts w:hint="eastAsia"/>
                <w:szCs w:val="21"/>
              </w:rPr>
              <w:t>医学情報提供</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B2A0A83"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医学情報提供　　250単位</w:t>
            </w:r>
          </w:p>
          <w:p w14:paraId="6E294355" w14:textId="39F72269"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4F88F3F" w14:textId="77777777" w:rsidR="00C3768F" w:rsidRPr="00B23DBE" w:rsidRDefault="00807ACC" w:rsidP="00C3768F">
            <w:pPr>
              <w:rPr>
                <w:sz w:val="20"/>
                <w:szCs w:val="20"/>
              </w:rPr>
            </w:pPr>
            <w:sdt>
              <w:sdtPr>
                <w:rPr>
                  <w:sz w:val="20"/>
                  <w:szCs w:val="20"/>
                </w:rPr>
                <w:id w:val="-141973338"/>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4008FDD4" w14:textId="3E9C4046" w:rsidR="00A05128" w:rsidRPr="00B23DBE" w:rsidRDefault="00807ACC" w:rsidP="00C3768F">
            <w:pPr>
              <w:rPr>
                <w:szCs w:val="21"/>
              </w:rPr>
            </w:pPr>
            <w:sdt>
              <w:sdtPr>
                <w:rPr>
                  <w:sz w:val="20"/>
                  <w:szCs w:val="20"/>
                </w:rPr>
                <w:id w:val="1408034741"/>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3FE81DD" w14:textId="77777777" w:rsidR="00A05128" w:rsidRPr="00C630CE" w:rsidRDefault="00A05128" w:rsidP="00A05128">
            <w:pPr>
              <w:rPr>
                <w:sz w:val="20"/>
                <w:szCs w:val="20"/>
              </w:rPr>
            </w:pPr>
          </w:p>
        </w:tc>
      </w:tr>
      <w:tr w:rsidR="00A05128" w:rsidRPr="00B23DBE" w14:paraId="3557DD86"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405DCF92" w14:textId="1178FEFE" w:rsidR="00A05128" w:rsidRPr="0002410B" w:rsidRDefault="00A05128" w:rsidP="00A05128">
            <w:pPr>
              <w:jc w:val="right"/>
              <w:rPr>
                <w:szCs w:val="21"/>
              </w:rPr>
            </w:pPr>
            <w:r>
              <w:rPr>
                <w:rFonts w:hint="eastAsia"/>
                <w:szCs w:val="21"/>
              </w:rPr>
              <w:t>8</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9F0EAA7" w14:textId="3549B00C" w:rsidR="00A05128" w:rsidRDefault="00A05128" w:rsidP="00A05128">
            <w:pPr>
              <w:rPr>
                <w:szCs w:val="21"/>
              </w:rPr>
            </w:pPr>
            <w:r>
              <w:rPr>
                <w:rFonts w:hint="eastAsia"/>
                <w:szCs w:val="21"/>
              </w:rPr>
              <w:t>言語聴覚療法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F7A8816"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言語聴覚療法　　１回につき180単位</w:t>
            </w:r>
          </w:p>
          <w:p w14:paraId="5A6707F8" w14:textId="5722649C"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61D537C0" w14:textId="77777777" w:rsidR="00C3768F" w:rsidRPr="00B23DBE" w:rsidRDefault="00807ACC" w:rsidP="00C3768F">
            <w:pPr>
              <w:rPr>
                <w:sz w:val="20"/>
                <w:szCs w:val="20"/>
              </w:rPr>
            </w:pPr>
            <w:sdt>
              <w:sdtPr>
                <w:rPr>
                  <w:sz w:val="20"/>
                  <w:szCs w:val="20"/>
                </w:rPr>
                <w:id w:val="-251580901"/>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3DA9A63C" w14:textId="4BC8B68A" w:rsidR="00A05128" w:rsidRPr="00B23DBE" w:rsidRDefault="00807ACC" w:rsidP="00C3768F">
            <w:pPr>
              <w:rPr>
                <w:szCs w:val="21"/>
              </w:rPr>
            </w:pPr>
            <w:sdt>
              <w:sdtPr>
                <w:rPr>
                  <w:sz w:val="20"/>
                  <w:szCs w:val="20"/>
                </w:rPr>
                <w:id w:val="601162025"/>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05B3047" w14:textId="77777777" w:rsidR="00A05128" w:rsidRPr="00C630CE" w:rsidRDefault="00A05128" w:rsidP="00A05128">
            <w:pPr>
              <w:rPr>
                <w:sz w:val="20"/>
                <w:szCs w:val="20"/>
              </w:rPr>
            </w:pPr>
          </w:p>
        </w:tc>
      </w:tr>
      <w:tr w:rsidR="00A05128" w:rsidRPr="00B23DBE" w14:paraId="6F7FE5BF"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6DA2D55" w14:textId="78EB677C" w:rsidR="00A05128" w:rsidRPr="0002410B" w:rsidRDefault="00A05128" w:rsidP="00A05128">
            <w:pPr>
              <w:jc w:val="right"/>
              <w:rPr>
                <w:szCs w:val="21"/>
              </w:rPr>
            </w:pPr>
            <w:r>
              <w:rPr>
                <w:rFonts w:hint="eastAsia"/>
                <w:szCs w:val="21"/>
              </w:rPr>
              <w:t>9</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7B09CC93" w14:textId="70C11E7C" w:rsidR="00A05128" w:rsidRDefault="00A05128" w:rsidP="00A05128">
            <w:pPr>
              <w:rPr>
                <w:szCs w:val="21"/>
              </w:rPr>
            </w:pPr>
            <w:r>
              <w:rPr>
                <w:rFonts w:hint="eastAsia"/>
                <w:szCs w:val="21"/>
              </w:rPr>
              <w:t>摂食機能療法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218F784"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摂食機能療法　　１日につき185単位</w:t>
            </w:r>
          </w:p>
          <w:p w14:paraId="41FA142B" w14:textId="7FBC46AC"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9329619" w14:textId="77777777" w:rsidR="00C3768F" w:rsidRPr="00B23DBE" w:rsidRDefault="00807ACC" w:rsidP="00C3768F">
            <w:pPr>
              <w:rPr>
                <w:sz w:val="20"/>
                <w:szCs w:val="20"/>
              </w:rPr>
            </w:pPr>
            <w:sdt>
              <w:sdtPr>
                <w:rPr>
                  <w:sz w:val="20"/>
                  <w:szCs w:val="20"/>
                </w:rPr>
                <w:id w:val="-168178232"/>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31E49DB3" w14:textId="14B50252" w:rsidR="00A05128" w:rsidRPr="00B23DBE" w:rsidRDefault="00807ACC" w:rsidP="00C3768F">
            <w:pPr>
              <w:rPr>
                <w:szCs w:val="21"/>
              </w:rPr>
            </w:pPr>
            <w:sdt>
              <w:sdtPr>
                <w:rPr>
                  <w:sz w:val="20"/>
                  <w:szCs w:val="20"/>
                </w:rPr>
                <w:id w:val="-802924317"/>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A829AF8" w14:textId="77777777" w:rsidR="00A05128" w:rsidRPr="00C630CE" w:rsidRDefault="00A05128" w:rsidP="00A05128">
            <w:pPr>
              <w:rPr>
                <w:sz w:val="20"/>
                <w:szCs w:val="20"/>
              </w:rPr>
            </w:pPr>
          </w:p>
        </w:tc>
      </w:tr>
      <w:tr w:rsidR="00A05128" w:rsidRPr="00B23DBE" w14:paraId="0B6596A5"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16808305" w14:textId="51FADAC5" w:rsidR="00A05128" w:rsidRPr="0002410B" w:rsidRDefault="00A05128" w:rsidP="00A05128">
            <w:pPr>
              <w:jc w:val="right"/>
              <w:rPr>
                <w:szCs w:val="21"/>
              </w:rPr>
            </w:pPr>
            <w:r>
              <w:rPr>
                <w:rFonts w:hint="eastAsia"/>
                <w:szCs w:val="21"/>
              </w:rPr>
              <w:t>10</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5B2F1BE6" w14:textId="066B2139" w:rsidR="00A05128" w:rsidRDefault="00A05128" w:rsidP="00A05128">
            <w:pPr>
              <w:rPr>
                <w:szCs w:val="21"/>
              </w:rPr>
            </w:pPr>
            <w:r>
              <w:rPr>
                <w:rFonts w:hint="eastAsia"/>
                <w:szCs w:val="21"/>
              </w:rPr>
              <w:t>精神科作業療法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5CB32D3"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精神科作業療法　　１日につき220単位</w:t>
            </w:r>
          </w:p>
          <w:p w14:paraId="394E3287" w14:textId="490B2B9C"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C633260" w14:textId="77777777" w:rsidR="00C3768F" w:rsidRPr="00B23DBE" w:rsidRDefault="00807ACC" w:rsidP="00C3768F">
            <w:pPr>
              <w:rPr>
                <w:sz w:val="20"/>
                <w:szCs w:val="20"/>
              </w:rPr>
            </w:pPr>
            <w:sdt>
              <w:sdtPr>
                <w:rPr>
                  <w:sz w:val="20"/>
                  <w:szCs w:val="20"/>
                </w:rPr>
                <w:id w:val="1630052911"/>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07F53512" w14:textId="649084FC" w:rsidR="00A05128" w:rsidRPr="00B23DBE" w:rsidRDefault="00807ACC" w:rsidP="00C3768F">
            <w:pPr>
              <w:rPr>
                <w:szCs w:val="21"/>
              </w:rPr>
            </w:pPr>
            <w:sdt>
              <w:sdtPr>
                <w:rPr>
                  <w:sz w:val="20"/>
                  <w:szCs w:val="20"/>
                </w:rPr>
                <w:id w:val="142183860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501A6B7" w14:textId="77777777" w:rsidR="00A05128" w:rsidRPr="00C630CE" w:rsidRDefault="00A05128" w:rsidP="00A05128">
            <w:pPr>
              <w:rPr>
                <w:sz w:val="20"/>
                <w:szCs w:val="20"/>
              </w:rPr>
            </w:pPr>
          </w:p>
        </w:tc>
      </w:tr>
      <w:tr w:rsidR="00A05128" w:rsidRPr="00B23DBE" w14:paraId="1F5E691E" w14:textId="77777777" w:rsidTr="008D34FF">
        <w:trPr>
          <w:trHeight w:val="77"/>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5350FB73" w14:textId="0E7FB60E" w:rsidR="00A05128" w:rsidRPr="0002410B" w:rsidRDefault="00A05128" w:rsidP="00A05128">
            <w:pPr>
              <w:jc w:val="right"/>
              <w:rPr>
                <w:szCs w:val="21"/>
              </w:rPr>
            </w:pPr>
            <w:r>
              <w:rPr>
                <w:rFonts w:hint="eastAsia"/>
                <w:szCs w:val="21"/>
              </w:rPr>
              <w:t>11</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4CB5DDE" w14:textId="5DFF7316" w:rsidR="00A05128" w:rsidRDefault="00A05128" w:rsidP="00A05128">
            <w:pPr>
              <w:rPr>
                <w:szCs w:val="21"/>
              </w:rPr>
            </w:pPr>
            <w:r>
              <w:rPr>
                <w:rFonts w:hint="eastAsia"/>
                <w:szCs w:val="21"/>
              </w:rPr>
              <w:t>認知症老人入所精神療法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9413D7E"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認知症老人入所精神療法　　１週間につき330単位</w:t>
            </w:r>
          </w:p>
          <w:p w14:paraId="68DCE77C" w14:textId="526EFB3B" w:rsidR="00A05128" w:rsidRPr="00C3768F" w:rsidRDefault="00C3768F" w:rsidP="00A05128">
            <w:pPr>
              <w:rPr>
                <w:szCs w:val="21"/>
              </w:rPr>
            </w:pPr>
            <w:r w:rsidRPr="00C3768F">
              <w:rPr>
                <w:rFonts w:hint="eastAsia"/>
                <w:szCs w:val="21"/>
              </w:rPr>
              <w:t>※　介護老人保健施設自主点検表参照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6D645490" w14:textId="77777777" w:rsidR="00C3768F" w:rsidRPr="00B23DBE" w:rsidRDefault="00807ACC" w:rsidP="00C3768F">
            <w:pPr>
              <w:rPr>
                <w:sz w:val="20"/>
                <w:szCs w:val="20"/>
              </w:rPr>
            </w:pPr>
            <w:sdt>
              <w:sdtPr>
                <w:rPr>
                  <w:sz w:val="20"/>
                  <w:szCs w:val="20"/>
                </w:rPr>
                <w:id w:val="-52687324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7DA97814" w14:textId="3D0D021D" w:rsidR="00A05128" w:rsidRPr="00B23DBE" w:rsidRDefault="00807ACC" w:rsidP="00C3768F">
            <w:pPr>
              <w:rPr>
                <w:szCs w:val="21"/>
              </w:rPr>
            </w:pPr>
            <w:sdt>
              <w:sdtPr>
                <w:rPr>
                  <w:sz w:val="20"/>
                  <w:szCs w:val="20"/>
                </w:rPr>
                <w:id w:val="-1408382457"/>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9709704" w14:textId="77777777" w:rsidR="00A05128" w:rsidRPr="00C630CE" w:rsidRDefault="00A05128" w:rsidP="00A05128">
            <w:pPr>
              <w:rPr>
                <w:sz w:val="20"/>
                <w:szCs w:val="20"/>
              </w:rPr>
            </w:pPr>
          </w:p>
        </w:tc>
      </w:tr>
      <w:tr w:rsidR="00A05128" w:rsidRPr="00B23DBE" w14:paraId="44342187" w14:textId="77777777" w:rsidTr="00155E69">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F54675E" w14:textId="77777777" w:rsidR="00A05128" w:rsidRPr="0002410B" w:rsidRDefault="00A05128" w:rsidP="00A05128">
            <w:pPr>
              <w:rPr>
                <w:szCs w:val="21"/>
              </w:rPr>
            </w:pPr>
          </w:p>
        </w:tc>
        <w:tc>
          <w:tcPr>
            <w:tcW w:w="8786" w:type="dxa"/>
            <w:gridSpan w:val="3"/>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0D7865C" w14:textId="35C1B18B" w:rsidR="00A05128" w:rsidRPr="00B23DBE" w:rsidRDefault="00A05128" w:rsidP="00A05128">
            <w:pPr>
              <w:rPr>
                <w:szCs w:val="21"/>
              </w:rPr>
            </w:pPr>
            <w:r>
              <w:rPr>
                <w:rFonts w:hint="eastAsia"/>
                <w:szCs w:val="21"/>
              </w:rPr>
              <w:t>第 11　特別診療費（介護医療院における短期入所療養介護費）</w:t>
            </w: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74A3085" w14:textId="77777777" w:rsidR="00A05128" w:rsidRPr="00C630CE" w:rsidRDefault="00A05128" w:rsidP="00A05128">
            <w:pPr>
              <w:jc w:val="left"/>
              <w:rPr>
                <w:sz w:val="20"/>
                <w:szCs w:val="20"/>
              </w:rPr>
            </w:pPr>
          </w:p>
        </w:tc>
      </w:tr>
      <w:tr w:rsidR="00A05128" w:rsidRPr="00B23DBE" w14:paraId="6B628B5B" w14:textId="77777777" w:rsidTr="00155E69">
        <w:trPr>
          <w:trHeight w:val="123"/>
        </w:trPr>
        <w:tc>
          <w:tcPr>
            <w:tcW w:w="10428" w:type="dxa"/>
            <w:gridSpan w:val="5"/>
            <w:tcBorders>
              <w:top w:val="single" w:sz="4" w:space="0" w:color="auto"/>
              <w:bottom w:val="single" w:sz="4" w:space="0" w:color="auto"/>
            </w:tcBorders>
            <w:shd w:val="clear" w:color="auto" w:fill="auto"/>
            <w:tcMar>
              <w:top w:w="0" w:type="dxa"/>
              <w:left w:w="28" w:type="dxa"/>
              <w:bottom w:w="57" w:type="dxa"/>
              <w:right w:w="28" w:type="dxa"/>
            </w:tcMar>
          </w:tcPr>
          <w:p w14:paraId="3B19E492" w14:textId="4351D602" w:rsidR="00A05128" w:rsidRPr="00C630CE" w:rsidRDefault="00A05128" w:rsidP="00A05128">
            <w:pPr>
              <w:ind w:left="210" w:hangingChars="100" w:hanging="210"/>
              <w:rPr>
                <w:sz w:val="20"/>
                <w:szCs w:val="20"/>
              </w:rPr>
            </w:pPr>
            <w:r w:rsidRPr="00B446B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介護医療院における短期入所療養介護を算定し、かつ</w:t>
            </w:r>
            <w:r w:rsidR="00C3768F">
              <w:rPr>
                <w:rFonts w:ascii="ＭＳ ゴシック" w:eastAsia="ＭＳ ゴシック" w:hAnsi="ＭＳ ゴシック" w:hint="eastAsia"/>
                <w:szCs w:val="21"/>
              </w:rPr>
              <w:t>特別療養費を算定している場合、点検をしてください。なお、算定要件</w:t>
            </w:r>
            <w:r>
              <w:rPr>
                <w:rFonts w:ascii="ＭＳ ゴシック" w:eastAsia="ＭＳ ゴシック" w:hAnsi="ＭＳ ゴシック" w:hint="eastAsia"/>
                <w:szCs w:val="21"/>
              </w:rPr>
              <w:t>は介護医療院の自主点検表を参照してください。</w:t>
            </w:r>
          </w:p>
        </w:tc>
      </w:tr>
      <w:tr w:rsidR="00A05128" w:rsidRPr="00B23DBE" w14:paraId="321BA270"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40F7D10A" w14:textId="484BE7A3" w:rsidR="00A05128" w:rsidRPr="0002410B" w:rsidRDefault="00A05128" w:rsidP="00A05128">
            <w:pPr>
              <w:jc w:val="right"/>
              <w:rPr>
                <w:szCs w:val="21"/>
              </w:rPr>
            </w:pPr>
            <w:r>
              <w:rPr>
                <w:rFonts w:hint="eastAsia"/>
                <w:szCs w:val="21"/>
              </w:rPr>
              <w:t>1</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7E1B35D6" w14:textId="07589CAF" w:rsidR="00A05128" w:rsidRPr="00C630CE" w:rsidRDefault="00A05128" w:rsidP="00A05128">
            <w:pPr>
              <w:rPr>
                <w:szCs w:val="21"/>
              </w:rPr>
            </w:pPr>
            <w:r>
              <w:rPr>
                <w:rFonts w:hint="eastAsia"/>
                <w:szCs w:val="21"/>
              </w:rPr>
              <w:t>感染対策指導管理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FFC8CE1"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感染対策指導管理　　１日につき６単位</w:t>
            </w:r>
          </w:p>
          <w:p w14:paraId="74ED3E56" w14:textId="3F1C00ED"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59FFEE2" w14:textId="77777777" w:rsidR="00C3768F" w:rsidRPr="00B23DBE" w:rsidRDefault="00807ACC" w:rsidP="00C3768F">
            <w:pPr>
              <w:rPr>
                <w:sz w:val="20"/>
                <w:szCs w:val="20"/>
              </w:rPr>
            </w:pPr>
            <w:sdt>
              <w:sdtPr>
                <w:rPr>
                  <w:sz w:val="20"/>
                  <w:szCs w:val="20"/>
                </w:rPr>
                <w:id w:val="-1529714204"/>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4C7D6326" w14:textId="5601F4F3" w:rsidR="00A05128" w:rsidRPr="00C3768F" w:rsidRDefault="00807ACC" w:rsidP="00C3768F">
            <w:pPr>
              <w:rPr>
                <w:szCs w:val="21"/>
              </w:rPr>
            </w:pPr>
            <w:sdt>
              <w:sdtPr>
                <w:rPr>
                  <w:sz w:val="20"/>
                  <w:szCs w:val="20"/>
                </w:rPr>
                <w:id w:val="-1742396075"/>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1519707" w14:textId="77777777" w:rsidR="00A05128" w:rsidRPr="00C630CE" w:rsidRDefault="00A05128" w:rsidP="00A05128">
            <w:pPr>
              <w:rPr>
                <w:sz w:val="20"/>
                <w:szCs w:val="20"/>
              </w:rPr>
            </w:pPr>
          </w:p>
        </w:tc>
      </w:tr>
      <w:tr w:rsidR="00A05128" w:rsidRPr="00B23DBE" w14:paraId="08854C14" w14:textId="77777777" w:rsidTr="00A05128">
        <w:trPr>
          <w:trHeight w:val="123"/>
        </w:trPr>
        <w:tc>
          <w:tcPr>
            <w:tcW w:w="281" w:type="dxa"/>
            <w:tcBorders>
              <w:top w:val="single" w:sz="4" w:space="0" w:color="auto"/>
              <w:bottom w:val="nil"/>
            </w:tcBorders>
            <w:shd w:val="clear" w:color="auto" w:fill="auto"/>
            <w:tcMar>
              <w:top w:w="0" w:type="dxa"/>
              <w:left w:w="28" w:type="dxa"/>
              <w:bottom w:w="57" w:type="dxa"/>
              <w:right w:w="28" w:type="dxa"/>
            </w:tcMar>
          </w:tcPr>
          <w:p w14:paraId="4D25DE27" w14:textId="490B3BD1" w:rsidR="00A05128" w:rsidRPr="0002410B" w:rsidRDefault="00A05128" w:rsidP="00A05128">
            <w:pPr>
              <w:jc w:val="right"/>
              <w:rPr>
                <w:szCs w:val="21"/>
              </w:rPr>
            </w:pPr>
            <w:r>
              <w:rPr>
                <w:rFonts w:hint="eastAsia"/>
                <w:szCs w:val="21"/>
              </w:rPr>
              <w:t>2</w:t>
            </w:r>
          </w:p>
        </w:tc>
        <w:tc>
          <w:tcPr>
            <w:tcW w:w="1416"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40C85FE0" w14:textId="208B49F4" w:rsidR="00A05128" w:rsidRPr="00C630CE" w:rsidRDefault="00A05128" w:rsidP="00A05128">
            <w:pPr>
              <w:rPr>
                <w:szCs w:val="21"/>
              </w:rPr>
            </w:pPr>
            <w:r>
              <w:rPr>
                <w:rFonts w:hint="eastAsia"/>
                <w:szCs w:val="21"/>
              </w:rPr>
              <w:t>褥瘡対策指導管理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77399F8"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褥瘡対策指導管理（Ⅰ）　　６単位</w:t>
            </w:r>
          </w:p>
          <w:p w14:paraId="6212E8D1" w14:textId="31B423FE"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4ECEF18C" w14:textId="77777777" w:rsidR="00C3768F" w:rsidRPr="00B23DBE" w:rsidRDefault="00807ACC" w:rsidP="00C3768F">
            <w:pPr>
              <w:rPr>
                <w:sz w:val="20"/>
                <w:szCs w:val="20"/>
              </w:rPr>
            </w:pPr>
            <w:sdt>
              <w:sdtPr>
                <w:rPr>
                  <w:sz w:val="20"/>
                  <w:szCs w:val="20"/>
                </w:rPr>
                <w:id w:val="1225726868"/>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0A7A8EF8" w14:textId="74156657" w:rsidR="00A05128" w:rsidRPr="00B23DBE" w:rsidRDefault="00807ACC" w:rsidP="00C3768F">
            <w:pPr>
              <w:rPr>
                <w:szCs w:val="21"/>
              </w:rPr>
            </w:pPr>
            <w:sdt>
              <w:sdtPr>
                <w:rPr>
                  <w:sz w:val="20"/>
                  <w:szCs w:val="20"/>
                </w:rPr>
                <w:id w:val="973419169"/>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1ACB68EF" w14:textId="77777777" w:rsidR="00A05128" w:rsidRPr="00C630CE" w:rsidRDefault="00A05128" w:rsidP="00A05128">
            <w:pPr>
              <w:rPr>
                <w:sz w:val="20"/>
                <w:szCs w:val="20"/>
              </w:rPr>
            </w:pPr>
          </w:p>
        </w:tc>
      </w:tr>
      <w:tr w:rsidR="00A05128" w:rsidRPr="00B23DBE" w14:paraId="680F9B52" w14:textId="77777777" w:rsidTr="00A05128">
        <w:trPr>
          <w:trHeight w:val="123"/>
        </w:trPr>
        <w:tc>
          <w:tcPr>
            <w:tcW w:w="281" w:type="dxa"/>
            <w:tcBorders>
              <w:top w:val="nil"/>
              <w:bottom w:val="single" w:sz="4" w:space="0" w:color="auto"/>
            </w:tcBorders>
            <w:shd w:val="clear" w:color="auto" w:fill="auto"/>
            <w:tcMar>
              <w:top w:w="0" w:type="dxa"/>
              <w:left w:w="28" w:type="dxa"/>
              <w:bottom w:w="57" w:type="dxa"/>
              <w:right w:w="28" w:type="dxa"/>
            </w:tcMar>
          </w:tcPr>
          <w:p w14:paraId="660BD443" w14:textId="77777777" w:rsidR="00A05128" w:rsidRDefault="00A05128" w:rsidP="00A05128">
            <w:pPr>
              <w:jc w:val="right"/>
              <w:rPr>
                <w:szCs w:val="21"/>
              </w:rPr>
            </w:pPr>
          </w:p>
        </w:tc>
        <w:tc>
          <w:tcPr>
            <w:tcW w:w="1416" w:type="dxa"/>
            <w:vMerge/>
            <w:tcBorders>
              <w:bottom w:val="single" w:sz="4" w:space="0" w:color="auto"/>
              <w:right w:val="single" w:sz="4" w:space="0" w:color="auto"/>
            </w:tcBorders>
            <w:shd w:val="clear" w:color="auto" w:fill="auto"/>
            <w:tcMar>
              <w:top w:w="0" w:type="dxa"/>
              <w:left w:w="57" w:type="dxa"/>
              <w:bottom w:w="57" w:type="dxa"/>
              <w:right w:w="57" w:type="dxa"/>
            </w:tcMar>
          </w:tcPr>
          <w:p w14:paraId="6EDAEA6D" w14:textId="77777777" w:rsidR="00A05128" w:rsidRDefault="00A05128" w:rsidP="00A0512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FCEB7CA" w14:textId="77777777" w:rsidR="00A05128" w:rsidRPr="00C3768F" w:rsidRDefault="0031192D"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褥瘡対策指導管理（Ⅱ）　　10単位</w:t>
            </w:r>
          </w:p>
          <w:p w14:paraId="5F603A80" w14:textId="356AC4A4"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6732B93" w14:textId="77777777" w:rsidR="00C3768F" w:rsidRPr="00B23DBE" w:rsidRDefault="00807ACC" w:rsidP="00C3768F">
            <w:pPr>
              <w:rPr>
                <w:sz w:val="20"/>
                <w:szCs w:val="20"/>
              </w:rPr>
            </w:pPr>
            <w:sdt>
              <w:sdtPr>
                <w:rPr>
                  <w:sz w:val="20"/>
                  <w:szCs w:val="20"/>
                </w:rPr>
                <w:id w:val="1200123454"/>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09B137B7" w14:textId="0B5B6C9D" w:rsidR="00A05128" w:rsidRPr="00B23DBE" w:rsidRDefault="00807ACC" w:rsidP="00C3768F">
            <w:pPr>
              <w:rPr>
                <w:szCs w:val="21"/>
              </w:rPr>
            </w:pPr>
            <w:sdt>
              <w:sdtPr>
                <w:rPr>
                  <w:sz w:val="20"/>
                  <w:szCs w:val="20"/>
                </w:rPr>
                <w:id w:val="-1917860020"/>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EB31A94" w14:textId="77777777" w:rsidR="00A05128" w:rsidRPr="00C630CE" w:rsidRDefault="00A05128" w:rsidP="00A05128">
            <w:pPr>
              <w:rPr>
                <w:sz w:val="20"/>
                <w:szCs w:val="20"/>
              </w:rPr>
            </w:pPr>
          </w:p>
        </w:tc>
      </w:tr>
      <w:tr w:rsidR="00A05128" w:rsidRPr="00B23DBE" w14:paraId="618B2A96"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2B0024D" w14:textId="0C02B21D" w:rsidR="00A05128" w:rsidRPr="0002410B" w:rsidRDefault="00A05128" w:rsidP="00A05128">
            <w:pPr>
              <w:jc w:val="right"/>
              <w:rPr>
                <w:szCs w:val="21"/>
              </w:rPr>
            </w:pPr>
            <w:r>
              <w:rPr>
                <w:rFonts w:hint="eastAsia"/>
                <w:szCs w:val="21"/>
              </w:rPr>
              <w:t>3</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3554E88A" w14:textId="6E522170" w:rsidR="00A05128" w:rsidRPr="00C630CE" w:rsidRDefault="00A05128" w:rsidP="00A05128">
            <w:pPr>
              <w:rPr>
                <w:szCs w:val="21"/>
              </w:rPr>
            </w:pPr>
            <w:r w:rsidRPr="008753F5">
              <w:rPr>
                <w:szCs w:val="21"/>
              </w:rPr>
              <w:t>初期入所診療管理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C5A9F50"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b/>
                <w:szCs w:val="21"/>
              </w:rPr>
              <w:t>初期入所診療管理</w:t>
            </w:r>
            <w:r w:rsidR="0031192D" w:rsidRPr="00C3768F">
              <w:rPr>
                <w:rFonts w:ascii="ＭＳ ゴシック" w:eastAsia="ＭＳ ゴシック" w:hAnsi="ＭＳ ゴシック" w:hint="eastAsia"/>
                <w:b/>
                <w:szCs w:val="21"/>
              </w:rPr>
              <w:t xml:space="preserve">　　250単位</w:t>
            </w:r>
          </w:p>
          <w:p w14:paraId="1569C231" w14:textId="42E2E3BF"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288D32C" w14:textId="77777777" w:rsidR="00C3768F" w:rsidRPr="00B23DBE" w:rsidRDefault="00807ACC" w:rsidP="00C3768F">
            <w:pPr>
              <w:rPr>
                <w:sz w:val="20"/>
                <w:szCs w:val="20"/>
              </w:rPr>
            </w:pPr>
            <w:sdt>
              <w:sdtPr>
                <w:rPr>
                  <w:sz w:val="20"/>
                  <w:szCs w:val="20"/>
                </w:rPr>
                <w:id w:val="1682777677"/>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154B83EE" w14:textId="5619EF2A" w:rsidR="00A05128" w:rsidRPr="00B23DBE" w:rsidRDefault="00807ACC" w:rsidP="00C3768F">
            <w:pPr>
              <w:rPr>
                <w:szCs w:val="21"/>
              </w:rPr>
            </w:pPr>
            <w:sdt>
              <w:sdtPr>
                <w:rPr>
                  <w:sz w:val="20"/>
                  <w:szCs w:val="20"/>
                </w:rPr>
                <w:id w:val="-141631674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D1108CC" w14:textId="77777777" w:rsidR="00A05128" w:rsidRPr="00C630CE" w:rsidRDefault="00A05128" w:rsidP="00A05128">
            <w:pPr>
              <w:rPr>
                <w:sz w:val="20"/>
                <w:szCs w:val="20"/>
              </w:rPr>
            </w:pPr>
          </w:p>
        </w:tc>
      </w:tr>
      <w:tr w:rsidR="00A05128" w:rsidRPr="00B23DBE" w14:paraId="432455B7"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32EDAA57" w14:textId="6E71C36B" w:rsidR="00A05128" w:rsidRPr="0002410B" w:rsidRDefault="00A05128" w:rsidP="00A05128">
            <w:pPr>
              <w:jc w:val="right"/>
              <w:rPr>
                <w:szCs w:val="21"/>
              </w:rPr>
            </w:pPr>
            <w:r>
              <w:rPr>
                <w:rFonts w:hint="eastAsia"/>
                <w:szCs w:val="21"/>
              </w:rPr>
              <w:t>4</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2AC8A05" w14:textId="6EAF5A5A" w:rsidR="00A05128" w:rsidRPr="00C630CE" w:rsidRDefault="00A05128" w:rsidP="00A05128">
            <w:pPr>
              <w:rPr>
                <w:szCs w:val="21"/>
              </w:rPr>
            </w:pPr>
            <w:r w:rsidRPr="008753F5">
              <w:rPr>
                <w:szCs w:val="21"/>
              </w:rPr>
              <w:t>重度療養管理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6CF483F"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b/>
                <w:szCs w:val="21"/>
              </w:rPr>
              <w:t>重度療養管理</w:t>
            </w:r>
            <w:r w:rsidR="0031192D" w:rsidRPr="00C3768F">
              <w:rPr>
                <w:rFonts w:ascii="ＭＳ ゴシック" w:eastAsia="ＭＳ ゴシック" w:hAnsi="ＭＳ ゴシック" w:hint="eastAsia"/>
                <w:b/>
                <w:szCs w:val="21"/>
              </w:rPr>
              <w:t xml:space="preserve">　　１日につき125単位</w:t>
            </w:r>
          </w:p>
          <w:p w14:paraId="1037C76C" w14:textId="1E86762F"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1B08775" w14:textId="77777777" w:rsidR="00C3768F" w:rsidRPr="00B23DBE" w:rsidRDefault="00807ACC" w:rsidP="00C3768F">
            <w:pPr>
              <w:rPr>
                <w:sz w:val="20"/>
                <w:szCs w:val="20"/>
              </w:rPr>
            </w:pPr>
            <w:sdt>
              <w:sdtPr>
                <w:rPr>
                  <w:sz w:val="20"/>
                  <w:szCs w:val="20"/>
                </w:rPr>
                <w:id w:val="1035775920"/>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46EA3966" w14:textId="7C4984CB" w:rsidR="00A05128" w:rsidRPr="00B23DBE" w:rsidRDefault="00807ACC" w:rsidP="00C3768F">
            <w:pPr>
              <w:rPr>
                <w:szCs w:val="21"/>
              </w:rPr>
            </w:pPr>
            <w:sdt>
              <w:sdtPr>
                <w:rPr>
                  <w:sz w:val="20"/>
                  <w:szCs w:val="20"/>
                </w:rPr>
                <w:id w:val="1681309966"/>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2A8DC9E" w14:textId="77777777" w:rsidR="00A05128" w:rsidRPr="00C630CE" w:rsidRDefault="00A05128" w:rsidP="00A05128">
            <w:pPr>
              <w:rPr>
                <w:sz w:val="20"/>
                <w:szCs w:val="20"/>
              </w:rPr>
            </w:pPr>
          </w:p>
        </w:tc>
      </w:tr>
      <w:tr w:rsidR="00A05128" w:rsidRPr="00B23DBE" w14:paraId="671CFFF8"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005E93A4" w14:textId="7C8DC5FB" w:rsidR="00A05128" w:rsidRPr="0002410B" w:rsidRDefault="00A05128" w:rsidP="00A05128">
            <w:pPr>
              <w:jc w:val="right"/>
              <w:rPr>
                <w:szCs w:val="21"/>
              </w:rPr>
            </w:pPr>
            <w:r>
              <w:rPr>
                <w:rFonts w:hint="eastAsia"/>
                <w:szCs w:val="21"/>
              </w:rPr>
              <w:t>5</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4752BB04" w14:textId="39016EF8" w:rsidR="00A05128" w:rsidRPr="00C630CE" w:rsidRDefault="00A05128" w:rsidP="00A05128">
            <w:pPr>
              <w:rPr>
                <w:szCs w:val="21"/>
              </w:rPr>
            </w:pPr>
            <w:r w:rsidRPr="008753F5">
              <w:rPr>
                <w:rFonts w:hint="eastAsia"/>
                <w:szCs w:val="21"/>
              </w:rPr>
              <w:t>特定施設管理</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CE56429" w14:textId="77777777" w:rsidR="00A05128" w:rsidRPr="00C3768F" w:rsidRDefault="00A05128"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特定施設管理</w:t>
            </w:r>
            <w:r w:rsidR="0031192D" w:rsidRPr="00C3768F">
              <w:rPr>
                <w:rFonts w:ascii="ＭＳ ゴシック" w:eastAsia="ＭＳ ゴシック" w:hAnsi="ＭＳ ゴシック" w:hint="eastAsia"/>
                <w:b/>
                <w:szCs w:val="21"/>
              </w:rPr>
              <w:t xml:space="preserve">　　１日につき250単位</w:t>
            </w:r>
          </w:p>
          <w:p w14:paraId="4BDD6A63" w14:textId="124F9BA7"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BDF0DAE" w14:textId="77777777" w:rsidR="00C3768F" w:rsidRPr="00B23DBE" w:rsidRDefault="00807ACC" w:rsidP="00C3768F">
            <w:pPr>
              <w:rPr>
                <w:sz w:val="20"/>
                <w:szCs w:val="20"/>
              </w:rPr>
            </w:pPr>
            <w:sdt>
              <w:sdtPr>
                <w:rPr>
                  <w:sz w:val="20"/>
                  <w:szCs w:val="20"/>
                </w:rPr>
                <w:id w:val="-1160458982"/>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08472957" w14:textId="171CB6D7" w:rsidR="00A05128" w:rsidRPr="00B23DBE" w:rsidRDefault="00807ACC" w:rsidP="00C3768F">
            <w:pPr>
              <w:rPr>
                <w:szCs w:val="21"/>
              </w:rPr>
            </w:pPr>
            <w:sdt>
              <w:sdtPr>
                <w:rPr>
                  <w:sz w:val="20"/>
                  <w:szCs w:val="20"/>
                </w:rPr>
                <w:id w:val="-1207630621"/>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D09AC20" w14:textId="77777777" w:rsidR="00A05128" w:rsidRPr="00C630CE" w:rsidRDefault="00A05128" w:rsidP="00A05128">
            <w:pPr>
              <w:rPr>
                <w:sz w:val="20"/>
                <w:szCs w:val="20"/>
              </w:rPr>
            </w:pPr>
          </w:p>
        </w:tc>
      </w:tr>
      <w:tr w:rsidR="00A05128" w:rsidRPr="00B23DBE" w14:paraId="36738ED2" w14:textId="77777777" w:rsidTr="00F43103">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5E94BDB6" w14:textId="0AF516D2" w:rsidR="00A05128" w:rsidRPr="0002410B" w:rsidRDefault="00A05128" w:rsidP="00A05128">
            <w:pPr>
              <w:jc w:val="right"/>
              <w:rPr>
                <w:szCs w:val="21"/>
              </w:rPr>
            </w:pPr>
            <w:r>
              <w:rPr>
                <w:rFonts w:hint="eastAsia"/>
                <w:szCs w:val="21"/>
              </w:rPr>
              <w:t>6</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0B3EC92F" w14:textId="246CF38E" w:rsidR="00A05128" w:rsidRPr="00C630CE" w:rsidRDefault="00A05128" w:rsidP="00A05128">
            <w:pPr>
              <w:rPr>
                <w:szCs w:val="21"/>
              </w:rPr>
            </w:pPr>
            <w:r w:rsidRPr="008753F5">
              <w:rPr>
                <w:rFonts w:hint="eastAsia"/>
                <w:szCs w:val="21"/>
              </w:rPr>
              <w:t>重度皮膚潰</w:t>
            </w:r>
            <w:r w:rsidRPr="008753F5">
              <w:rPr>
                <w:rFonts w:ascii="Segoe UI Symbol" w:hAnsi="Segoe UI Symbol" w:cs="Segoe UI Symbol" w:hint="eastAsia"/>
                <w:szCs w:val="21"/>
              </w:rPr>
              <w:t>瘍管理指導</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3D29122" w14:textId="77777777" w:rsidR="00A05128" w:rsidRPr="00C3768F" w:rsidRDefault="00A05128" w:rsidP="00F43103">
            <w:pPr>
              <w:ind w:firstLineChars="100" w:firstLine="211"/>
              <w:rPr>
                <w:rFonts w:ascii="ＭＳ ゴシック" w:eastAsia="ＭＳ ゴシック" w:hAnsi="ＭＳ ゴシック" w:cs="Segoe UI Symbol"/>
                <w:b/>
                <w:szCs w:val="21"/>
              </w:rPr>
            </w:pPr>
            <w:r w:rsidRPr="00C3768F">
              <w:rPr>
                <w:rFonts w:ascii="ＭＳ ゴシック" w:eastAsia="ＭＳ ゴシック" w:hAnsi="ＭＳ ゴシック" w:hint="eastAsia"/>
                <w:b/>
                <w:szCs w:val="21"/>
              </w:rPr>
              <w:t>重度皮膚潰</w:t>
            </w:r>
            <w:r w:rsidRPr="00C3768F">
              <w:rPr>
                <w:rFonts w:ascii="ＭＳ ゴシック" w:eastAsia="ＭＳ ゴシック" w:hAnsi="ＭＳ ゴシック" w:cs="Segoe UI Symbol" w:hint="eastAsia"/>
                <w:b/>
                <w:szCs w:val="21"/>
              </w:rPr>
              <w:t>瘍管理指導</w:t>
            </w:r>
            <w:r w:rsidR="0031192D" w:rsidRPr="00C3768F">
              <w:rPr>
                <w:rFonts w:ascii="ＭＳ ゴシック" w:eastAsia="ＭＳ ゴシック" w:hAnsi="ＭＳ ゴシック" w:cs="Segoe UI Symbol" w:hint="eastAsia"/>
                <w:b/>
                <w:szCs w:val="21"/>
              </w:rPr>
              <w:t xml:space="preserve">　　１日につき18単位</w:t>
            </w:r>
          </w:p>
          <w:p w14:paraId="02B8D04B" w14:textId="3996DAA0"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115F679" w14:textId="77777777" w:rsidR="00C3768F" w:rsidRPr="00B23DBE" w:rsidRDefault="00807ACC" w:rsidP="00C3768F">
            <w:pPr>
              <w:rPr>
                <w:sz w:val="20"/>
                <w:szCs w:val="20"/>
              </w:rPr>
            </w:pPr>
            <w:sdt>
              <w:sdtPr>
                <w:rPr>
                  <w:sz w:val="20"/>
                  <w:szCs w:val="20"/>
                </w:rPr>
                <w:id w:val="-817949489"/>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071B73EA" w14:textId="529D51C7" w:rsidR="00A05128" w:rsidRPr="00B23DBE" w:rsidRDefault="00807ACC" w:rsidP="00C3768F">
            <w:pPr>
              <w:rPr>
                <w:szCs w:val="21"/>
              </w:rPr>
            </w:pPr>
            <w:sdt>
              <w:sdtPr>
                <w:rPr>
                  <w:sz w:val="20"/>
                  <w:szCs w:val="20"/>
                </w:rPr>
                <w:id w:val="-1796204980"/>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33A80FF" w14:textId="77777777" w:rsidR="00A05128" w:rsidRPr="00C630CE" w:rsidRDefault="00A05128" w:rsidP="00A05128">
            <w:pPr>
              <w:rPr>
                <w:sz w:val="20"/>
                <w:szCs w:val="20"/>
              </w:rPr>
            </w:pPr>
          </w:p>
        </w:tc>
      </w:tr>
      <w:tr w:rsidR="00F43103" w:rsidRPr="00B23DBE" w14:paraId="4B8FCFA7" w14:textId="77777777" w:rsidTr="00F43103">
        <w:trPr>
          <w:trHeight w:val="123"/>
        </w:trPr>
        <w:tc>
          <w:tcPr>
            <w:tcW w:w="281" w:type="dxa"/>
            <w:tcBorders>
              <w:top w:val="single" w:sz="4" w:space="0" w:color="auto"/>
              <w:bottom w:val="nil"/>
            </w:tcBorders>
            <w:shd w:val="clear" w:color="auto" w:fill="auto"/>
            <w:tcMar>
              <w:top w:w="0" w:type="dxa"/>
              <w:left w:w="28" w:type="dxa"/>
              <w:bottom w:w="57" w:type="dxa"/>
              <w:right w:w="28" w:type="dxa"/>
            </w:tcMar>
          </w:tcPr>
          <w:p w14:paraId="0A3AD0D4" w14:textId="4CBC0A68" w:rsidR="00F43103" w:rsidRPr="0002410B" w:rsidRDefault="00F43103" w:rsidP="00A05128">
            <w:pPr>
              <w:jc w:val="right"/>
              <w:rPr>
                <w:szCs w:val="21"/>
              </w:rPr>
            </w:pPr>
            <w:r>
              <w:rPr>
                <w:rFonts w:hint="eastAsia"/>
                <w:szCs w:val="21"/>
              </w:rPr>
              <w:t>7</w:t>
            </w:r>
          </w:p>
        </w:tc>
        <w:tc>
          <w:tcPr>
            <w:tcW w:w="1416" w:type="dxa"/>
            <w:tcBorders>
              <w:top w:val="single" w:sz="4" w:space="0" w:color="auto"/>
              <w:right w:val="single" w:sz="4" w:space="0" w:color="auto"/>
            </w:tcBorders>
            <w:shd w:val="clear" w:color="auto" w:fill="auto"/>
            <w:tcMar>
              <w:top w:w="0" w:type="dxa"/>
              <w:left w:w="57" w:type="dxa"/>
              <w:bottom w:w="57" w:type="dxa"/>
              <w:right w:w="57" w:type="dxa"/>
            </w:tcMar>
          </w:tcPr>
          <w:p w14:paraId="0D6A13E2" w14:textId="7CFF06FE" w:rsidR="00F43103" w:rsidRPr="00C630CE" w:rsidRDefault="00F43103" w:rsidP="00A05128">
            <w:pPr>
              <w:rPr>
                <w:szCs w:val="21"/>
              </w:rPr>
            </w:pPr>
            <w:r w:rsidRPr="008753F5">
              <w:rPr>
                <w:rFonts w:hint="eastAsia"/>
                <w:szCs w:val="21"/>
              </w:rPr>
              <w:t>薬剤管理指導</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66B1A13" w14:textId="77777777" w:rsidR="00F43103" w:rsidRPr="00C3768F" w:rsidRDefault="00F43103" w:rsidP="00F43103">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薬剤管理指導　　350単位</w:t>
            </w:r>
          </w:p>
          <w:p w14:paraId="398987CA" w14:textId="79D93993" w:rsidR="00C3768F" w:rsidRPr="00C3768F" w:rsidRDefault="00C3768F" w:rsidP="00C3768F">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169BB163" w14:textId="77777777" w:rsidR="00C3768F" w:rsidRPr="00B23DBE" w:rsidRDefault="00807ACC" w:rsidP="00C3768F">
            <w:pPr>
              <w:rPr>
                <w:sz w:val="20"/>
                <w:szCs w:val="20"/>
              </w:rPr>
            </w:pPr>
            <w:sdt>
              <w:sdtPr>
                <w:rPr>
                  <w:sz w:val="20"/>
                  <w:szCs w:val="20"/>
                </w:rPr>
                <w:id w:val="-1401201946"/>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6C2B1D2F" w14:textId="6DF0D41E" w:rsidR="00F43103" w:rsidRPr="00B23DBE" w:rsidRDefault="00807ACC" w:rsidP="00C3768F">
            <w:pPr>
              <w:rPr>
                <w:szCs w:val="21"/>
              </w:rPr>
            </w:pPr>
            <w:sdt>
              <w:sdtPr>
                <w:rPr>
                  <w:sz w:val="20"/>
                  <w:szCs w:val="20"/>
                </w:rPr>
                <w:id w:val="-1905749646"/>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D0B74E2" w14:textId="77777777" w:rsidR="00F43103" w:rsidRPr="00C630CE" w:rsidRDefault="00F43103" w:rsidP="00A05128">
            <w:pPr>
              <w:rPr>
                <w:sz w:val="20"/>
                <w:szCs w:val="20"/>
              </w:rPr>
            </w:pPr>
          </w:p>
        </w:tc>
      </w:tr>
      <w:tr w:rsidR="00A05128" w:rsidRPr="00B23DBE" w14:paraId="667D3973"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671E136E" w14:textId="6EE9FEDC" w:rsidR="00A05128" w:rsidRPr="0002410B" w:rsidRDefault="00A05128" w:rsidP="00A05128">
            <w:pPr>
              <w:jc w:val="right"/>
              <w:rPr>
                <w:szCs w:val="21"/>
              </w:rPr>
            </w:pPr>
            <w:r>
              <w:rPr>
                <w:rFonts w:hint="eastAsia"/>
                <w:szCs w:val="21"/>
              </w:rPr>
              <w:t>8</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07DC5408" w14:textId="580C1348" w:rsidR="00A05128" w:rsidRPr="00C630CE" w:rsidRDefault="00A05128" w:rsidP="00A05128">
            <w:pPr>
              <w:rPr>
                <w:szCs w:val="21"/>
              </w:rPr>
            </w:pPr>
            <w:r w:rsidRPr="008753F5">
              <w:rPr>
                <w:rFonts w:hint="eastAsia"/>
                <w:szCs w:val="21"/>
              </w:rPr>
              <w:t>医学情報提供</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4B254BE"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医学情報提供</w:t>
            </w:r>
            <w:r w:rsidR="00F43103" w:rsidRPr="00C3768F">
              <w:rPr>
                <w:rFonts w:ascii="ＭＳ ゴシック" w:eastAsia="ＭＳ ゴシック" w:hAnsi="ＭＳ ゴシック" w:hint="eastAsia"/>
                <w:b/>
                <w:szCs w:val="21"/>
              </w:rPr>
              <w:t>（</w:t>
            </w:r>
            <w:r w:rsidR="00091AD7" w:rsidRPr="00C3768F">
              <w:rPr>
                <w:rFonts w:ascii="ＭＳ ゴシック" w:eastAsia="ＭＳ ゴシック" w:hAnsi="ＭＳ ゴシック" w:hint="eastAsia"/>
                <w:b/>
                <w:szCs w:val="21"/>
              </w:rPr>
              <w:t>Ⅱ</w:t>
            </w:r>
            <w:r w:rsidR="00F43103" w:rsidRPr="00C3768F">
              <w:rPr>
                <w:rFonts w:ascii="ＭＳ ゴシック" w:eastAsia="ＭＳ ゴシック" w:hAnsi="ＭＳ ゴシック" w:hint="eastAsia"/>
                <w:b/>
                <w:szCs w:val="21"/>
              </w:rPr>
              <w:t>）　　2</w:t>
            </w:r>
            <w:r w:rsidR="00091AD7" w:rsidRPr="00C3768F">
              <w:rPr>
                <w:rFonts w:ascii="ＭＳ ゴシック" w:eastAsia="ＭＳ ゴシック" w:hAnsi="ＭＳ ゴシック" w:hint="eastAsia"/>
                <w:b/>
                <w:szCs w:val="21"/>
              </w:rPr>
              <w:t>9</w:t>
            </w:r>
            <w:r w:rsidR="00F43103" w:rsidRPr="00C3768F">
              <w:rPr>
                <w:rFonts w:ascii="ＭＳ ゴシック" w:eastAsia="ＭＳ ゴシック" w:hAnsi="ＭＳ ゴシック" w:hint="eastAsia"/>
                <w:b/>
                <w:szCs w:val="21"/>
              </w:rPr>
              <w:t>0単位</w:t>
            </w:r>
          </w:p>
          <w:p w14:paraId="2A906E0E" w14:textId="06FA0714"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125C945" w14:textId="77777777" w:rsidR="00C3768F" w:rsidRPr="00B23DBE" w:rsidRDefault="00807ACC" w:rsidP="00C3768F">
            <w:pPr>
              <w:rPr>
                <w:sz w:val="20"/>
                <w:szCs w:val="20"/>
              </w:rPr>
            </w:pPr>
            <w:sdt>
              <w:sdtPr>
                <w:rPr>
                  <w:sz w:val="20"/>
                  <w:szCs w:val="20"/>
                </w:rPr>
                <w:id w:val="1720311478"/>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01DADCF1" w14:textId="31A72F03" w:rsidR="00A05128" w:rsidRPr="00B23DBE" w:rsidRDefault="00807ACC" w:rsidP="00C3768F">
            <w:pPr>
              <w:rPr>
                <w:szCs w:val="21"/>
              </w:rPr>
            </w:pPr>
            <w:sdt>
              <w:sdtPr>
                <w:rPr>
                  <w:sz w:val="20"/>
                  <w:szCs w:val="20"/>
                </w:rPr>
                <w:id w:val="114261488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45AB276" w14:textId="77777777" w:rsidR="00A05128" w:rsidRPr="00C630CE" w:rsidRDefault="00A05128" w:rsidP="00A05128">
            <w:pPr>
              <w:rPr>
                <w:sz w:val="20"/>
                <w:szCs w:val="20"/>
              </w:rPr>
            </w:pPr>
          </w:p>
        </w:tc>
      </w:tr>
      <w:tr w:rsidR="00F43103" w:rsidRPr="00B23DBE" w14:paraId="2F74445D" w14:textId="77777777" w:rsidTr="00F43103">
        <w:trPr>
          <w:trHeight w:val="123"/>
        </w:trPr>
        <w:tc>
          <w:tcPr>
            <w:tcW w:w="281" w:type="dxa"/>
            <w:tcBorders>
              <w:top w:val="single" w:sz="4" w:space="0" w:color="auto"/>
              <w:bottom w:val="nil"/>
            </w:tcBorders>
            <w:shd w:val="clear" w:color="auto" w:fill="auto"/>
            <w:tcMar>
              <w:top w:w="0" w:type="dxa"/>
              <w:left w:w="28" w:type="dxa"/>
              <w:bottom w:w="57" w:type="dxa"/>
              <w:right w:w="28" w:type="dxa"/>
            </w:tcMar>
          </w:tcPr>
          <w:p w14:paraId="4181D282" w14:textId="546FD5B6" w:rsidR="00F43103" w:rsidRPr="0002410B" w:rsidRDefault="00F43103" w:rsidP="00A05128">
            <w:pPr>
              <w:jc w:val="right"/>
              <w:rPr>
                <w:szCs w:val="21"/>
              </w:rPr>
            </w:pPr>
            <w:r>
              <w:rPr>
                <w:rFonts w:hint="eastAsia"/>
                <w:szCs w:val="21"/>
              </w:rPr>
              <w:t>9</w:t>
            </w:r>
          </w:p>
        </w:tc>
        <w:tc>
          <w:tcPr>
            <w:tcW w:w="1416"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2C759118" w14:textId="593C1C4C" w:rsidR="00F43103" w:rsidRPr="00C630CE" w:rsidRDefault="00F43103" w:rsidP="00A05128">
            <w:pPr>
              <w:rPr>
                <w:szCs w:val="21"/>
              </w:rPr>
            </w:pPr>
            <w:r>
              <w:rPr>
                <w:rFonts w:hint="eastAsia"/>
                <w:szCs w:val="21"/>
              </w:rPr>
              <w:t>理学療法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45D1F64" w14:textId="77777777" w:rsidR="00F43103" w:rsidRPr="00C3768F" w:rsidRDefault="00F43103"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理学療法（Ⅰ）　　123単位</w:t>
            </w:r>
          </w:p>
          <w:p w14:paraId="354C0901" w14:textId="5089E651"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13DBAA2E" w14:textId="77777777" w:rsidR="00C3768F" w:rsidRPr="00B23DBE" w:rsidRDefault="00807ACC" w:rsidP="00C3768F">
            <w:pPr>
              <w:rPr>
                <w:sz w:val="20"/>
                <w:szCs w:val="20"/>
              </w:rPr>
            </w:pPr>
            <w:sdt>
              <w:sdtPr>
                <w:rPr>
                  <w:sz w:val="20"/>
                  <w:szCs w:val="20"/>
                </w:rPr>
                <w:id w:val="1342742775"/>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4102498C" w14:textId="6D1C6832" w:rsidR="00F43103" w:rsidRPr="00B23DBE" w:rsidRDefault="00807ACC" w:rsidP="00C3768F">
            <w:pPr>
              <w:rPr>
                <w:szCs w:val="21"/>
              </w:rPr>
            </w:pPr>
            <w:sdt>
              <w:sdtPr>
                <w:rPr>
                  <w:sz w:val="20"/>
                  <w:szCs w:val="20"/>
                </w:rPr>
                <w:id w:val="-180554247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FCC6611" w14:textId="77777777" w:rsidR="00F43103" w:rsidRPr="00C630CE" w:rsidRDefault="00F43103" w:rsidP="00A05128">
            <w:pPr>
              <w:rPr>
                <w:sz w:val="20"/>
                <w:szCs w:val="20"/>
              </w:rPr>
            </w:pPr>
          </w:p>
        </w:tc>
      </w:tr>
      <w:tr w:rsidR="00F43103" w:rsidRPr="00B23DBE" w14:paraId="15CEDEAB" w14:textId="77777777" w:rsidTr="00F43103">
        <w:trPr>
          <w:trHeight w:val="123"/>
        </w:trPr>
        <w:tc>
          <w:tcPr>
            <w:tcW w:w="281" w:type="dxa"/>
            <w:tcBorders>
              <w:top w:val="nil"/>
              <w:bottom w:val="nil"/>
            </w:tcBorders>
            <w:shd w:val="clear" w:color="auto" w:fill="auto"/>
            <w:tcMar>
              <w:top w:w="0" w:type="dxa"/>
              <w:left w:w="28" w:type="dxa"/>
              <w:bottom w:w="57" w:type="dxa"/>
              <w:right w:w="28" w:type="dxa"/>
            </w:tcMar>
          </w:tcPr>
          <w:p w14:paraId="04E4A312" w14:textId="77777777" w:rsidR="00F43103" w:rsidRDefault="00F43103" w:rsidP="00A05128">
            <w:pPr>
              <w:jc w:val="right"/>
              <w:rPr>
                <w:szCs w:val="21"/>
              </w:rPr>
            </w:pPr>
          </w:p>
        </w:tc>
        <w:tc>
          <w:tcPr>
            <w:tcW w:w="1416" w:type="dxa"/>
            <w:vMerge/>
            <w:tcBorders>
              <w:right w:val="single" w:sz="4" w:space="0" w:color="auto"/>
            </w:tcBorders>
            <w:shd w:val="clear" w:color="auto" w:fill="auto"/>
            <w:tcMar>
              <w:top w:w="0" w:type="dxa"/>
              <w:left w:w="57" w:type="dxa"/>
              <w:bottom w:w="57" w:type="dxa"/>
              <w:right w:w="57" w:type="dxa"/>
            </w:tcMar>
          </w:tcPr>
          <w:p w14:paraId="5250A242" w14:textId="77777777" w:rsidR="00F43103" w:rsidRDefault="00F43103" w:rsidP="00A0512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C0C344B" w14:textId="77777777" w:rsidR="00F43103" w:rsidRPr="00C3768F" w:rsidRDefault="00F43103"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理学療法（Ⅱ）　　 73単位</w:t>
            </w:r>
          </w:p>
          <w:p w14:paraId="7A6DAB12" w14:textId="4D1C3F37"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972D44E" w14:textId="77777777" w:rsidR="00C3768F" w:rsidRPr="00B23DBE" w:rsidRDefault="00807ACC" w:rsidP="00C3768F">
            <w:pPr>
              <w:rPr>
                <w:sz w:val="20"/>
                <w:szCs w:val="20"/>
              </w:rPr>
            </w:pPr>
            <w:sdt>
              <w:sdtPr>
                <w:rPr>
                  <w:sz w:val="20"/>
                  <w:szCs w:val="20"/>
                </w:rPr>
                <w:id w:val="256875135"/>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5C48BD5C" w14:textId="054788C9" w:rsidR="00F43103" w:rsidRPr="00B23DBE" w:rsidRDefault="00807ACC" w:rsidP="00C3768F">
            <w:pPr>
              <w:rPr>
                <w:szCs w:val="21"/>
              </w:rPr>
            </w:pPr>
            <w:sdt>
              <w:sdtPr>
                <w:rPr>
                  <w:sz w:val="20"/>
                  <w:szCs w:val="20"/>
                </w:rPr>
                <w:id w:val="144650110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D955AF2" w14:textId="77777777" w:rsidR="00F43103" w:rsidRPr="00C630CE" w:rsidRDefault="00F43103" w:rsidP="00A05128">
            <w:pPr>
              <w:rPr>
                <w:sz w:val="20"/>
                <w:szCs w:val="20"/>
              </w:rPr>
            </w:pPr>
          </w:p>
        </w:tc>
      </w:tr>
      <w:tr w:rsidR="00A05128" w:rsidRPr="00B23DBE" w14:paraId="1AFC3A67"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1A6F6161" w14:textId="7E8E79AC" w:rsidR="00A05128" w:rsidRPr="0002410B" w:rsidRDefault="00A05128" w:rsidP="00A05128">
            <w:pPr>
              <w:jc w:val="right"/>
              <w:rPr>
                <w:szCs w:val="21"/>
              </w:rPr>
            </w:pPr>
            <w:r>
              <w:rPr>
                <w:rFonts w:hint="eastAsia"/>
                <w:szCs w:val="21"/>
              </w:rPr>
              <w:t>10</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3DF7858E" w14:textId="1F61FA7B" w:rsidR="00A05128" w:rsidRPr="00C630CE" w:rsidRDefault="00A05128" w:rsidP="00A05128">
            <w:pPr>
              <w:rPr>
                <w:szCs w:val="21"/>
              </w:rPr>
            </w:pPr>
            <w:r>
              <w:rPr>
                <w:rFonts w:hint="eastAsia"/>
                <w:szCs w:val="21"/>
              </w:rPr>
              <w:t>作業療法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3D6809A"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作業療法</w:t>
            </w:r>
            <w:r w:rsidR="00091AD7" w:rsidRPr="00C3768F">
              <w:rPr>
                <w:rFonts w:ascii="ＭＳ ゴシック" w:eastAsia="ＭＳ ゴシック" w:hAnsi="ＭＳ ゴシック" w:hint="eastAsia"/>
                <w:b/>
                <w:szCs w:val="21"/>
              </w:rPr>
              <w:t xml:space="preserve">　　１回につき123単位</w:t>
            </w:r>
          </w:p>
          <w:p w14:paraId="5BCB5EB8" w14:textId="0679479B"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37DF698" w14:textId="77777777" w:rsidR="00C3768F" w:rsidRPr="00B23DBE" w:rsidRDefault="00807ACC" w:rsidP="00C3768F">
            <w:pPr>
              <w:rPr>
                <w:sz w:val="20"/>
                <w:szCs w:val="20"/>
              </w:rPr>
            </w:pPr>
            <w:sdt>
              <w:sdtPr>
                <w:rPr>
                  <w:sz w:val="20"/>
                  <w:szCs w:val="20"/>
                </w:rPr>
                <w:id w:val="1453751380"/>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23FD9349" w14:textId="426A244C" w:rsidR="00A05128" w:rsidRPr="00B23DBE" w:rsidRDefault="00807ACC" w:rsidP="00C3768F">
            <w:pPr>
              <w:rPr>
                <w:szCs w:val="21"/>
              </w:rPr>
            </w:pPr>
            <w:sdt>
              <w:sdtPr>
                <w:rPr>
                  <w:sz w:val="20"/>
                  <w:szCs w:val="20"/>
                </w:rPr>
                <w:id w:val="42645462"/>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2081436" w14:textId="77777777" w:rsidR="00A05128" w:rsidRPr="00C630CE" w:rsidRDefault="00A05128" w:rsidP="00A05128">
            <w:pPr>
              <w:rPr>
                <w:sz w:val="20"/>
                <w:szCs w:val="20"/>
              </w:rPr>
            </w:pPr>
          </w:p>
        </w:tc>
      </w:tr>
      <w:tr w:rsidR="00A05128" w:rsidRPr="00B23DBE" w14:paraId="7705DADD"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595952A4" w14:textId="00FE42B5" w:rsidR="00A05128" w:rsidRPr="0002410B" w:rsidRDefault="00A05128" w:rsidP="00A05128">
            <w:pPr>
              <w:jc w:val="right"/>
              <w:rPr>
                <w:szCs w:val="21"/>
              </w:rPr>
            </w:pPr>
            <w:r>
              <w:rPr>
                <w:rFonts w:hint="eastAsia"/>
                <w:szCs w:val="21"/>
              </w:rPr>
              <w:t>11</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52C43385" w14:textId="73A11A15" w:rsidR="00A05128" w:rsidRPr="00C630CE" w:rsidRDefault="00A05128" w:rsidP="00A05128">
            <w:pPr>
              <w:rPr>
                <w:szCs w:val="21"/>
              </w:rPr>
            </w:pPr>
            <w:r w:rsidRPr="008753F5">
              <w:rPr>
                <w:rFonts w:hint="eastAsia"/>
                <w:szCs w:val="21"/>
              </w:rPr>
              <w:t>言語聴覚療法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EA5224E"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言語聴覚療法</w:t>
            </w:r>
            <w:r w:rsidR="00091AD7" w:rsidRPr="00C3768F">
              <w:rPr>
                <w:rFonts w:ascii="ＭＳ ゴシック" w:eastAsia="ＭＳ ゴシック" w:hAnsi="ＭＳ ゴシック" w:hint="eastAsia"/>
                <w:b/>
                <w:szCs w:val="21"/>
              </w:rPr>
              <w:t xml:space="preserve">　　１回につき203単位</w:t>
            </w:r>
          </w:p>
          <w:p w14:paraId="4BF95C44" w14:textId="03A7E137"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57611B6" w14:textId="77777777" w:rsidR="00C3768F" w:rsidRPr="00B23DBE" w:rsidRDefault="00807ACC" w:rsidP="00C3768F">
            <w:pPr>
              <w:rPr>
                <w:sz w:val="20"/>
                <w:szCs w:val="20"/>
              </w:rPr>
            </w:pPr>
            <w:sdt>
              <w:sdtPr>
                <w:rPr>
                  <w:sz w:val="20"/>
                  <w:szCs w:val="20"/>
                </w:rPr>
                <w:id w:val="-1377772374"/>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38558C92" w14:textId="4D9275F1" w:rsidR="00A05128" w:rsidRPr="00B23DBE" w:rsidRDefault="00807ACC" w:rsidP="00C3768F">
            <w:pPr>
              <w:rPr>
                <w:szCs w:val="21"/>
              </w:rPr>
            </w:pPr>
            <w:sdt>
              <w:sdtPr>
                <w:rPr>
                  <w:sz w:val="20"/>
                  <w:szCs w:val="20"/>
                </w:rPr>
                <w:id w:val="-558252340"/>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4FE9E25" w14:textId="77777777" w:rsidR="00A05128" w:rsidRPr="00C630CE" w:rsidRDefault="00A05128" w:rsidP="00A05128">
            <w:pPr>
              <w:rPr>
                <w:sz w:val="20"/>
                <w:szCs w:val="20"/>
              </w:rPr>
            </w:pPr>
          </w:p>
        </w:tc>
      </w:tr>
      <w:tr w:rsidR="00A05128" w:rsidRPr="00B23DBE" w14:paraId="0B143125"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36AA3FEE" w14:textId="3019C17D" w:rsidR="00A05128" w:rsidRPr="0002410B" w:rsidRDefault="00A05128" w:rsidP="00A05128">
            <w:pPr>
              <w:jc w:val="right"/>
              <w:rPr>
                <w:szCs w:val="21"/>
              </w:rPr>
            </w:pPr>
            <w:r>
              <w:rPr>
                <w:rFonts w:hint="eastAsia"/>
                <w:szCs w:val="21"/>
              </w:rPr>
              <w:t>12</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3C6359D0" w14:textId="17E44253" w:rsidR="00A05128" w:rsidRPr="00C630CE" w:rsidRDefault="00A05128" w:rsidP="00A05128">
            <w:pPr>
              <w:rPr>
                <w:szCs w:val="21"/>
              </w:rPr>
            </w:pPr>
            <w:r>
              <w:rPr>
                <w:rFonts w:hint="eastAsia"/>
                <w:szCs w:val="21"/>
              </w:rPr>
              <w:t>集団コミュニケーション療法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FAAAE00"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集団コミュニケーション療法</w:t>
            </w:r>
            <w:r w:rsidR="00091AD7" w:rsidRPr="00C3768F">
              <w:rPr>
                <w:rFonts w:ascii="ＭＳ ゴシック" w:eastAsia="ＭＳ ゴシック" w:hAnsi="ＭＳ ゴシック" w:hint="eastAsia"/>
                <w:b/>
                <w:szCs w:val="21"/>
              </w:rPr>
              <w:t xml:space="preserve">　　１回につき50単位</w:t>
            </w:r>
          </w:p>
          <w:p w14:paraId="4A795DEC" w14:textId="439EFA4C"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AA326FF" w14:textId="77777777" w:rsidR="00C3768F" w:rsidRPr="00B23DBE" w:rsidRDefault="00807ACC" w:rsidP="00C3768F">
            <w:pPr>
              <w:rPr>
                <w:sz w:val="20"/>
                <w:szCs w:val="20"/>
              </w:rPr>
            </w:pPr>
            <w:sdt>
              <w:sdtPr>
                <w:rPr>
                  <w:sz w:val="20"/>
                  <w:szCs w:val="20"/>
                </w:rPr>
                <w:id w:val="-1552987066"/>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2D150D03" w14:textId="301BC90C" w:rsidR="00A05128" w:rsidRPr="00B23DBE" w:rsidRDefault="00807ACC" w:rsidP="00C3768F">
            <w:pPr>
              <w:rPr>
                <w:szCs w:val="21"/>
              </w:rPr>
            </w:pPr>
            <w:sdt>
              <w:sdtPr>
                <w:rPr>
                  <w:sz w:val="20"/>
                  <w:szCs w:val="20"/>
                </w:rPr>
                <w:id w:val="1642006327"/>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1BA1039C" w14:textId="77777777" w:rsidR="00A05128" w:rsidRPr="00C630CE" w:rsidRDefault="00A05128" w:rsidP="00A05128">
            <w:pPr>
              <w:rPr>
                <w:sz w:val="20"/>
                <w:szCs w:val="20"/>
              </w:rPr>
            </w:pPr>
          </w:p>
        </w:tc>
      </w:tr>
      <w:tr w:rsidR="00A05128" w:rsidRPr="00B23DBE" w14:paraId="4D142B50"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0AE1822" w14:textId="382ACD1A" w:rsidR="00A05128" w:rsidRPr="0002410B" w:rsidRDefault="00A05128" w:rsidP="00A05128">
            <w:pPr>
              <w:jc w:val="right"/>
              <w:rPr>
                <w:szCs w:val="21"/>
              </w:rPr>
            </w:pPr>
            <w:r>
              <w:rPr>
                <w:rFonts w:hint="eastAsia"/>
                <w:szCs w:val="21"/>
              </w:rPr>
              <w:t>13</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51E092F6" w14:textId="4C874FEC" w:rsidR="00A05128" w:rsidRPr="00C630CE" w:rsidRDefault="00A05128" w:rsidP="00A05128">
            <w:pPr>
              <w:rPr>
                <w:szCs w:val="21"/>
              </w:rPr>
            </w:pPr>
            <w:r w:rsidRPr="008753F5">
              <w:rPr>
                <w:rFonts w:hint="eastAsia"/>
                <w:szCs w:val="21"/>
              </w:rPr>
              <w:t>摂食機能療法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B107A84"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摂食機能療法</w:t>
            </w:r>
            <w:r w:rsidR="00091AD7" w:rsidRPr="00C3768F">
              <w:rPr>
                <w:rFonts w:ascii="ＭＳ ゴシック" w:eastAsia="ＭＳ ゴシック" w:hAnsi="ＭＳ ゴシック" w:hint="eastAsia"/>
                <w:b/>
                <w:szCs w:val="21"/>
              </w:rPr>
              <w:t xml:space="preserve">　　１日につき208単位</w:t>
            </w:r>
          </w:p>
          <w:p w14:paraId="2F72D391" w14:textId="6BBA1CFB"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6769807F" w14:textId="77777777" w:rsidR="00C3768F" w:rsidRPr="00B23DBE" w:rsidRDefault="00807ACC" w:rsidP="00C3768F">
            <w:pPr>
              <w:rPr>
                <w:sz w:val="20"/>
                <w:szCs w:val="20"/>
              </w:rPr>
            </w:pPr>
            <w:sdt>
              <w:sdtPr>
                <w:rPr>
                  <w:sz w:val="20"/>
                  <w:szCs w:val="20"/>
                </w:rPr>
                <w:id w:val="437491959"/>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632B203D" w14:textId="557373BC" w:rsidR="00A05128" w:rsidRPr="00B23DBE" w:rsidRDefault="00807ACC" w:rsidP="00C3768F">
            <w:pPr>
              <w:rPr>
                <w:szCs w:val="21"/>
              </w:rPr>
            </w:pPr>
            <w:sdt>
              <w:sdtPr>
                <w:rPr>
                  <w:sz w:val="20"/>
                  <w:szCs w:val="20"/>
                </w:rPr>
                <w:id w:val="-1624763964"/>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880B7B4" w14:textId="77777777" w:rsidR="00A05128" w:rsidRPr="00C630CE" w:rsidRDefault="00A05128" w:rsidP="00A05128">
            <w:pPr>
              <w:rPr>
                <w:sz w:val="20"/>
                <w:szCs w:val="20"/>
              </w:rPr>
            </w:pPr>
          </w:p>
        </w:tc>
      </w:tr>
      <w:tr w:rsidR="00A05128" w:rsidRPr="00B23DBE" w14:paraId="4F42B3E6"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19CE7B60" w14:textId="02A7F599" w:rsidR="00A05128" w:rsidRPr="0002410B" w:rsidRDefault="00A05128" w:rsidP="00A05128">
            <w:pPr>
              <w:jc w:val="right"/>
              <w:rPr>
                <w:szCs w:val="21"/>
              </w:rPr>
            </w:pPr>
            <w:r>
              <w:rPr>
                <w:rFonts w:hint="eastAsia"/>
                <w:szCs w:val="21"/>
              </w:rPr>
              <w:t>14</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15FC727" w14:textId="3B42C3A7" w:rsidR="00A05128" w:rsidRPr="00C630CE" w:rsidRDefault="00A05128" w:rsidP="00A05128">
            <w:pPr>
              <w:rPr>
                <w:szCs w:val="21"/>
              </w:rPr>
            </w:pPr>
            <w:r>
              <w:rPr>
                <w:rFonts w:hint="eastAsia"/>
                <w:szCs w:val="21"/>
              </w:rPr>
              <w:t>短期集中リハビリテーション</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6224235"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短期集中リハビリテーション</w:t>
            </w:r>
            <w:r w:rsidR="00091AD7" w:rsidRPr="00C3768F">
              <w:rPr>
                <w:rFonts w:ascii="ＭＳ ゴシック" w:eastAsia="ＭＳ ゴシック" w:hAnsi="ＭＳ ゴシック" w:hint="eastAsia"/>
                <w:b/>
                <w:szCs w:val="21"/>
              </w:rPr>
              <w:t xml:space="preserve">　　１日につき240単位</w:t>
            </w:r>
          </w:p>
          <w:p w14:paraId="7267DC43" w14:textId="4EA23998"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A4AEA72" w14:textId="77777777" w:rsidR="00C3768F" w:rsidRPr="00B23DBE" w:rsidRDefault="00807ACC" w:rsidP="00C3768F">
            <w:pPr>
              <w:rPr>
                <w:sz w:val="20"/>
                <w:szCs w:val="20"/>
              </w:rPr>
            </w:pPr>
            <w:sdt>
              <w:sdtPr>
                <w:rPr>
                  <w:sz w:val="20"/>
                  <w:szCs w:val="20"/>
                </w:rPr>
                <w:id w:val="1924063409"/>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1579DFEB" w14:textId="1710D0E3" w:rsidR="00A05128" w:rsidRPr="00B23DBE" w:rsidRDefault="00807ACC" w:rsidP="00C3768F">
            <w:pPr>
              <w:rPr>
                <w:szCs w:val="21"/>
              </w:rPr>
            </w:pPr>
            <w:sdt>
              <w:sdtPr>
                <w:rPr>
                  <w:sz w:val="20"/>
                  <w:szCs w:val="20"/>
                </w:rPr>
                <w:id w:val="1252084759"/>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7F8FEB4C" w14:textId="77777777" w:rsidR="00A05128" w:rsidRPr="00C630CE" w:rsidRDefault="00A05128" w:rsidP="00A05128">
            <w:pPr>
              <w:rPr>
                <w:sz w:val="20"/>
                <w:szCs w:val="20"/>
              </w:rPr>
            </w:pPr>
          </w:p>
        </w:tc>
      </w:tr>
      <w:tr w:rsidR="00A05128" w:rsidRPr="00B23DBE" w14:paraId="708FAFD2"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4CFC70F8" w14:textId="19D40E8B" w:rsidR="00A05128" w:rsidRPr="0002410B" w:rsidRDefault="00A05128" w:rsidP="00A05128">
            <w:pPr>
              <w:jc w:val="right"/>
              <w:rPr>
                <w:szCs w:val="21"/>
              </w:rPr>
            </w:pPr>
            <w:r>
              <w:rPr>
                <w:rFonts w:hint="eastAsia"/>
                <w:szCs w:val="21"/>
              </w:rPr>
              <w:t>15</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0B86C1F3" w14:textId="04D88433" w:rsidR="00A05128" w:rsidRPr="00C630CE" w:rsidRDefault="00A05128" w:rsidP="00A05128">
            <w:pPr>
              <w:rPr>
                <w:szCs w:val="21"/>
              </w:rPr>
            </w:pPr>
            <w:r>
              <w:rPr>
                <w:rFonts w:hint="eastAsia"/>
                <w:szCs w:val="21"/>
              </w:rPr>
              <w:t>認知症短期集中リハビリテーション</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30176C1"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認知症短期集中リハビリテーション</w:t>
            </w:r>
            <w:r w:rsidR="00C3768F" w:rsidRPr="00C3768F">
              <w:rPr>
                <w:rFonts w:ascii="ＭＳ ゴシック" w:eastAsia="ＭＳ ゴシック" w:hAnsi="ＭＳ ゴシック" w:hint="eastAsia"/>
                <w:b/>
                <w:szCs w:val="21"/>
              </w:rPr>
              <w:t xml:space="preserve">　　１日につき240単位</w:t>
            </w:r>
          </w:p>
          <w:p w14:paraId="4BCB3150" w14:textId="2ECCDFAB"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1ACA547" w14:textId="77777777" w:rsidR="00C3768F" w:rsidRPr="00B23DBE" w:rsidRDefault="00807ACC" w:rsidP="00C3768F">
            <w:pPr>
              <w:rPr>
                <w:sz w:val="20"/>
                <w:szCs w:val="20"/>
              </w:rPr>
            </w:pPr>
            <w:sdt>
              <w:sdtPr>
                <w:rPr>
                  <w:sz w:val="20"/>
                  <w:szCs w:val="20"/>
                </w:rPr>
                <w:id w:val="-1538661012"/>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4D2FA014" w14:textId="474D6F62" w:rsidR="00A05128" w:rsidRPr="00B23DBE" w:rsidRDefault="00807ACC" w:rsidP="00C3768F">
            <w:pPr>
              <w:rPr>
                <w:szCs w:val="21"/>
              </w:rPr>
            </w:pPr>
            <w:sdt>
              <w:sdtPr>
                <w:rPr>
                  <w:sz w:val="20"/>
                  <w:szCs w:val="20"/>
                </w:rPr>
                <w:id w:val="-964419848"/>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71D0D30" w14:textId="77777777" w:rsidR="00A05128" w:rsidRPr="00C630CE" w:rsidRDefault="00A05128" w:rsidP="00A05128">
            <w:pPr>
              <w:rPr>
                <w:sz w:val="20"/>
                <w:szCs w:val="20"/>
              </w:rPr>
            </w:pPr>
          </w:p>
        </w:tc>
      </w:tr>
      <w:tr w:rsidR="00A05128" w:rsidRPr="00B23DBE" w14:paraId="5BFB9DDE"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27B30AAD" w14:textId="17870E07" w:rsidR="00A05128" w:rsidRPr="0002410B" w:rsidRDefault="00A05128" w:rsidP="00A05128">
            <w:pPr>
              <w:jc w:val="right"/>
              <w:rPr>
                <w:szCs w:val="21"/>
              </w:rPr>
            </w:pPr>
            <w:r>
              <w:rPr>
                <w:rFonts w:hint="eastAsia"/>
                <w:szCs w:val="21"/>
              </w:rPr>
              <w:t>16</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1AAD5C67" w14:textId="5D5529A1" w:rsidR="00A05128" w:rsidRDefault="00A05128" w:rsidP="00A05128">
            <w:pPr>
              <w:rPr>
                <w:szCs w:val="21"/>
              </w:rPr>
            </w:pPr>
            <w:r>
              <w:rPr>
                <w:rFonts w:hint="eastAsia"/>
                <w:szCs w:val="21"/>
              </w:rPr>
              <w:t>精神科作業療法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411BDD6"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精神科作業療法</w:t>
            </w:r>
            <w:r w:rsidR="00C3768F" w:rsidRPr="00C3768F">
              <w:rPr>
                <w:rFonts w:ascii="ＭＳ ゴシック" w:eastAsia="ＭＳ ゴシック" w:hAnsi="ＭＳ ゴシック" w:hint="eastAsia"/>
                <w:b/>
                <w:szCs w:val="21"/>
              </w:rPr>
              <w:t xml:space="preserve">　　１日につき220単位</w:t>
            </w:r>
          </w:p>
          <w:p w14:paraId="07BE8ED3" w14:textId="2EC9700C" w:rsidR="00C3768F"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61F29E57" w14:textId="77777777" w:rsidR="00C3768F" w:rsidRPr="00B23DBE" w:rsidRDefault="00807ACC" w:rsidP="00C3768F">
            <w:pPr>
              <w:rPr>
                <w:sz w:val="20"/>
                <w:szCs w:val="20"/>
              </w:rPr>
            </w:pPr>
            <w:sdt>
              <w:sdtPr>
                <w:rPr>
                  <w:sz w:val="20"/>
                  <w:szCs w:val="20"/>
                </w:rPr>
                <w:id w:val="1330186903"/>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3479D8FE" w14:textId="33B169E4" w:rsidR="00A05128" w:rsidRPr="00B23DBE" w:rsidRDefault="00807ACC" w:rsidP="00C3768F">
            <w:pPr>
              <w:rPr>
                <w:szCs w:val="21"/>
              </w:rPr>
            </w:pPr>
            <w:sdt>
              <w:sdtPr>
                <w:rPr>
                  <w:sz w:val="20"/>
                  <w:szCs w:val="20"/>
                </w:rPr>
                <w:id w:val="2082322342"/>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18665C9" w14:textId="77777777" w:rsidR="00A05128" w:rsidRPr="00C630CE" w:rsidRDefault="00A05128" w:rsidP="00A05128">
            <w:pPr>
              <w:rPr>
                <w:sz w:val="20"/>
                <w:szCs w:val="20"/>
              </w:rPr>
            </w:pPr>
          </w:p>
        </w:tc>
      </w:tr>
      <w:tr w:rsidR="00A05128" w:rsidRPr="00B23DBE" w14:paraId="43C025E3" w14:textId="77777777" w:rsidTr="00A05128">
        <w:trPr>
          <w:trHeight w:val="123"/>
        </w:trPr>
        <w:tc>
          <w:tcPr>
            <w:tcW w:w="281" w:type="dxa"/>
            <w:tcBorders>
              <w:top w:val="single" w:sz="4" w:space="0" w:color="auto"/>
              <w:bottom w:val="single" w:sz="4" w:space="0" w:color="auto"/>
            </w:tcBorders>
            <w:shd w:val="clear" w:color="auto" w:fill="auto"/>
            <w:tcMar>
              <w:top w:w="0" w:type="dxa"/>
              <w:left w:w="28" w:type="dxa"/>
              <w:bottom w:w="57" w:type="dxa"/>
              <w:right w:w="28" w:type="dxa"/>
            </w:tcMar>
          </w:tcPr>
          <w:p w14:paraId="5EE44349" w14:textId="14CF35E7" w:rsidR="00A05128" w:rsidRPr="0002410B" w:rsidRDefault="00A05128" w:rsidP="00A05128">
            <w:pPr>
              <w:jc w:val="right"/>
              <w:rPr>
                <w:szCs w:val="21"/>
              </w:rPr>
            </w:pPr>
            <w:r>
              <w:rPr>
                <w:rFonts w:hint="eastAsia"/>
                <w:szCs w:val="21"/>
              </w:rPr>
              <w:t>17</w:t>
            </w:r>
          </w:p>
        </w:tc>
        <w:tc>
          <w:tcPr>
            <w:tcW w:w="141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75F62819" w14:textId="10237EA9" w:rsidR="00AD14C6" w:rsidRDefault="00A05128" w:rsidP="00A05128">
            <w:pPr>
              <w:rPr>
                <w:szCs w:val="21"/>
              </w:rPr>
            </w:pPr>
            <w:r>
              <w:rPr>
                <w:rFonts w:hint="eastAsia"/>
                <w:szCs w:val="21"/>
              </w:rPr>
              <w:t>認知症</w:t>
            </w:r>
            <w:r w:rsidRPr="008753F5">
              <w:rPr>
                <w:rFonts w:hint="eastAsia"/>
                <w:szCs w:val="21"/>
              </w:rPr>
              <w:t>入所精神療法</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CAC6B99" w14:textId="77777777" w:rsidR="00A05128" w:rsidRPr="00C3768F" w:rsidRDefault="00A05128" w:rsidP="00C3768F">
            <w:pPr>
              <w:ind w:firstLineChars="100" w:firstLine="211"/>
              <w:rPr>
                <w:rFonts w:ascii="ＭＳ ゴシック" w:eastAsia="ＭＳ ゴシック" w:hAnsi="ＭＳ ゴシック"/>
                <w:b/>
                <w:szCs w:val="21"/>
              </w:rPr>
            </w:pPr>
            <w:r w:rsidRPr="00C3768F">
              <w:rPr>
                <w:rFonts w:ascii="ＭＳ ゴシック" w:eastAsia="ＭＳ ゴシック" w:hAnsi="ＭＳ ゴシック" w:hint="eastAsia"/>
                <w:b/>
                <w:szCs w:val="21"/>
              </w:rPr>
              <w:t>認知症入所精神療法</w:t>
            </w:r>
            <w:r w:rsidR="00C3768F" w:rsidRPr="00C3768F">
              <w:rPr>
                <w:rFonts w:ascii="ＭＳ ゴシック" w:eastAsia="ＭＳ ゴシック" w:hAnsi="ＭＳ ゴシック" w:hint="eastAsia"/>
                <w:b/>
                <w:szCs w:val="21"/>
              </w:rPr>
              <w:t xml:space="preserve">　　１週間につき330単位</w:t>
            </w:r>
          </w:p>
          <w:p w14:paraId="7F6D4C73" w14:textId="6B673006" w:rsidR="00E71D34" w:rsidRPr="00C3768F" w:rsidRDefault="00C3768F" w:rsidP="00A05128">
            <w:pPr>
              <w:rPr>
                <w:szCs w:val="21"/>
              </w:rPr>
            </w:pPr>
            <w:r w:rsidRPr="00C3768F">
              <w:rPr>
                <w:rFonts w:hint="eastAsia"/>
                <w:szCs w:val="21"/>
              </w:rPr>
              <w:t>※　介護医療院自主点検表参照</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157E6EB4" w14:textId="77777777" w:rsidR="00C3768F" w:rsidRPr="00B23DBE" w:rsidRDefault="00807ACC" w:rsidP="00C3768F">
            <w:pPr>
              <w:rPr>
                <w:sz w:val="20"/>
                <w:szCs w:val="20"/>
              </w:rPr>
            </w:pPr>
            <w:sdt>
              <w:sdtPr>
                <w:rPr>
                  <w:sz w:val="20"/>
                  <w:szCs w:val="20"/>
                </w:rPr>
                <w:id w:val="-1523697470"/>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算定</w:t>
            </w:r>
          </w:p>
          <w:p w14:paraId="1F1AE445" w14:textId="2E69B740" w:rsidR="00A05128" w:rsidRPr="00B23DBE" w:rsidRDefault="00807ACC" w:rsidP="00C3768F">
            <w:pPr>
              <w:rPr>
                <w:szCs w:val="21"/>
              </w:rPr>
            </w:pPr>
            <w:sdt>
              <w:sdtPr>
                <w:rPr>
                  <w:sz w:val="20"/>
                  <w:szCs w:val="20"/>
                </w:rPr>
                <w:id w:val="-1410763271"/>
                <w14:checkbox>
                  <w14:checked w14:val="0"/>
                  <w14:checkedState w14:val="2612" w14:font="ＭＳ ゴシック"/>
                  <w14:uncheckedState w14:val="2610" w14:font="ＭＳ ゴシック"/>
                </w14:checkbox>
              </w:sdtPr>
              <w:sdtContent>
                <w:r w:rsidR="00C3768F" w:rsidRPr="00B23DBE">
                  <w:rPr>
                    <w:rFonts w:ascii="ＭＳ ゴシック" w:eastAsia="ＭＳ ゴシック" w:hAnsi="ＭＳ ゴシック" w:hint="eastAsia"/>
                    <w:sz w:val="20"/>
                    <w:szCs w:val="20"/>
                  </w:rPr>
                  <w:t>☐</w:t>
                </w:r>
              </w:sdtContent>
            </w:sdt>
            <w:r w:rsidR="00C3768F">
              <w:rPr>
                <w:rFonts w:hint="eastAsia"/>
                <w:sz w:val="20"/>
                <w:szCs w:val="20"/>
              </w:rPr>
              <w:t>該当なし</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5B3F4B8" w14:textId="77777777" w:rsidR="00A05128" w:rsidRPr="00C630CE" w:rsidRDefault="00A05128" w:rsidP="00A05128">
            <w:pPr>
              <w:rPr>
                <w:sz w:val="20"/>
                <w:szCs w:val="20"/>
              </w:rPr>
            </w:pPr>
          </w:p>
        </w:tc>
      </w:tr>
      <w:tr w:rsidR="00A05128" w:rsidRPr="00B23DBE" w14:paraId="3CDBD1FC" w14:textId="77777777" w:rsidTr="00A05128">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36F9038" w14:textId="77777777" w:rsidR="00A05128" w:rsidRPr="0002410B" w:rsidRDefault="00A05128" w:rsidP="00A05128">
            <w:pPr>
              <w:rPr>
                <w:szCs w:val="21"/>
              </w:rPr>
            </w:pPr>
          </w:p>
        </w:tc>
        <w:tc>
          <w:tcPr>
            <w:tcW w:w="765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59FC851D" w14:textId="46D5452D" w:rsidR="00A05128" w:rsidRPr="00C630CE" w:rsidRDefault="00A05128" w:rsidP="00A05128">
            <w:pPr>
              <w:rPr>
                <w:szCs w:val="21"/>
              </w:rPr>
            </w:pPr>
            <w:r w:rsidRPr="00C630CE">
              <w:rPr>
                <w:rFonts w:hint="eastAsia"/>
                <w:szCs w:val="21"/>
              </w:rPr>
              <w:t>第</w:t>
            </w:r>
            <w:r>
              <w:rPr>
                <w:rFonts w:hint="eastAsia"/>
                <w:szCs w:val="21"/>
              </w:rPr>
              <w:t>12</w:t>
            </w:r>
            <w:r w:rsidRPr="00C630CE">
              <w:rPr>
                <w:rFonts w:hint="eastAsia"/>
                <w:szCs w:val="21"/>
              </w:rPr>
              <w:t xml:space="preserve">　その他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78BA265" w14:textId="77777777" w:rsidR="00A05128" w:rsidRPr="00B23DBE" w:rsidRDefault="00A05128" w:rsidP="00A05128">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2E1D601" w14:textId="77777777" w:rsidR="00A05128" w:rsidRPr="00C630CE" w:rsidRDefault="00A05128" w:rsidP="00A05128">
            <w:pPr>
              <w:jc w:val="left"/>
              <w:rPr>
                <w:sz w:val="20"/>
                <w:szCs w:val="20"/>
              </w:rPr>
            </w:pPr>
          </w:p>
        </w:tc>
      </w:tr>
      <w:tr w:rsidR="00D965F0" w:rsidRPr="0002410B" w14:paraId="3E1C379C" w14:textId="77777777" w:rsidTr="00807ACC">
        <w:tc>
          <w:tcPr>
            <w:tcW w:w="281" w:type="dxa"/>
            <w:vMerge w:val="restart"/>
            <w:tcBorders>
              <w:top w:val="nil"/>
              <w:bottom w:val="nil"/>
            </w:tcBorders>
            <w:tcMar>
              <w:top w:w="0" w:type="dxa"/>
              <w:left w:w="28" w:type="dxa"/>
              <w:bottom w:w="57" w:type="dxa"/>
              <w:right w:w="28" w:type="dxa"/>
            </w:tcMar>
          </w:tcPr>
          <w:p w14:paraId="5A7D37C7" w14:textId="5F702200" w:rsidR="00D965F0" w:rsidRPr="00506972" w:rsidRDefault="00D965F0" w:rsidP="00E71D34">
            <w:pPr>
              <w:rPr>
                <w:szCs w:val="21"/>
              </w:rPr>
            </w:pPr>
            <w:r>
              <w:rPr>
                <w:rFonts w:hint="eastAsia"/>
                <w:szCs w:val="21"/>
              </w:rPr>
              <w:t>1</w:t>
            </w:r>
          </w:p>
        </w:tc>
        <w:tc>
          <w:tcPr>
            <w:tcW w:w="1416" w:type="dxa"/>
            <w:vMerge w:val="restart"/>
            <w:tcBorders>
              <w:top w:val="nil"/>
              <w:right w:val="single" w:sz="4" w:space="0" w:color="auto"/>
            </w:tcBorders>
            <w:tcMar>
              <w:top w:w="0" w:type="dxa"/>
              <w:left w:w="57" w:type="dxa"/>
              <w:bottom w:w="57" w:type="dxa"/>
              <w:right w:w="57" w:type="dxa"/>
            </w:tcMar>
          </w:tcPr>
          <w:p w14:paraId="10D1BB11" w14:textId="3F3EAF3B" w:rsidR="00D965F0" w:rsidRPr="00C630CE" w:rsidRDefault="00D965F0" w:rsidP="00E71D34">
            <w:pPr>
              <w:widowControl/>
              <w:rPr>
                <w:szCs w:val="21"/>
              </w:rPr>
            </w:pPr>
            <w:r w:rsidRPr="00C630CE">
              <w:rPr>
                <w:rFonts w:hint="eastAsia"/>
                <w:szCs w:val="21"/>
              </w:rPr>
              <w:t>サービス利用前の健康診断書の提出</w:t>
            </w: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902329F" w14:textId="1C6372C4" w:rsidR="00D965F0" w:rsidRPr="00C630CE" w:rsidRDefault="00D965F0" w:rsidP="00A05128">
            <w:pPr>
              <w:widowControl/>
              <w:ind w:left="316" w:hangingChars="150" w:hanging="316"/>
              <w:rPr>
                <w:szCs w:val="21"/>
              </w:rPr>
            </w:pPr>
            <w:r>
              <w:rPr>
                <w:rFonts w:ascii="ＭＳ ゴシック" w:eastAsia="ＭＳ ゴシック" w:hAnsi="ＭＳ ゴシック" w:hint="eastAsia"/>
                <w:b/>
                <w:bCs/>
                <w:szCs w:val="21"/>
              </w:rPr>
              <w:t>⑴</w:t>
            </w:r>
            <w:r>
              <w:rPr>
                <w:rFonts w:ascii="ＭＳ ゴシック" w:eastAsia="ＭＳ ゴシック" w:hAnsi="ＭＳ ゴシック"/>
                <w:b/>
                <w:bCs/>
                <w:szCs w:val="21"/>
              </w:rPr>
              <w:t xml:space="preserve">　</w:t>
            </w:r>
            <w:r w:rsidRPr="00C630CE">
              <w:rPr>
                <w:rFonts w:ascii="ＭＳ ゴシック" w:eastAsia="ＭＳ ゴシック" w:hAnsi="ＭＳ ゴシック" w:hint="eastAsia"/>
                <w:b/>
                <w:bCs/>
                <w:szCs w:val="21"/>
              </w:rPr>
              <w:t>サービス利用前に利用者に対して、健康診断書を提出するよう求めていませんか。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33761B" w14:textId="5E1C0AE7" w:rsidR="00D965F0" w:rsidRPr="00B23DBE" w:rsidRDefault="00807ACC" w:rsidP="00A05128">
            <w:pPr>
              <w:rPr>
                <w:sz w:val="20"/>
                <w:szCs w:val="20"/>
              </w:rPr>
            </w:pPr>
            <w:sdt>
              <w:sdtPr>
                <w:rPr>
                  <w:sz w:val="20"/>
                  <w:szCs w:val="20"/>
                </w:rPr>
                <w:id w:val="-571279250"/>
                <w14:checkbox>
                  <w14:checked w14:val="0"/>
                  <w14:checkedState w14:val="2612" w14:font="ＭＳ ゴシック"/>
                  <w14:uncheckedState w14:val="2610" w14:font="ＭＳ ゴシック"/>
                </w14:checkbox>
              </w:sdtPr>
              <w:sdtContent>
                <w:r w:rsidR="00D965F0" w:rsidRPr="00B23DBE">
                  <w:rPr>
                    <w:rFonts w:ascii="ＭＳ ゴシック" w:eastAsia="ＭＳ ゴシック" w:hAnsi="ＭＳ ゴシック" w:hint="eastAsia"/>
                    <w:sz w:val="20"/>
                    <w:szCs w:val="20"/>
                  </w:rPr>
                  <w:t>☐</w:t>
                </w:r>
              </w:sdtContent>
            </w:sdt>
            <w:r w:rsidR="00D965F0">
              <w:rPr>
                <w:rFonts w:hint="eastAsia"/>
                <w:sz w:val="20"/>
                <w:szCs w:val="20"/>
              </w:rPr>
              <w:t>いない</w:t>
            </w:r>
          </w:p>
          <w:p w14:paraId="445CE77C" w14:textId="328B1BA8" w:rsidR="00D965F0" w:rsidRPr="00B23DBE" w:rsidRDefault="00807ACC" w:rsidP="00A05128">
            <w:pPr>
              <w:rPr>
                <w:sz w:val="20"/>
                <w:szCs w:val="20"/>
              </w:rPr>
            </w:pPr>
            <w:sdt>
              <w:sdtPr>
                <w:rPr>
                  <w:sz w:val="20"/>
                  <w:szCs w:val="20"/>
                </w:rPr>
                <w:id w:val="-174420369"/>
                <w14:checkbox>
                  <w14:checked w14:val="0"/>
                  <w14:checkedState w14:val="2612" w14:font="ＭＳ ゴシック"/>
                  <w14:uncheckedState w14:val="2610" w14:font="ＭＳ ゴシック"/>
                </w14:checkbox>
              </w:sdtPr>
              <w:sdtContent>
                <w:r w:rsidR="00D965F0" w:rsidRPr="00B23DBE">
                  <w:rPr>
                    <w:rFonts w:ascii="ＭＳ ゴシック" w:eastAsia="ＭＳ ゴシック" w:hAnsi="ＭＳ ゴシック" w:hint="eastAsia"/>
                    <w:sz w:val="20"/>
                    <w:szCs w:val="20"/>
                  </w:rPr>
                  <w:t>☐</w:t>
                </w:r>
              </w:sdtContent>
            </w:sdt>
            <w:r w:rsidR="00D965F0">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3B296533" w14:textId="77777777" w:rsidR="00D965F0" w:rsidRPr="00C630CE" w:rsidRDefault="00D965F0" w:rsidP="00A05128">
            <w:pPr>
              <w:jc w:val="left"/>
              <w:rPr>
                <w:sz w:val="20"/>
                <w:szCs w:val="20"/>
              </w:rPr>
            </w:pPr>
          </w:p>
        </w:tc>
      </w:tr>
      <w:tr w:rsidR="00D965F0" w:rsidRPr="0002410B" w14:paraId="11F66265" w14:textId="77777777" w:rsidTr="00807ACC">
        <w:tc>
          <w:tcPr>
            <w:tcW w:w="281" w:type="dxa"/>
            <w:vMerge/>
            <w:tcBorders>
              <w:top w:val="nil"/>
              <w:bottom w:val="nil"/>
            </w:tcBorders>
            <w:tcMar>
              <w:top w:w="0" w:type="dxa"/>
              <w:left w:w="28" w:type="dxa"/>
              <w:bottom w:w="57" w:type="dxa"/>
              <w:right w:w="28" w:type="dxa"/>
            </w:tcMar>
          </w:tcPr>
          <w:p w14:paraId="7C70E47D" w14:textId="77777777" w:rsidR="00D965F0" w:rsidRDefault="00D965F0" w:rsidP="00A05128">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11FA8C9E" w14:textId="77777777" w:rsidR="00D965F0" w:rsidRPr="00C630CE" w:rsidRDefault="00D965F0" w:rsidP="00A05128">
            <w:pPr>
              <w:widowControl/>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F150F4" w14:textId="6B105524" w:rsidR="00D965F0" w:rsidRPr="00C630CE" w:rsidRDefault="00D965F0" w:rsidP="00A05128">
            <w:pPr>
              <w:widowControl/>
              <w:rPr>
                <w:rFonts w:ascii="ＭＳ ゴシック" w:eastAsia="ＭＳ ゴシック" w:hAnsi="ＭＳ ゴシック"/>
                <w:bCs/>
                <w:w w:val="95"/>
                <w:szCs w:val="21"/>
              </w:rPr>
            </w:pPr>
            <w:r w:rsidRPr="00C630CE">
              <w:rPr>
                <w:rFonts w:ascii="ＭＳ ゴシック" w:eastAsia="ＭＳ ゴシック" w:hAnsi="ＭＳ ゴシック" w:hint="eastAsia"/>
                <w:bCs/>
                <w:w w:val="95"/>
                <w:szCs w:val="21"/>
              </w:rPr>
              <w:t>【健康診断書の提出を求めている場合、その理由及び主な項目】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BB8C63" w14:textId="77777777" w:rsidR="00D965F0" w:rsidRPr="00B23DBE" w:rsidRDefault="00D965F0"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5059373" w14:textId="77777777" w:rsidR="00D965F0" w:rsidRPr="00C630CE" w:rsidRDefault="00D965F0" w:rsidP="00A05128">
            <w:pPr>
              <w:jc w:val="left"/>
              <w:rPr>
                <w:sz w:val="20"/>
                <w:szCs w:val="20"/>
              </w:rPr>
            </w:pPr>
          </w:p>
        </w:tc>
      </w:tr>
      <w:tr w:rsidR="00E71D34" w:rsidRPr="0002410B" w14:paraId="66604D24" w14:textId="77777777" w:rsidTr="00D965F0">
        <w:trPr>
          <w:trHeight w:val="614"/>
        </w:trPr>
        <w:tc>
          <w:tcPr>
            <w:tcW w:w="281" w:type="dxa"/>
            <w:vMerge/>
            <w:tcBorders>
              <w:top w:val="nil"/>
              <w:bottom w:val="nil"/>
            </w:tcBorders>
            <w:tcMar>
              <w:top w:w="0" w:type="dxa"/>
              <w:left w:w="28" w:type="dxa"/>
              <w:bottom w:w="57" w:type="dxa"/>
              <w:right w:w="28" w:type="dxa"/>
            </w:tcMar>
          </w:tcPr>
          <w:p w14:paraId="5B8E2C98" w14:textId="77777777" w:rsidR="00E71D34" w:rsidRPr="0002410B" w:rsidRDefault="00E71D34"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7851A3A6" w14:textId="77777777" w:rsidR="00E71D34" w:rsidRPr="00C630CE" w:rsidRDefault="00E71D34" w:rsidP="00A0512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000EBD" w14:textId="5E01CD24" w:rsidR="00E71D34" w:rsidRPr="00D965F0" w:rsidRDefault="00D965F0" w:rsidP="00B91FC6">
            <w:pPr>
              <w:rPr>
                <w:sz w:val="52"/>
                <w:szCs w:val="52"/>
              </w:rPr>
            </w:pPr>
            <w:r w:rsidRPr="00D965F0">
              <w:rPr>
                <w:rFonts w:hint="eastAsia"/>
                <w:sz w:val="52"/>
                <w:szCs w:val="52"/>
              </w:rPr>
              <w:t xml:space="preserve">[　　</w:t>
            </w:r>
            <w:r>
              <w:rPr>
                <w:rFonts w:hint="eastAsia"/>
                <w:sz w:val="52"/>
                <w:szCs w:val="52"/>
              </w:rPr>
              <w:t xml:space="preserve">　　　　　　　</w:t>
            </w:r>
            <w:r w:rsidRPr="00D965F0">
              <w:rPr>
                <w:rFonts w:hint="eastAsia"/>
                <w:sz w:val="52"/>
                <w:szCs w:val="52"/>
              </w:rPr>
              <w:t xml:space="preserve">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42572D" w14:textId="77777777" w:rsidR="00E71D34" w:rsidRPr="00B23DBE" w:rsidRDefault="00E71D34" w:rsidP="00A0512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C17568E" w14:textId="77777777" w:rsidR="00E71D34" w:rsidRPr="00C630CE" w:rsidRDefault="00E71D34" w:rsidP="00A05128">
            <w:pPr>
              <w:jc w:val="left"/>
              <w:rPr>
                <w:sz w:val="20"/>
                <w:szCs w:val="20"/>
              </w:rPr>
            </w:pPr>
          </w:p>
        </w:tc>
      </w:tr>
      <w:tr w:rsidR="00A05128" w:rsidRPr="0002410B" w14:paraId="189EC435" w14:textId="77777777" w:rsidTr="008D071D">
        <w:tc>
          <w:tcPr>
            <w:tcW w:w="281" w:type="dxa"/>
            <w:tcBorders>
              <w:top w:val="nil"/>
              <w:bottom w:val="nil"/>
            </w:tcBorders>
            <w:tcMar>
              <w:top w:w="0" w:type="dxa"/>
              <w:left w:w="28" w:type="dxa"/>
              <w:bottom w:w="57" w:type="dxa"/>
              <w:right w:w="28" w:type="dxa"/>
            </w:tcMar>
          </w:tcPr>
          <w:p w14:paraId="177C49D4"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6290523" w14:textId="77777777" w:rsidR="00A05128" w:rsidRPr="00C630CE" w:rsidRDefault="00A05128" w:rsidP="00A0512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B6CF41" w14:textId="45722507" w:rsidR="00A05128" w:rsidRPr="00C630CE" w:rsidRDefault="00A05128" w:rsidP="00A05128">
            <w:pPr>
              <w:widowControl/>
              <w:ind w:left="316" w:hangingChars="150" w:hanging="316"/>
              <w:rPr>
                <w:szCs w:val="21"/>
              </w:rPr>
            </w:pPr>
            <w:r>
              <w:rPr>
                <w:rFonts w:ascii="ＭＳ ゴシック" w:eastAsia="ＭＳ ゴシック" w:hAnsi="ＭＳ ゴシック" w:hint="eastAsia"/>
                <w:b/>
                <w:bCs/>
                <w:szCs w:val="21"/>
              </w:rPr>
              <w:t>⑵</w:t>
            </w:r>
            <w:r w:rsidR="00B91FC6">
              <w:rPr>
                <w:rFonts w:ascii="ＭＳ ゴシック" w:eastAsia="ＭＳ ゴシック" w:hAnsi="ＭＳ ゴシック"/>
                <w:b/>
                <w:bCs/>
                <w:szCs w:val="21"/>
              </w:rPr>
              <w:t xml:space="preserve">　</w:t>
            </w:r>
            <w:r w:rsidRPr="00C630CE">
              <w:rPr>
                <w:rFonts w:ascii="ＭＳ ゴシック" w:eastAsia="ＭＳ ゴシック" w:hAnsi="ＭＳ ゴシック" w:hint="eastAsia"/>
                <w:b/>
                <w:bCs/>
                <w:szCs w:val="21"/>
              </w:rPr>
              <w:t>健康診断書に係る費用の負担について、利用申込者と協議していますか。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E94DB0" w14:textId="77777777" w:rsidR="00A05128" w:rsidRPr="00B23DBE" w:rsidRDefault="00807ACC" w:rsidP="00A05128">
            <w:pPr>
              <w:rPr>
                <w:sz w:val="20"/>
                <w:szCs w:val="20"/>
              </w:rPr>
            </w:pPr>
            <w:sdt>
              <w:sdtPr>
                <w:rPr>
                  <w:sz w:val="20"/>
                  <w:szCs w:val="20"/>
                </w:rPr>
                <w:id w:val="1808198284"/>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いる</w:t>
            </w:r>
          </w:p>
          <w:p w14:paraId="0639CBA8" w14:textId="7656164D" w:rsidR="00A05128" w:rsidRPr="00B23DBE" w:rsidRDefault="00807ACC" w:rsidP="00A05128">
            <w:pPr>
              <w:rPr>
                <w:sz w:val="20"/>
                <w:szCs w:val="20"/>
              </w:rPr>
            </w:pPr>
            <w:sdt>
              <w:sdtPr>
                <w:rPr>
                  <w:sz w:val="20"/>
                  <w:szCs w:val="20"/>
                </w:rPr>
                <w:id w:val="1784608927"/>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24693BE" w14:textId="77777777" w:rsidR="00A05128" w:rsidRPr="00C630CE" w:rsidRDefault="00A05128" w:rsidP="00A05128">
            <w:pPr>
              <w:jc w:val="left"/>
              <w:rPr>
                <w:sz w:val="20"/>
                <w:szCs w:val="20"/>
              </w:rPr>
            </w:pPr>
          </w:p>
        </w:tc>
      </w:tr>
      <w:tr w:rsidR="00A05128" w:rsidRPr="0002410B" w14:paraId="57BD970C" w14:textId="77777777" w:rsidTr="008D071D">
        <w:tc>
          <w:tcPr>
            <w:tcW w:w="281" w:type="dxa"/>
            <w:tcBorders>
              <w:top w:val="nil"/>
              <w:bottom w:val="nil"/>
            </w:tcBorders>
            <w:tcMar>
              <w:top w:w="0" w:type="dxa"/>
              <w:left w:w="28" w:type="dxa"/>
              <w:bottom w:w="57" w:type="dxa"/>
              <w:right w:w="28" w:type="dxa"/>
            </w:tcMar>
          </w:tcPr>
          <w:p w14:paraId="1DD9D330"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887992D" w14:textId="77777777" w:rsidR="00A05128" w:rsidRPr="00C630CE" w:rsidRDefault="00A05128" w:rsidP="00A0512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0C2ACB" w14:textId="41B8281C" w:rsidR="00A05128" w:rsidRPr="00B91FC6" w:rsidRDefault="00A05128" w:rsidP="00B91FC6">
            <w:pPr>
              <w:widowControl/>
              <w:ind w:left="316" w:hangingChars="150" w:hanging="316"/>
              <w:rPr>
                <w:rFonts w:ascii="ＭＳ ゴシック" w:eastAsia="ＭＳ ゴシック" w:hAnsi="ＭＳ ゴシック"/>
                <w:b/>
                <w:bCs/>
                <w:szCs w:val="21"/>
              </w:rPr>
            </w:pPr>
            <w:r>
              <w:rPr>
                <w:rFonts w:ascii="ＭＳ ゴシック" w:eastAsia="ＭＳ ゴシック" w:hAnsi="ＭＳ ゴシック" w:hint="eastAsia"/>
                <w:b/>
                <w:bCs/>
                <w:szCs w:val="21"/>
              </w:rPr>
              <w:t>⑶</w:t>
            </w:r>
            <w:r>
              <w:rPr>
                <w:rFonts w:ascii="ＭＳ ゴシック" w:eastAsia="ＭＳ ゴシック" w:hAnsi="ＭＳ ゴシック"/>
                <w:b/>
                <w:bCs/>
                <w:szCs w:val="21"/>
              </w:rPr>
              <w:t xml:space="preserve">　</w:t>
            </w:r>
            <w:r w:rsidRPr="00C630CE">
              <w:rPr>
                <w:rFonts w:ascii="ＭＳ ゴシック" w:eastAsia="ＭＳ ゴシック" w:hAnsi="ＭＳ ゴシック" w:hint="eastAsia"/>
                <w:b/>
                <w:bCs/>
                <w:szCs w:val="21"/>
              </w:rPr>
              <w:t>利用申込者が健康診断書の提出を拒んだ場合、サービスの提供を拒否していませんか。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0DD63E" w14:textId="4601927D" w:rsidR="00A05128" w:rsidRPr="00B23DBE" w:rsidRDefault="00807ACC" w:rsidP="00A05128">
            <w:pPr>
              <w:rPr>
                <w:sz w:val="20"/>
                <w:szCs w:val="20"/>
              </w:rPr>
            </w:pPr>
            <w:sdt>
              <w:sdtPr>
                <w:rPr>
                  <w:sz w:val="20"/>
                  <w:szCs w:val="20"/>
                </w:rPr>
                <w:id w:val="1273589349"/>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Pr>
                <w:rFonts w:hint="eastAsia"/>
                <w:sz w:val="20"/>
                <w:szCs w:val="20"/>
              </w:rPr>
              <w:t>いない</w:t>
            </w:r>
          </w:p>
          <w:p w14:paraId="0ED26040" w14:textId="65EB9DB8" w:rsidR="00A05128" w:rsidRPr="00B23DBE" w:rsidRDefault="00807ACC" w:rsidP="00A05128">
            <w:pPr>
              <w:rPr>
                <w:sz w:val="20"/>
                <w:szCs w:val="20"/>
              </w:rPr>
            </w:pPr>
            <w:sdt>
              <w:sdtPr>
                <w:rPr>
                  <w:sz w:val="20"/>
                  <w:szCs w:val="20"/>
                </w:rPr>
                <w:id w:val="-2127611385"/>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14:paraId="37C33B10" w14:textId="77777777" w:rsidR="00A05128" w:rsidRPr="00C630CE" w:rsidRDefault="00A05128" w:rsidP="00A05128">
            <w:pPr>
              <w:jc w:val="left"/>
              <w:rPr>
                <w:sz w:val="20"/>
                <w:szCs w:val="20"/>
              </w:rPr>
            </w:pPr>
          </w:p>
        </w:tc>
      </w:tr>
      <w:tr w:rsidR="00A05128" w:rsidRPr="0002410B" w14:paraId="397B55E7" w14:textId="77777777" w:rsidTr="008D071D">
        <w:tc>
          <w:tcPr>
            <w:tcW w:w="281" w:type="dxa"/>
            <w:tcBorders>
              <w:top w:val="nil"/>
              <w:bottom w:val="nil"/>
            </w:tcBorders>
            <w:tcMar>
              <w:top w:w="0" w:type="dxa"/>
              <w:left w:w="28" w:type="dxa"/>
              <w:bottom w:w="57" w:type="dxa"/>
              <w:right w:w="28" w:type="dxa"/>
            </w:tcMar>
          </w:tcPr>
          <w:p w14:paraId="1F589714"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4A8AD70" w14:textId="77777777" w:rsidR="00A05128" w:rsidRPr="00C630CE" w:rsidRDefault="00A05128" w:rsidP="00A0512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126CFD" w14:textId="191E2EAE" w:rsidR="00A05128" w:rsidRPr="00C630CE" w:rsidRDefault="008D071D" w:rsidP="008D071D">
            <w:pPr>
              <w:widowControl/>
              <w:ind w:left="210" w:hangingChars="100" w:hanging="210"/>
              <w:rPr>
                <w:szCs w:val="21"/>
              </w:rPr>
            </w:pPr>
            <w:r>
              <w:rPr>
                <w:rFonts w:hint="eastAsia"/>
                <w:szCs w:val="21"/>
              </w:rPr>
              <w:t>※</w:t>
            </w:r>
            <w:r w:rsidR="00A05128">
              <w:rPr>
                <w:rFonts w:hint="eastAsia"/>
                <w:szCs w:val="21"/>
              </w:rPr>
              <w:t xml:space="preserve">　</w:t>
            </w:r>
            <w:r w:rsidR="00A05128" w:rsidRPr="00C630CE">
              <w:rPr>
                <w:rFonts w:hint="eastAsia"/>
                <w:szCs w:val="21"/>
              </w:rPr>
              <w:t>居宅サービス（訪問介護、訪問入浴介護、通所介護など）は、通常相当期間以上にわたって集団的な生活を送るサービスではないことから、必ずしも健康診断書の提出等による事前の健康状態</w:t>
            </w:r>
            <w:r>
              <w:rPr>
                <w:rFonts w:hint="eastAsia"/>
                <w:szCs w:val="21"/>
              </w:rPr>
              <w:t>の把握が不可欠であるとは言えません</w:t>
            </w:r>
            <w:r w:rsidR="00A05128" w:rsidRPr="00C630CE">
              <w:rPr>
                <w:rFonts w:hint="eastAsia"/>
                <w:szCs w:val="21"/>
              </w:rPr>
              <w:t>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ら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EC14CE"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AE6F614" w14:textId="77777777" w:rsidR="00A05128" w:rsidRPr="00C630CE" w:rsidRDefault="00A05128" w:rsidP="00A05128">
            <w:pPr>
              <w:jc w:val="left"/>
              <w:rPr>
                <w:sz w:val="20"/>
                <w:szCs w:val="20"/>
              </w:rPr>
            </w:pPr>
          </w:p>
        </w:tc>
      </w:tr>
      <w:tr w:rsidR="00A05128" w:rsidRPr="0002410B" w14:paraId="35C55F2E" w14:textId="77777777" w:rsidTr="00A05128">
        <w:tc>
          <w:tcPr>
            <w:tcW w:w="281" w:type="dxa"/>
            <w:tcBorders>
              <w:top w:val="nil"/>
              <w:bottom w:val="single" w:sz="4" w:space="0" w:color="auto"/>
            </w:tcBorders>
            <w:tcMar>
              <w:top w:w="0" w:type="dxa"/>
              <w:left w:w="28" w:type="dxa"/>
              <w:bottom w:w="57" w:type="dxa"/>
              <w:right w:w="28" w:type="dxa"/>
            </w:tcMar>
          </w:tcPr>
          <w:p w14:paraId="4B9B437A" w14:textId="77777777" w:rsidR="00A05128" w:rsidRPr="0002410B" w:rsidRDefault="00A05128" w:rsidP="00A0512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1E7880E1" w14:textId="77777777" w:rsidR="00A05128" w:rsidRPr="00C630CE" w:rsidRDefault="00A05128" w:rsidP="00A0512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FF4FE40" w14:textId="0DBB40B4" w:rsidR="00A05128" w:rsidRPr="00C630CE" w:rsidRDefault="00A05128" w:rsidP="008D071D">
            <w:pPr>
              <w:widowControl/>
              <w:ind w:left="210" w:hangingChars="100" w:hanging="210"/>
              <w:rPr>
                <w:szCs w:val="21"/>
              </w:rPr>
            </w:pPr>
            <w:r>
              <w:rPr>
                <w:rFonts w:hint="eastAsia"/>
                <w:szCs w:val="21"/>
              </w:rPr>
              <w:t xml:space="preserve">　</w:t>
            </w:r>
            <w:r w:rsidR="008D071D">
              <w:rPr>
                <w:rFonts w:hint="eastAsia"/>
                <w:szCs w:val="21"/>
              </w:rPr>
              <w:t xml:space="preserve">　</w:t>
            </w:r>
            <w:r w:rsidRPr="00C630CE">
              <w:rPr>
                <w:rFonts w:hint="eastAsia"/>
                <w:szCs w:val="21"/>
              </w:rPr>
              <w:t>しかし、そうした求めに利用申込者が応じない場合であっても、一般的にはサービス提供拒否の正当な事由に該当するものではありません。（平成12年11月16日</w:t>
            </w:r>
            <w:r>
              <w:rPr>
                <w:rFonts w:hint="eastAsia"/>
                <w:szCs w:val="21"/>
              </w:rPr>
              <w:t xml:space="preserve">　</w:t>
            </w:r>
            <w:r w:rsidRPr="00C630CE">
              <w:rPr>
                <w:rFonts w:hint="eastAsia"/>
                <w:szCs w:val="21"/>
              </w:rPr>
              <w:t>全国介護保険担当課長会議資料「運営基準等に係るＱ＆Ａ」一部抜粋）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CA8DCE" w14:textId="77777777" w:rsidR="00A05128" w:rsidRPr="00B23DBE" w:rsidRDefault="00A05128" w:rsidP="00A0512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9AEE64A" w14:textId="77777777" w:rsidR="00A05128" w:rsidRPr="00C630CE" w:rsidRDefault="00A05128" w:rsidP="00A05128">
            <w:pPr>
              <w:jc w:val="left"/>
              <w:rPr>
                <w:sz w:val="20"/>
                <w:szCs w:val="20"/>
              </w:rPr>
            </w:pPr>
          </w:p>
        </w:tc>
      </w:tr>
      <w:tr w:rsidR="008D071D" w:rsidRPr="0002410B" w14:paraId="3C0FB749" w14:textId="77777777" w:rsidTr="00A05128">
        <w:tc>
          <w:tcPr>
            <w:tcW w:w="281" w:type="dxa"/>
            <w:tcBorders>
              <w:top w:val="single" w:sz="4" w:space="0" w:color="auto"/>
              <w:bottom w:val="nil"/>
            </w:tcBorders>
            <w:tcMar>
              <w:top w:w="0" w:type="dxa"/>
              <w:left w:w="28" w:type="dxa"/>
              <w:bottom w:w="57" w:type="dxa"/>
              <w:right w:w="28" w:type="dxa"/>
            </w:tcMar>
          </w:tcPr>
          <w:p w14:paraId="6FE12753" w14:textId="21A631EA" w:rsidR="008D071D" w:rsidRPr="0002410B" w:rsidRDefault="008D071D" w:rsidP="00A05128">
            <w:pPr>
              <w:jc w:val="right"/>
              <w:rPr>
                <w:szCs w:val="21"/>
              </w:rPr>
            </w:pPr>
            <w:r>
              <w:rPr>
                <w:rFonts w:hint="eastAsia"/>
                <w:szCs w:val="21"/>
              </w:rPr>
              <w:t>2</w:t>
            </w:r>
          </w:p>
        </w:tc>
        <w:tc>
          <w:tcPr>
            <w:tcW w:w="1416" w:type="dxa"/>
            <w:vMerge w:val="restart"/>
            <w:tcBorders>
              <w:top w:val="single" w:sz="4" w:space="0" w:color="auto"/>
              <w:right w:val="single" w:sz="4" w:space="0" w:color="auto"/>
            </w:tcBorders>
            <w:tcMar>
              <w:top w:w="0" w:type="dxa"/>
              <w:left w:w="57" w:type="dxa"/>
              <w:bottom w:w="57" w:type="dxa"/>
              <w:right w:w="57" w:type="dxa"/>
            </w:tcMar>
          </w:tcPr>
          <w:p w14:paraId="2BAE7D29" w14:textId="1A618476" w:rsidR="008D071D" w:rsidRPr="00C630CE" w:rsidRDefault="008D071D" w:rsidP="00A05128">
            <w:pPr>
              <w:widowControl/>
              <w:rPr>
                <w:szCs w:val="21"/>
              </w:rPr>
            </w:pPr>
            <w:r w:rsidRPr="00C630CE">
              <w:rPr>
                <w:rFonts w:hint="eastAsia"/>
                <w:szCs w:val="21"/>
              </w:rPr>
              <w:t>法令遵守等の業務管理体制の整備</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0457D9" w14:textId="3EFBB5F5" w:rsidR="008D071D" w:rsidRPr="00C630CE" w:rsidRDefault="008D071D" w:rsidP="00A05128">
            <w:pPr>
              <w:widowControl/>
              <w:ind w:left="316" w:hangingChars="150" w:hanging="316"/>
              <w:rPr>
                <w:szCs w:val="21"/>
              </w:rPr>
            </w:pPr>
            <w:r>
              <w:rPr>
                <w:rFonts w:ascii="ＭＳ ゴシック" w:eastAsia="ＭＳ ゴシック" w:hAnsi="ＭＳ ゴシック" w:hint="eastAsia"/>
                <w:b/>
                <w:bCs/>
                <w:szCs w:val="21"/>
              </w:rPr>
              <w:t xml:space="preserve">⑴　</w:t>
            </w:r>
            <w:r w:rsidRPr="00C630CE">
              <w:rPr>
                <w:rFonts w:ascii="ＭＳ ゴシック" w:eastAsia="ＭＳ ゴシック" w:hAnsi="ＭＳ ゴシック" w:hint="eastAsia"/>
                <w:b/>
                <w:bCs/>
                <w:szCs w:val="21"/>
              </w:rPr>
              <w:t>業務管理体制を適切に整備し、関係行政機関に届け出ていますか。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37AF3F" w14:textId="77777777" w:rsidR="008D071D" w:rsidRPr="00B23DBE" w:rsidRDefault="00807ACC" w:rsidP="00A05128">
            <w:pPr>
              <w:rPr>
                <w:sz w:val="20"/>
                <w:szCs w:val="20"/>
              </w:rPr>
            </w:pPr>
            <w:sdt>
              <w:sdtPr>
                <w:rPr>
                  <w:sz w:val="20"/>
                  <w:szCs w:val="20"/>
                </w:rPr>
                <w:id w:val="-530110431"/>
                <w14:checkbox>
                  <w14:checked w14:val="0"/>
                  <w14:checkedState w14:val="2612" w14:font="ＭＳ ゴシック"/>
                  <w14:uncheckedState w14:val="2610" w14:font="ＭＳ ゴシック"/>
                </w14:checkbox>
              </w:sdtPr>
              <w:sdtContent>
                <w:r w:rsidR="008D071D" w:rsidRPr="00B23DBE">
                  <w:rPr>
                    <w:rFonts w:ascii="ＭＳ ゴシック" w:eastAsia="ＭＳ ゴシック" w:hAnsi="ＭＳ ゴシック" w:hint="eastAsia"/>
                    <w:sz w:val="20"/>
                    <w:szCs w:val="20"/>
                  </w:rPr>
                  <w:t>☐</w:t>
                </w:r>
              </w:sdtContent>
            </w:sdt>
            <w:r w:rsidR="008D071D" w:rsidRPr="00B23DBE">
              <w:rPr>
                <w:rFonts w:hint="eastAsia"/>
                <w:sz w:val="20"/>
                <w:szCs w:val="20"/>
              </w:rPr>
              <w:t>いる</w:t>
            </w:r>
          </w:p>
          <w:p w14:paraId="21AB0463" w14:textId="224B031E" w:rsidR="008D071D" w:rsidRPr="00B23DBE" w:rsidRDefault="00807ACC" w:rsidP="00A05128">
            <w:pPr>
              <w:rPr>
                <w:sz w:val="20"/>
                <w:szCs w:val="20"/>
              </w:rPr>
            </w:pPr>
            <w:sdt>
              <w:sdtPr>
                <w:rPr>
                  <w:sz w:val="20"/>
                  <w:szCs w:val="20"/>
                </w:rPr>
                <w:id w:val="-597713287"/>
                <w14:checkbox>
                  <w14:checked w14:val="0"/>
                  <w14:checkedState w14:val="2612" w14:font="ＭＳ ゴシック"/>
                  <w14:uncheckedState w14:val="2610" w14:font="ＭＳ ゴシック"/>
                </w14:checkbox>
              </w:sdtPr>
              <w:sdtContent>
                <w:r w:rsidR="008D071D" w:rsidRPr="00B23DBE">
                  <w:rPr>
                    <w:rFonts w:ascii="ＭＳ ゴシック" w:eastAsia="ＭＳ ゴシック" w:hAnsi="ＭＳ ゴシック" w:hint="eastAsia"/>
                    <w:sz w:val="20"/>
                    <w:szCs w:val="20"/>
                  </w:rPr>
                  <w:t>☐</w:t>
                </w:r>
              </w:sdtContent>
            </w:sdt>
            <w:r w:rsidR="008D071D" w:rsidRPr="00B23DB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38D41AAA" w14:textId="7043F406" w:rsidR="008D071D" w:rsidRPr="00C630CE" w:rsidRDefault="008D071D" w:rsidP="00A05128">
            <w:pPr>
              <w:widowControl/>
              <w:jc w:val="left"/>
              <w:rPr>
                <w:sz w:val="20"/>
                <w:szCs w:val="20"/>
              </w:rPr>
            </w:pPr>
            <w:r w:rsidRPr="00C630CE">
              <w:rPr>
                <w:rFonts w:hint="eastAsia"/>
                <w:sz w:val="20"/>
                <w:szCs w:val="20"/>
              </w:rPr>
              <w:t>法第115条の32第2項</w:t>
            </w:r>
            <w:r w:rsidRPr="00C630CE">
              <w:rPr>
                <w:rFonts w:hint="eastAsia"/>
                <w:sz w:val="20"/>
                <w:szCs w:val="20"/>
              </w:rPr>
              <w:br/>
              <w:t>施行規則第140条の39</w:t>
            </w:r>
          </w:p>
        </w:tc>
      </w:tr>
      <w:tr w:rsidR="008D071D" w:rsidRPr="0002410B" w14:paraId="19EB46B0" w14:textId="77777777" w:rsidTr="0014455A">
        <w:tc>
          <w:tcPr>
            <w:tcW w:w="281" w:type="dxa"/>
            <w:tcBorders>
              <w:top w:val="nil"/>
              <w:bottom w:val="nil"/>
            </w:tcBorders>
            <w:tcMar>
              <w:top w:w="0" w:type="dxa"/>
              <w:left w:w="28" w:type="dxa"/>
              <w:bottom w:w="57" w:type="dxa"/>
              <w:right w:w="28" w:type="dxa"/>
            </w:tcMar>
          </w:tcPr>
          <w:p w14:paraId="41F748F5" w14:textId="77777777" w:rsidR="008D071D" w:rsidRPr="0002410B" w:rsidRDefault="008D071D" w:rsidP="00A05128">
            <w:pPr>
              <w:jc w:val="right"/>
              <w:rPr>
                <w:szCs w:val="21"/>
              </w:rPr>
            </w:pPr>
          </w:p>
        </w:tc>
        <w:tc>
          <w:tcPr>
            <w:tcW w:w="1416" w:type="dxa"/>
            <w:vMerge/>
            <w:tcBorders>
              <w:right w:val="single" w:sz="4" w:space="0" w:color="auto"/>
            </w:tcBorders>
            <w:tcMar>
              <w:top w:w="0" w:type="dxa"/>
              <w:left w:w="57" w:type="dxa"/>
              <w:bottom w:w="57" w:type="dxa"/>
              <w:right w:w="57" w:type="dxa"/>
            </w:tcMar>
          </w:tcPr>
          <w:p w14:paraId="46B6A5E3" w14:textId="77777777" w:rsidR="008D071D" w:rsidRPr="00C630CE" w:rsidRDefault="008D071D" w:rsidP="00A0512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06C8DC" w14:textId="0D039D95" w:rsidR="008D071D" w:rsidRPr="00C630CE" w:rsidRDefault="008D071D" w:rsidP="008D071D">
            <w:pPr>
              <w:widowControl/>
              <w:rPr>
                <w:szCs w:val="21"/>
              </w:rPr>
            </w:pPr>
            <w:r w:rsidRPr="00C630CE">
              <w:rPr>
                <w:rFonts w:hint="eastAsia"/>
                <w:szCs w:val="21"/>
              </w:rPr>
              <w:t>※</w:t>
            </w:r>
            <w:r>
              <w:rPr>
                <w:rFonts w:hint="eastAsia"/>
                <w:szCs w:val="21"/>
              </w:rPr>
              <w:t xml:space="preserve">　</w:t>
            </w:r>
            <w:r w:rsidRPr="00C630CE">
              <w:rPr>
                <w:rFonts w:hint="eastAsia"/>
                <w:szCs w:val="21"/>
              </w:rPr>
              <w:t>事業者が整備等する業務管理体制の内容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548021" w14:textId="77777777" w:rsidR="008D071D" w:rsidRPr="00B23DBE" w:rsidRDefault="008D071D" w:rsidP="00A05128">
            <w:pPr>
              <w:rPr>
                <w:sz w:val="20"/>
                <w:szCs w:val="20"/>
              </w:rPr>
            </w:pPr>
          </w:p>
        </w:tc>
        <w:tc>
          <w:tcPr>
            <w:tcW w:w="1361" w:type="dxa"/>
            <w:vMerge/>
            <w:tcBorders>
              <w:left w:val="single" w:sz="4" w:space="0" w:color="auto"/>
            </w:tcBorders>
            <w:tcMar>
              <w:top w:w="0" w:type="dxa"/>
              <w:left w:w="28" w:type="dxa"/>
              <w:bottom w:w="57" w:type="dxa"/>
              <w:right w:w="28" w:type="dxa"/>
            </w:tcMar>
          </w:tcPr>
          <w:p w14:paraId="2FC45485" w14:textId="77777777" w:rsidR="008D071D" w:rsidRPr="00C630CE" w:rsidRDefault="008D071D" w:rsidP="00A05128">
            <w:pPr>
              <w:jc w:val="left"/>
              <w:rPr>
                <w:sz w:val="20"/>
                <w:szCs w:val="20"/>
              </w:rPr>
            </w:pPr>
          </w:p>
        </w:tc>
      </w:tr>
      <w:tr w:rsidR="008D071D" w:rsidRPr="0002410B" w14:paraId="4025FC20" w14:textId="77777777" w:rsidTr="0014455A">
        <w:trPr>
          <w:trHeight w:val="227"/>
        </w:trPr>
        <w:tc>
          <w:tcPr>
            <w:tcW w:w="281" w:type="dxa"/>
            <w:tcBorders>
              <w:top w:val="nil"/>
              <w:bottom w:val="nil"/>
            </w:tcBorders>
            <w:tcMar>
              <w:top w:w="0" w:type="dxa"/>
              <w:left w:w="28" w:type="dxa"/>
              <w:bottom w:w="57" w:type="dxa"/>
              <w:right w:w="28" w:type="dxa"/>
            </w:tcMar>
          </w:tcPr>
          <w:p w14:paraId="2561F3BA" w14:textId="77777777" w:rsidR="008D071D" w:rsidRPr="0002410B" w:rsidRDefault="008D071D" w:rsidP="008D071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39CFFF5C"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844FA0" w14:textId="58345ACE" w:rsidR="008D071D" w:rsidRPr="00C630CE" w:rsidRDefault="008D071D" w:rsidP="00B91FC6">
            <w:pPr>
              <w:widowControl/>
              <w:ind w:firstLineChars="100" w:firstLine="210"/>
              <w:rPr>
                <w:szCs w:val="21"/>
              </w:rPr>
            </w:pPr>
            <w:r w:rsidRPr="00804A60">
              <w:rPr>
                <w:rFonts w:hint="eastAsia"/>
                <w:szCs w:val="21"/>
                <w:u w:val="single"/>
              </w:rPr>
              <w:t>◎事業所の数が20未満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EF99D9" w14:textId="77777777" w:rsidR="008D071D" w:rsidRPr="00B23DBE" w:rsidRDefault="008D071D" w:rsidP="008D071D">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0BEDE2E4" w14:textId="77777777" w:rsidR="008D071D" w:rsidRPr="00C630CE" w:rsidRDefault="008D071D" w:rsidP="008D071D">
            <w:pPr>
              <w:jc w:val="left"/>
              <w:rPr>
                <w:sz w:val="20"/>
                <w:szCs w:val="20"/>
              </w:rPr>
            </w:pPr>
          </w:p>
        </w:tc>
      </w:tr>
      <w:tr w:rsidR="008D071D" w:rsidRPr="0002410B" w14:paraId="72E3ED81" w14:textId="77777777" w:rsidTr="00A05128">
        <w:trPr>
          <w:trHeight w:val="227"/>
        </w:trPr>
        <w:tc>
          <w:tcPr>
            <w:tcW w:w="281" w:type="dxa"/>
            <w:tcBorders>
              <w:top w:val="nil"/>
              <w:bottom w:val="nil"/>
            </w:tcBorders>
            <w:tcMar>
              <w:top w:w="0" w:type="dxa"/>
              <w:left w:w="28" w:type="dxa"/>
              <w:bottom w:w="57" w:type="dxa"/>
              <w:right w:w="28" w:type="dxa"/>
            </w:tcMar>
          </w:tcPr>
          <w:p w14:paraId="2F52BB2A" w14:textId="77777777" w:rsidR="008D071D" w:rsidRPr="0002410B" w:rsidRDefault="008D071D" w:rsidP="008D071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13E2FC6C"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5FA7DA0" w14:textId="05105E95" w:rsidR="008D071D" w:rsidRPr="00C630CE" w:rsidRDefault="008D071D" w:rsidP="00B91FC6">
            <w:pPr>
              <w:widowControl/>
              <w:ind w:firstLineChars="100" w:firstLine="210"/>
              <w:rPr>
                <w:szCs w:val="21"/>
              </w:rPr>
            </w:pPr>
            <w:r w:rsidRPr="00804A60">
              <w:rPr>
                <w:rFonts w:hint="eastAsia"/>
                <w:szCs w:val="21"/>
              </w:rPr>
              <w:t>・　整備届出事項：法令遵守責任者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B2140D"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BB82804" w14:textId="77777777" w:rsidR="008D071D" w:rsidRPr="00C630CE" w:rsidRDefault="008D071D" w:rsidP="008D071D">
            <w:pPr>
              <w:jc w:val="left"/>
              <w:rPr>
                <w:sz w:val="20"/>
                <w:szCs w:val="20"/>
              </w:rPr>
            </w:pPr>
          </w:p>
        </w:tc>
      </w:tr>
      <w:tr w:rsidR="008D071D" w:rsidRPr="0002410B" w14:paraId="5E2FD689" w14:textId="77777777" w:rsidTr="00A05128">
        <w:trPr>
          <w:trHeight w:val="227"/>
        </w:trPr>
        <w:tc>
          <w:tcPr>
            <w:tcW w:w="281" w:type="dxa"/>
            <w:tcBorders>
              <w:top w:val="nil"/>
              <w:bottom w:val="nil"/>
            </w:tcBorders>
            <w:tcMar>
              <w:top w:w="0" w:type="dxa"/>
              <w:left w:w="28" w:type="dxa"/>
              <w:bottom w:w="57" w:type="dxa"/>
              <w:right w:w="28" w:type="dxa"/>
            </w:tcMar>
          </w:tcPr>
          <w:p w14:paraId="370E16A1" w14:textId="77777777" w:rsidR="008D071D" w:rsidRPr="0002410B" w:rsidRDefault="008D071D" w:rsidP="008D071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3286EA2B"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CD238A0" w14:textId="5D550BE4" w:rsidR="008D071D" w:rsidRPr="00C630CE" w:rsidRDefault="008D071D" w:rsidP="008D071D">
            <w:pPr>
              <w:widowControl/>
              <w:ind w:leftChars="100" w:left="420" w:hangingChars="100" w:hanging="210"/>
              <w:rPr>
                <w:szCs w:val="21"/>
              </w:rPr>
            </w:pPr>
            <w:r w:rsidRPr="00804A60">
              <w:rPr>
                <w:rFonts w:hint="eastAsia"/>
                <w:szCs w:val="21"/>
              </w:rPr>
              <w:t>・　届出書の記載すべき事項：名称又は氏名、主たる事務所の所在地、代表者氏名等、法令遵守責任者氏名等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D35D7E"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B67EEA" w14:textId="77777777" w:rsidR="008D071D" w:rsidRPr="00C630CE" w:rsidRDefault="008D071D" w:rsidP="008D071D">
            <w:pPr>
              <w:jc w:val="left"/>
              <w:rPr>
                <w:sz w:val="20"/>
                <w:szCs w:val="20"/>
              </w:rPr>
            </w:pPr>
          </w:p>
        </w:tc>
      </w:tr>
      <w:tr w:rsidR="008D071D" w:rsidRPr="0002410B" w14:paraId="31795CB9" w14:textId="77777777" w:rsidTr="00A05128">
        <w:trPr>
          <w:trHeight w:val="227"/>
        </w:trPr>
        <w:tc>
          <w:tcPr>
            <w:tcW w:w="281" w:type="dxa"/>
            <w:tcBorders>
              <w:top w:val="nil"/>
              <w:bottom w:val="nil"/>
            </w:tcBorders>
            <w:tcMar>
              <w:top w:w="0" w:type="dxa"/>
              <w:left w:w="28" w:type="dxa"/>
              <w:bottom w:w="57" w:type="dxa"/>
              <w:right w:w="28" w:type="dxa"/>
            </w:tcMar>
          </w:tcPr>
          <w:p w14:paraId="0A4C5EDA" w14:textId="77777777" w:rsidR="008D071D" w:rsidRPr="0002410B" w:rsidRDefault="008D071D" w:rsidP="008D071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2EDF7A08"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E595E85" w14:textId="3C91FEF7" w:rsidR="008D071D" w:rsidRPr="00C630CE" w:rsidRDefault="008D071D" w:rsidP="00B91FC6">
            <w:pPr>
              <w:widowControl/>
              <w:ind w:firstLineChars="100" w:firstLine="210"/>
              <w:rPr>
                <w:szCs w:val="21"/>
              </w:rPr>
            </w:pPr>
            <w:r w:rsidRPr="00804A60">
              <w:rPr>
                <w:rFonts w:hint="eastAsia"/>
                <w:szCs w:val="21"/>
                <w:u w:val="single"/>
              </w:rPr>
              <w:t>◎事業所の数が20以上100未満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8BF772"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5A0B62A" w14:textId="77777777" w:rsidR="008D071D" w:rsidRPr="00C630CE" w:rsidRDefault="008D071D" w:rsidP="008D071D">
            <w:pPr>
              <w:jc w:val="left"/>
              <w:rPr>
                <w:sz w:val="20"/>
                <w:szCs w:val="20"/>
              </w:rPr>
            </w:pPr>
          </w:p>
        </w:tc>
      </w:tr>
      <w:tr w:rsidR="008D071D" w:rsidRPr="0002410B" w14:paraId="067935B6" w14:textId="77777777" w:rsidTr="00A05128">
        <w:trPr>
          <w:trHeight w:val="227"/>
        </w:trPr>
        <w:tc>
          <w:tcPr>
            <w:tcW w:w="281" w:type="dxa"/>
            <w:tcBorders>
              <w:top w:val="nil"/>
              <w:bottom w:val="nil"/>
            </w:tcBorders>
            <w:tcMar>
              <w:top w:w="0" w:type="dxa"/>
              <w:left w:w="28" w:type="dxa"/>
              <w:bottom w:w="57" w:type="dxa"/>
              <w:right w:w="28" w:type="dxa"/>
            </w:tcMar>
          </w:tcPr>
          <w:p w14:paraId="55807157" w14:textId="77777777" w:rsidR="008D071D" w:rsidRPr="0002410B" w:rsidRDefault="008D071D" w:rsidP="008D071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3B8903ED"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2687577" w14:textId="3B31B55A" w:rsidR="008D071D" w:rsidRPr="00C630CE" w:rsidRDefault="008D071D" w:rsidP="008D071D">
            <w:pPr>
              <w:widowControl/>
              <w:ind w:firstLineChars="100" w:firstLine="210"/>
              <w:rPr>
                <w:szCs w:val="21"/>
              </w:rPr>
            </w:pPr>
            <w:r w:rsidRPr="00804A60">
              <w:rPr>
                <w:rFonts w:hint="eastAsia"/>
                <w:szCs w:val="21"/>
              </w:rPr>
              <w:t>・　整備届出事項：法令遵守責任者、法令遵守規程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6F0BF4"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B2A728B" w14:textId="77777777" w:rsidR="008D071D" w:rsidRPr="00C630CE" w:rsidRDefault="008D071D" w:rsidP="008D071D">
            <w:pPr>
              <w:jc w:val="left"/>
              <w:rPr>
                <w:sz w:val="20"/>
                <w:szCs w:val="20"/>
              </w:rPr>
            </w:pPr>
          </w:p>
        </w:tc>
      </w:tr>
      <w:tr w:rsidR="008D071D" w:rsidRPr="0002410B" w14:paraId="398B2CE1" w14:textId="77777777" w:rsidTr="00A05128">
        <w:trPr>
          <w:trHeight w:val="227"/>
        </w:trPr>
        <w:tc>
          <w:tcPr>
            <w:tcW w:w="281" w:type="dxa"/>
            <w:tcBorders>
              <w:top w:val="nil"/>
              <w:bottom w:val="nil"/>
            </w:tcBorders>
            <w:tcMar>
              <w:top w:w="0" w:type="dxa"/>
              <w:left w:w="28" w:type="dxa"/>
              <w:bottom w:w="57" w:type="dxa"/>
              <w:right w:w="28" w:type="dxa"/>
            </w:tcMar>
          </w:tcPr>
          <w:p w14:paraId="720395A4" w14:textId="77777777" w:rsidR="008D071D" w:rsidRPr="0002410B" w:rsidRDefault="008D071D" w:rsidP="008D071D">
            <w:pPr>
              <w:jc w:val="right"/>
              <w:rPr>
                <w:szCs w:val="21"/>
              </w:rPr>
            </w:pPr>
          </w:p>
        </w:tc>
        <w:tc>
          <w:tcPr>
            <w:tcW w:w="1416" w:type="dxa"/>
            <w:vMerge/>
            <w:tcBorders>
              <w:bottom w:val="nil"/>
              <w:right w:val="single" w:sz="4" w:space="0" w:color="auto"/>
            </w:tcBorders>
            <w:tcMar>
              <w:top w:w="0" w:type="dxa"/>
              <w:left w:w="57" w:type="dxa"/>
              <w:bottom w:w="57" w:type="dxa"/>
              <w:right w:w="57" w:type="dxa"/>
            </w:tcMar>
          </w:tcPr>
          <w:p w14:paraId="0E90AE44"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7A1994" w14:textId="1224CB35" w:rsidR="008D071D" w:rsidRPr="00C630CE" w:rsidRDefault="008D071D" w:rsidP="008D071D">
            <w:pPr>
              <w:widowControl/>
              <w:ind w:leftChars="100" w:left="420" w:hangingChars="100" w:hanging="210"/>
              <w:rPr>
                <w:szCs w:val="21"/>
              </w:rPr>
            </w:pPr>
            <w:r w:rsidRPr="00804A60">
              <w:rPr>
                <w:rFonts w:hint="eastAsia"/>
                <w:szCs w:val="21"/>
              </w:rPr>
              <w:t>・　届出書の記載すべき事項：名称又は氏名、主たる事　務所の所在地、代表者氏名等、法令遵守責任者氏名等、法令遵守規程の概要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34296A"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E25C1DD" w14:textId="77777777" w:rsidR="008D071D" w:rsidRPr="00C630CE" w:rsidRDefault="008D071D" w:rsidP="008D071D">
            <w:pPr>
              <w:jc w:val="left"/>
              <w:rPr>
                <w:sz w:val="20"/>
                <w:szCs w:val="20"/>
              </w:rPr>
            </w:pPr>
          </w:p>
        </w:tc>
      </w:tr>
      <w:tr w:rsidR="008D071D" w:rsidRPr="0002410B" w14:paraId="442B02F2" w14:textId="77777777" w:rsidTr="00A05128">
        <w:trPr>
          <w:trHeight w:val="227"/>
        </w:trPr>
        <w:tc>
          <w:tcPr>
            <w:tcW w:w="281" w:type="dxa"/>
            <w:tcBorders>
              <w:top w:val="nil"/>
              <w:bottom w:val="nil"/>
            </w:tcBorders>
            <w:tcMar>
              <w:top w:w="0" w:type="dxa"/>
              <w:left w:w="28" w:type="dxa"/>
              <w:bottom w:w="57" w:type="dxa"/>
              <w:right w:w="28" w:type="dxa"/>
            </w:tcMar>
          </w:tcPr>
          <w:p w14:paraId="06BE520B" w14:textId="77777777" w:rsidR="008D071D" w:rsidRPr="0002410B" w:rsidRDefault="008D071D" w:rsidP="008D071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E5E1456"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A3F04C2" w14:textId="5F2D5554" w:rsidR="008D071D" w:rsidRPr="00C630CE" w:rsidRDefault="008D071D" w:rsidP="00B91FC6">
            <w:pPr>
              <w:widowControl/>
              <w:ind w:firstLineChars="100" w:firstLine="210"/>
              <w:rPr>
                <w:szCs w:val="21"/>
              </w:rPr>
            </w:pPr>
            <w:r w:rsidRPr="00804A60">
              <w:rPr>
                <w:rFonts w:hint="eastAsia"/>
                <w:szCs w:val="21"/>
                <w:u w:val="single"/>
              </w:rPr>
              <w:t>◎事業所の数が100以上</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A62DF7"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83E2C01" w14:textId="77777777" w:rsidR="008D071D" w:rsidRPr="00C630CE" w:rsidRDefault="008D071D" w:rsidP="008D071D">
            <w:pPr>
              <w:jc w:val="left"/>
              <w:rPr>
                <w:sz w:val="20"/>
                <w:szCs w:val="20"/>
              </w:rPr>
            </w:pPr>
          </w:p>
        </w:tc>
      </w:tr>
      <w:tr w:rsidR="008D071D" w:rsidRPr="0002410B" w14:paraId="768406DF" w14:textId="77777777" w:rsidTr="008D071D">
        <w:trPr>
          <w:trHeight w:val="227"/>
        </w:trPr>
        <w:tc>
          <w:tcPr>
            <w:tcW w:w="281" w:type="dxa"/>
            <w:tcBorders>
              <w:top w:val="nil"/>
              <w:bottom w:val="nil"/>
            </w:tcBorders>
            <w:tcMar>
              <w:top w:w="0" w:type="dxa"/>
              <w:left w:w="28" w:type="dxa"/>
              <w:bottom w:w="57" w:type="dxa"/>
              <w:right w:w="28" w:type="dxa"/>
            </w:tcMar>
          </w:tcPr>
          <w:p w14:paraId="72DFDF1C" w14:textId="77777777" w:rsidR="008D071D" w:rsidRPr="0002410B" w:rsidRDefault="008D071D" w:rsidP="008D071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117F3108" w14:textId="77777777" w:rsidR="008D071D" w:rsidRPr="00C630CE" w:rsidRDefault="008D071D" w:rsidP="008D071D">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788BD1F" w14:textId="5A9DFBB5" w:rsidR="008D071D" w:rsidRPr="00C630CE" w:rsidRDefault="008D071D" w:rsidP="008D071D">
            <w:pPr>
              <w:widowControl/>
              <w:ind w:leftChars="100" w:left="420" w:hangingChars="100" w:hanging="210"/>
              <w:rPr>
                <w:szCs w:val="21"/>
              </w:rPr>
            </w:pPr>
            <w:r w:rsidRPr="00804A60">
              <w:rPr>
                <w:rFonts w:hint="eastAsia"/>
                <w:szCs w:val="21"/>
              </w:rPr>
              <w:t>・　整備届出事項：法令遵守責任者、法令遵守規程、業務執行監査の定期的実施</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CC3776"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78849B" w14:textId="77777777" w:rsidR="008D071D" w:rsidRPr="00C630CE" w:rsidRDefault="008D071D" w:rsidP="008D071D">
            <w:pPr>
              <w:jc w:val="left"/>
              <w:rPr>
                <w:sz w:val="20"/>
                <w:szCs w:val="20"/>
              </w:rPr>
            </w:pPr>
          </w:p>
        </w:tc>
      </w:tr>
      <w:tr w:rsidR="008D071D" w:rsidRPr="0002410B" w14:paraId="12FE23BF" w14:textId="77777777" w:rsidTr="008D071D">
        <w:trPr>
          <w:trHeight w:val="227"/>
        </w:trPr>
        <w:tc>
          <w:tcPr>
            <w:tcW w:w="281" w:type="dxa"/>
            <w:tcBorders>
              <w:top w:val="nil"/>
              <w:bottom w:val="nil"/>
            </w:tcBorders>
            <w:tcMar>
              <w:top w:w="0" w:type="dxa"/>
              <w:left w:w="28" w:type="dxa"/>
              <w:bottom w:w="57" w:type="dxa"/>
              <w:right w:w="28" w:type="dxa"/>
            </w:tcMar>
          </w:tcPr>
          <w:p w14:paraId="192F5F59" w14:textId="77777777" w:rsidR="008D071D" w:rsidRPr="0002410B" w:rsidRDefault="008D071D" w:rsidP="008D071D">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9699A38" w14:textId="77777777" w:rsidR="008D071D" w:rsidRPr="00C630CE" w:rsidRDefault="008D071D" w:rsidP="008D071D">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34E3BB8" w14:textId="774E05FD" w:rsidR="008D071D" w:rsidRPr="00C630CE" w:rsidRDefault="008D071D" w:rsidP="008D071D">
            <w:pPr>
              <w:widowControl/>
              <w:ind w:leftChars="100" w:left="420" w:hangingChars="100" w:hanging="210"/>
              <w:rPr>
                <w:szCs w:val="21"/>
              </w:rPr>
            </w:pPr>
            <w:r w:rsidRPr="00804A60">
              <w:rPr>
                <w:rFonts w:hint="eastAsia"/>
                <w:szCs w:val="21"/>
              </w:rPr>
              <w:t>・　届出書の記載すべき事項：名称又は氏名、主たる事務所の所在地、代表者氏名等、法令遵守責任者氏名等、法令遵守規程の概要、業務執行監査の方法の概要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55F8D5" w14:textId="77777777" w:rsidR="008D071D" w:rsidRPr="00B23DBE" w:rsidRDefault="008D071D" w:rsidP="008D071D">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C37C7F0" w14:textId="77777777" w:rsidR="008D071D" w:rsidRPr="00C630CE" w:rsidRDefault="008D071D" w:rsidP="008D071D">
            <w:pPr>
              <w:jc w:val="left"/>
              <w:rPr>
                <w:sz w:val="20"/>
                <w:szCs w:val="20"/>
              </w:rPr>
            </w:pPr>
          </w:p>
        </w:tc>
      </w:tr>
      <w:tr w:rsidR="00A05128" w:rsidRPr="0002410B" w14:paraId="4CA689EA" w14:textId="77777777" w:rsidTr="008D071D">
        <w:trPr>
          <w:trHeight w:val="227"/>
        </w:trPr>
        <w:tc>
          <w:tcPr>
            <w:tcW w:w="281" w:type="dxa"/>
            <w:tcBorders>
              <w:top w:val="nil"/>
              <w:bottom w:val="nil"/>
            </w:tcBorders>
            <w:tcMar>
              <w:top w:w="0" w:type="dxa"/>
              <w:left w:w="28" w:type="dxa"/>
              <w:bottom w:w="57" w:type="dxa"/>
              <w:right w:w="28" w:type="dxa"/>
            </w:tcMar>
          </w:tcPr>
          <w:p w14:paraId="66BA19C1"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C7AEA64" w14:textId="77777777" w:rsidR="00A05128" w:rsidRPr="00C630CE" w:rsidRDefault="00A05128" w:rsidP="00A0512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27EB9AB" w14:textId="6FA401EC" w:rsidR="00A05128" w:rsidRPr="00C630CE" w:rsidRDefault="00A05128" w:rsidP="00A05128">
            <w:pPr>
              <w:widowControl/>
              <w:rPr>
                <w:szCs w:val="21"/>
              </w:rPr>
            </w:pPr>
            <w:r w:rsidRPr="00C630CE">
              <w:rPr>
                <w:rFonts w:hint="eastAsia"/>
                <w:szCs w:val="21"/>
              </w:rPr>
              <w:t>※</w:t>
            </w:r>
            <w:r w:rsidR="008D071D">
              <w:rPr>
                <w:rFonts w:hint="eastAsia"/>
                <w:szCs w:val="21"/>
              </w:rPr>
              <w:t xml:space="preserve">　</w:t>
            </w:r>
            <w:r w:rsidRPr="00C630CE">
              <w:rPr>
                <w:rFonts w:hint="eastAsia"/>
                <w:szCs w:val="21"/>
              </w:rPr>
              <w:t>法令順守責任者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A5CFEE"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E26AC23" w14:textId="77777777" w:rsidR="00A05128" w:rsidRPr="00C630CE" w:rsidRDefault="00A05128" w:rsidP="00A05128">
            <w:pPr>
              <w:jc w:val="left"/>
              <w:rPr>
                <w:sz w:val="20"/>
                <w:szCs w:val="20"/>
              </w:rPr>
            </w:pPr>
          </w:p>
        </w:tc>
      </w:tr>
      <w:tr w:rsidR="00A05128" w:rsidRPr="0002410B" w14:paraId="30B259E6" w14:textId="77777777" w:rsidTr="008D071D">
        <w:tc>
          <w:tcPr>
            <w:tcW w:w="281" w:type="dxa"/>
            <w:tcBorders>
              <w:top w:val="nil"/>
              <w:bottom w:val="nil"/>
            </w:tcBorders>
            <w:tcMar>
              <w:top w:w="0" w:type="dxa"/>
              <w:left w:w="28" w:type="dxa"/>
              <w:bottom w:w="57" w:type="dxa"/>
              <w:right w:w="28" w:type="dxa"/>
            </w:tcMar>
          </w:tcPr>
          <w:p w14:paraId="6405069B"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FDB58ED" w14:textId="77777777" w:rsidR="00A05128" w:rsidRPr="00C630CE" w:rsidRDefault="00A05128" w:rsidP="00A05128">
            <w:pPr>
              <w:rPr>
                <w:szCs w:val="21"/>
              </w:rPr>
            </w:pPr>
          </w:p>
        </w:tc>
        <w:tc>
          <w:tcPr>
            <w:tcW w:w="6236" w:type="dxa"/>
            <w:vMerge w:val="restart"/>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Ind w:w="4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8"/>
              <w:gridCol w:w="1819"/>
              <w:gridCol w:w="1819"/>
            </w:tblGrid>
            <w:tr w:rsidR="00A05128" w:rsidRPr="00C630CE" w14:paraId="396BFE62" w14:textId="77777777" w:rsidTr="003A036D">
              <w:tc>
                <w:tcPr>
                  <w:tcW w:w="1818" w:type="dxa"/>
                </w:tcPr>
                <w:p w14:paraId="631E8D73" w14:textId="1CA8D5F5" w:rsidR="00A05128" w:rsidRPr="00C630CE" w:rsidRDefault="00A05128" w:rsidP="00A05128">
                  <w:pPr>
                    <w:jc w:val="center"/>
                    <w:rPr>
                      <w:szCs w:val="21"/>
                    </w:rPr>
                  </w:pPr>
                  <w:r w:rsidRPr="00C630CE">
                    <w:rPr>
                      <w:rFonts w:hint="eastAsia"/>
                      <w:szCs w:val="21"/>
                    </w:rPr>
                    <w:t>職</w:t>
                  </w:r>
                </w:p>
              </w:tc>
              <w:tc>
                <w:tcPr>
                  <w:tcW w:w="1819" w:type="dxa"/>
                </w:tcPr>
                <w:p w14:paraId="26254EFE" w14:textId="25C3AED5" w:rsidR="00A05128" w:rsidRPr="00C630CE" w:rsidRDefault="00A05128" w:rsidP="00A05128">
                  <w:pPr>
                    <w:jc w:val="center"/>
                    <w:rPr>
                      <w:szCs w:val="21"/>
                    </w:rPr>
                  </w:pPr>
                  <w:r w:rsidRPr="00C630CE">
                    <w:rPr>
                      <w:rFonts w:hint="eastAsia"/>
                      <w:szCs w:val="21"/>
                    </w:rPr>
                    <w:t>氏</w:t>
                  </w:r>
                  <w:r>
                    <w:rPr>
                      <w:rFonts w:hint="eastAsia"/>
                      <w:szCs w:val="21"/>
                    </w:rPr>
                    <w:t xml:space="preserve">　</w:t>
                  </w:r>
                  <w:r w:rsidRPr="00C630CE">
                    <w:rPr>
                      <w:rFonts w:hint="eastAsia"/>
                      <w:szCs w:val="21"/>
                    </w:rPr>
                    <w:t>名</w:t>
                  </w:r>
                </w:p>
              </w:tc>
              <w:tc>
                <w:tcPr>
                  <w:tcW w:w="1819" w:type="dxa"/>
                </w:tcPr>
                <w:p w14:paraId="0054346E" w14:textId="6E8466D3" w:rsidR="00A05128" w:rsidRPr="00C630CE" w:rsidRDefault="00A05128" w:rsidP="00A05128">
                  <w:pPr>
                    <w:jc w:val="center"/>
                    <w:rPr>
                      <w:szCs w:val="21"/>
                    </w:rPr>
                  </w:pPr>
                  <w:r w:rsidRPr="00C630CE">
                    <w:rPr>
                      <w:rFonts w:hint="eastAsia"/>
                      <w:szCs w:val="21"/>
                    </w:rPr>
                    <w:t>届</w:t>
                  </w:r>
                  <w:r>
                    <w:rPr>
                      <w:rFonts w:hint="eastAsia"/>
                      <w:szCs w:val="21"/>
                    </w:rPr>
                    <w:t xml:space="preserve">　</w:t>
                  </w:r>
                  <w:r w:rsidRPr="00C630CE">
                    <w:rPr>
                      <w:rFonts w:hint="eastAsia"/>
                      <w:szCs w:val="21"/>
                    </w:rPr>
                    <w:t>出</w:t>
                  </w:r>
                  <w:r>
                    <w:rPr>
                      <w:rFonts w:hint="eastAsia"/>
                      <w:szCs w:val="21"/>
                    </w:rPr>
                    <w:t xml:space="preserve">　</w:t>
                  </w:r>
                  <w:r w:rsidRPr="00C630CE">
                    <w:rPr>
                      <w:rFonts w:hint="eastAsia"/>
                      <w:szCs w:val="21"/>
                    </w:rPr>
                    <w:t>日</w:t>
                  </w:r>
                </w:p>
              </w:tc>
            </w:tr>
            <w:tr w:rsidR="00A05128" w:rsidRPr="00C630CE" w14:paraId="11A54175" w14:textId="77777777" w:rsidTr="003A036D">
              <w:trPr>
                <w:trHeight w:val="709"/>
              </w:trPr>
              <w:tc>
                <w:tcPr>
                  <w:tcW w:w="1818" w:type="dxa"/>
                </w:tcPr>
                <w:p w14:paraId="7F0AC5B3" w14:textId="40E49718" w:rsidR="00A05128" w:rsidRPr="00C630CE" w:rsidRDefault="00A05128" w:rsidP="00A05128">
                  <w:pPr>
                    <w:rPr>
                      <w:szCs w:val="21"/>
                    </w:rPr>
                  </w:pPr>
                </w:p>
              </w:tc>
              <w:tc>
                <w:tcPr>
                  <w:tcW w:w="1819" w:type="dxa"/>
                </w:tcPr>
                <w:p w14:paraId="5B4F52EB" w14:textId="77777777" w:rsidR="00A05128" w:rsidRPr="00C630CE" w:rsidRDefault="00A05128" w:rsidP="00A05128">
                  <w:pPr>
                    <w:rPr>
                      <w:szCs w:val="21"/>
                    </w:rPr>
                  </w:pPr>
                </w:p>
              </w:tc>
              <w:tc>
                <w:tcPr>
                  <w:tcW w:w="1819" w:type="dxa"/>
                </w:tcPr>
                <w:p w14:paraId="0D2CFAFC" w14:textId="77777777" w:rsidR="00A05128" w:rsidRPr="00C630CE" w:rsidRDefault="00A05128" w:rsidP="00A05128">
                  <w:pPr>
                    <w:rPr>
                      <w:szCs w:val="21"/>
                    </w:rPr>
                  </w:pPr>
                </w:p>
              </w:tc>
            </w:tr>
          </w:tbl>
          <w:p w14:paraId="0CEF562A" w14:textId="77777777" w:rsidR="00A05128" w:rsidRPr="00C630CE" w:rsidRDefault="00A05128" w:rsidP="00A05128">
            <w:pPr>
              <w:ind w:left="420" w:hangingChars="200" w:hanging="420"/>
              <w:rPr>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C94978"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91473FC" w14:textId="77777777" w:rsidR="00A05128" w:rsidRPr="00C630CE" w:rsidRDefault="00A05128" w:rsidP="00A05128">
            <w:pPr>
              <w:jc w:val="left"/>
              <w:rPr>
                <w:sz w:val="20"/>
                <w:szCs w:val="20"/>
              </w:rPr>
            </w:pPr>
          </w:p>
        </w:tc>
      </w:tr>
      <w:tr w:rsidR="00A05128" w:rsidRPr="0002410B" w14:paraId="1AE5304B" w14:textId="77777777" w:rsidTr="008D071D">
        <w:tc>
          <w:tcPr>
            <w:tcW w:w="281" w:type="dxa"/>
            <w:tcBorders>
              <w:top w:val="nil"/>
              <w:bottom w:val="nil"/>
            </w:tcBorders>
            <w:tcMar>
              <w:top w:w="0" w:type="dxa"/>
              <w:left w:w="28" w:type="dxa"/>
              <w:bottom w:w="57" w:type="dxa"/>
              <w:right w:w="28" w:type="dxa"/>
            </w:tcMar>
          </w:tcPr>
          <w:p w14:paraId="452F8DBE"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C5D8CE9" w14:textId="77777777" w:rsidR="00A05128" w:rsidRPr="00C630CE" w:rsidRDefault="00A05128" w:rsidP="00A05128">
            <w:pPr>
              <w:rPr>
                <w:szCs w:val="21"/>
              </w:rPr>
            </w:pPr>
          </w:p>
        </w:tc>
        <w:tc>
          <w:tcPr>
            <w:tcW w:w="6236" w:type="dxa"/>
            <w:vMerge/>
            <w:tcBorders>
              <w:top w:val="nil"/>
              <w:left w:val="single" w:sz="4" w:space="0" w:color="auto"/>
              <w:bottom w:val="single" w:sz="4" w:space="0" w:color="auto"/>
              <w:right w:val="single" w:sz="4" w:space="0" w:color="auto"/>
            </w:tcBorders>
            <w:shd w:val="clear" w:color="auto" w:fill="auto"/>
            <w:tcMar>
              <w:top w:w="0" w:type="dxa"/>
              <w:bottom w:w="57" w:type="dxa"/>
            </w:tcMar>
          </w:tcPr>
          <w:p w14:paraId="3BF3AD26" w14:textId="77777777" w:rsidR="00A05128" w:rsidRPr="00C630CE" w:rsidRDefault="00A05128" w:rsidP="00A05128">
            <w:pPr>
              <w:ind w:left="420" w:hangingChars="200" w:hanging="420"/>
              <w:rPr>
                <w:color w:val="FF0000"/>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4650DE" w14:textId="77777777" w:rsidR="00A05128" w:rsidRPr="00B23DBE" w:rsidRDefault="00A05128" w:rsidP="00A0512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A9901C2" w14:textId="77777777" w:rsidR="00A05128" w:rsidRPr="00C630CE" w:rsidRDefault="00A05128" w:rsidP="00A05128">
            <w:pPr>
              <w:jc w:val="left"/>
              <w:rPr>
                <w:sz w:val="20"/>
                <w:szCs w:val="20"/>
              </w:rPr>
            </w:pPr>
          </w:p>
        </w:tc>
      </w:tr>
      <w:tr w:rsidR="00A05128" w:rsidRPr="0002410B" w14:paraId="25CB4D92" w14:textId="77777777" w:rsidTr="008D071D">
        <w:tc>
          <w:tcPr>
            <w:tcW w:w="281" w:type="dxa"/>
            <w:tcBorders>
              <w:top w:val="nil"/>
              <w:bottom w:val="nil"/>
            </w:tcBorders>
            <w:tcMar>
              <w:top w:w="0" w:type="dxa"/>
              <w:left w:w="28" w:type="dxa"/>
              <w:bottom w:w="57" w:type="dxa"/>
              <w:right w:w="28" w:type="dxa"/>
            </w:tcMar>
          </w:tcPr>
          <w:p w14:paraId="657A654A"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238CC2FE" w14:textId="77777777" w:rsidR="00A05128" w:rsidRPr="00C630CE" w:rsidRDefault="00A05128" w:rsidP="00A0512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214E75" w14:textId="373BF4C6" w:rsidR="00A05128" w:rsidRPr="00C630CE" w:rsidRDefault="00A05128" w:rsidP="00A05128">
            <w:pPr>
              <w:ind w:left="316" w:hangingChars="150" w:hanging="316"/>
              <w:rPr>
                <w:szCs w:val="21"/>
              </w:rPr>
            </w:pPr>
            <w:r>
              <w:rPr>
                <w:rFonts w:ascii="ＭＳ ゴシック" w:eastAsia="ＭＳ ゴシック" w:hAnsi="ＭＳ ゴシック"/>
                <w:b/>
                <w:szCs w:val="21"/>
              </w:rPr>
              <w:t>⑵</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業務管理体制（法令等遵守）についての考え（方針）を定め、職員に周知していますか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BD9F06" w14:textId="77777777" w:rsidR="00A05128" w:rsidRPr="00B23DBE" w:rsidRDefault="00807ACC" w:rsidP="00A05128">
            <w:pPr>
              <w:rPr>
                <w:sz w:val="20"/>
                <w:szCs w:val="20"/>
              </w:rPr>
            </w:pPr>
            <w:sdt>
              <w:sdtPr>
                <w:rPr>
                  <w:sz w:val="20"/>
                  <w:szCs w:val="20"/>
                </w:rPr>
                <w:id w:val="575010553"/>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いる</w:t>
            </w:r>
          </w:p>
          <w:p w14:paraId="1ACBC396" w14:textId="2B8A9E72" w:rsidR="00A05128" w:rsidRPr="00B23DBE" w:rsidRDefault="00807ACC" w:rsidP="00A05128">
            <w:pPr>
              <w:rPr>
                <w:sz w:val="20"/>
                <w:szCs w:val="20"/>
              </w:rPr>
            </w:pPr>
            <w:sdt>
              <w:sdtPr>
                <w:rPr>
                  <w:sz w:val="20"/>
                  <w:szCs w:val="20"/>
                </w:rPr>
                <w:id w:val="783702286"/>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61B063F" w14:textId="77777777" w:rsidR="00A05128" w:rsidRPr="00C630CE" w:rsidRDefault="00A05128" w:rsidP="00A05128">
            <w:pPr>
              <w:jc w:val="left"/>
              <w:rPr>
                <w:sz w:val="20"/>
                <w:szCs w:val="20"/>
              </w:rPr>
            </w:pPr>
          </w:p>
        </w:tc>
      </w:tr>
      <w:tr w:rsidR="00A05128" w:rsidRPr="0002410B" w14:paraId="30BA9972" w14:textId="77777777" w:rsidTr="00A05128">
        <w:tc>
          <w:tcPr>
            <w:tcW w:w="281" w:type="dxa"/>
            <w:tcBorders>
              <w:top w:val="nil"/>
              <w:bottom w:val="nil"/>
            </w:tcBorders>
            <w:tcMar>
              <w:top w:w="0" w:type="dxa"/>
              <w:left w:w="28" w:type="dxa"/>
              <w:bottom w:w="57" w:type="dxa"/>
              <w:right w:w="28" w:type="dxa"/>
            </w:tcMar>
          </w:tcPr>
          <w:p w14:paraId="036B93BD"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10F67E4" w14:textId="77777777" w:rsidR="00A05128" w:rsidRPr="00C630CE" w:rsidRDefault="00A05128" w:rsidP="00A0512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117270" w14:textId="32EA6313" w:rsidR="00A05128" w:rsidRPr="00C630CE" w:rsidRDefault="00A05128" w:rsidP="00A05128">
            <w:pPr>
              <w:ind w:left="316" w:hangingChars="150" w:hanging="316"/>
              <w:rPr>
                <w:szCs w:val="21"/>
              </w:rPr>
            </w:pPr>
            <w:r>
              <w:rPr>
                <w:rFonts w:ascii="ＭＳ ゴシック" w:eastAsia="ＭＳ ゴシック" w:hAnsi="ＭＳ ゴシック"/>
                <w:b/>
                <w:szCs w:val="21"/>
              </w:rPr>
              <w:t>⑶</w:t>
            </w:r>
            <w:r>
              <w:rPr>
                <w:rFonts w:ascii="ＭＳ ゴシック" w:eastAsia="ＭＳ ゴシック" w:hAnsi="ＭＳ ゴシック" w:hint="eastAsia"/>
                <w:b/>
                <w:bCs/>
                <w:szCs w:val="21"/>
              </w:rPr>
              <w:t xml:space="preserve">　</w:t>
            </w:r>
            <w:r w:rsidRPr="00C630CE">
              <w:rPr>
                <w:rFonts w:ascii="ＭＳ ゴシック" w:eastAsia="ＭＳ ゴシック" w:hAnsi="ＭＳ ゴシック" w:hint="eastAsia"/>
                <w:b/>
                <w:bCs/>
                <w:szCs w:val="21"/>
              </w:rPr>
              <w:t>業務管理体制（法令等遵守）について、具体的な取組を行っていますか。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A4A7FE" w14:textId="77777777" w:rsidR="00A05128" w:rsidRPr="00B23DBE" w:rsidRDefault="00807ACC" w:rsidP="00A05128">
            <w:pPr>
              <w:rPr>
                <w:sz w:val="20"/>
                <w:szCs w:val="20"/>
              </w:rPr>
            </w:pPr>
            <w:sdt>
              <w:sdtPr>
                <w:rPr>
                  <w:sz w:val="20"/>
                  <w:szCs w:val="20"/>
                </w:rPr>
                <w:id w:val="-542135537"/>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いる</w:t>
            </w:r>
          </w:p>
          <w:p w14:paraId="53602002" w14:textId="2FCD744C" w:rsidR="00A05128" w:rsidRPr="00B23DBE" w:rsidRDefault="00807ACC" w:rsidP="00A05128">
            <w:pPr>
              <w:rPr>
                <w:sz w:val="20"/>
                <w:szCs w:val="20"/>
              </w:rPr>
            </w:pPr>
            <w:sdt>
              <w:sdtPr>
                <w:rPr>
                  <w:sz w:val="20"/>
                  <w:szCs w:val="20"/>
                </w:rPr>
                <w:id w:val="-1007755029"/>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9B8C717" w14:textId="77777777" w:rsidR="00A05128" w:rsidRPr="00C630CE" w:rsidRDefault="00A05128" w:rsidP="00A05128">
            <w:pPr>
              <w:jc w:val="left"/>
              <w:rPr>
                <w:sz w:val="20"/>
                <w:szCs w:val="20"/>
              </w:rPr>
            </w:pPr>
          </w:p>
        </w:tc>
      </w:tr>
      <w:tr w:rsidR="00A05128" w:rsidRPr="0002410B" w14:paraId="71BB1D66" w14:textId="77777777" w:rsidTr="00A05128">
        <w:tc>
          <w:tcPr>
            <w:tcW w:w="281" w:type="dxa"/>
            <w:tcBorders>
              <w:top w:val="nil"/>
              <w:bottom w:val="nil"/>
            </w:tcBorders>
            <w:tcMar>
              <w:top w:w="0" w:type="dxa"/>
              <w:left w:w="28" w:type="dxa"/>
              <w:bottom w:w="57" w:type="dxa"/>
              <w:right w:w="28" w:type="dxa"/>
            </w:tcMar>
          </w:tcPr>
          <w:p w14:paraId="7E39DAA3"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C85A2CB" w14:textId="77777777" w:rsidR="00A05128" w:rsidRPr="00C630CE" w:rsidRDefault="00A05128" w:rsidP="00A0512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DC2F7B8" w14:textId="2895DEBB" w:rsidR="00A05128" w:rsidRPr="008D071D" w:rsidRDefault="00A05128" w:rsidP="00A05128">
            <w:pPr>
              <w:ind w:left="210" w:hangingChars="100" w:hanging="210"/>
              <w:rPr>
                <w:rFonts w:ascii="ＭＳ ゴシック" w:eastAsia="ＭＳ ゴシック" w:hAnsi="ＭＳ ゴシック"/>
                <w:b/>
                <w:szCs w:val="21"/>
              </w:rPr>
            </w:pPr>
            <w:r w:rsidRPr="008D071D">
              <w:rPr>
                <w:rFonts w:hint="eastAsia"/>
                <w:szCs w:val="21"/>
              </w:rPr>
              <w:t>※</w:t>
            </w:r>
            <w:r w:rsidR="005D1745">
              <w:rPr>
                <w:rFonts w:ascii="ＭＳ ゴシック" w:eastAsia="ＭＳ ゴシック" w:hAnsi="ＭＳ ゴシック" w:hint="eastAsia"/>
                <w:b/>
                <w:szCs w:val="21"/>
              </w:rPr>
              <w:t xml:space="preserve">　具体的な取組を行っている場合には、次のアからカを○で囲み、カ</w:t>
            </w:r>
            <w:r w:rsidRPr="008D071D">
              <w:rPr>
                <w:rFonts w:ascii="ＭＳ ゴシック" w:eastAsia="ＭＳ ゴシック" w:hAnsi="ＭＳ ゴシック" w:hint="eastAsia"/>
                <w:b/>
                <w:szCs w:val="21"/>
              </w:rPr>
              <w:t>については内容を記入してください。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A653F7"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6F009F6" w14:textId="77777777" w:rsidR="00A05128" w:rsidRPr="00C630CE" w:rsidRDefault="00A05128" w:rsidP="00A05128">
            <w:pPr>
              <w:jc w:val="left"/>
              <w:rPr>
                <w:sz w:val="20"/>
                <w:szCs w:val="20"/>
              </w:rPr>
            </w:pPr>
          </w:p>
        </w:tc>
      </w:tr>
      <w:tr w:rsidR="00A05128" w:rsidRPr="0002410B" w14:paraId="3897B5EE" w14:textId="77777777" w:rsidTr="00A05128">
        <w:tc>
          <w:tcPr>
            <w:tcW w:w="281" w:type="dxa"/>
            <w:tcBorders>
              <w:top w:val="nil"/>
              <w:bottom w:val="nil"/>
            </w:tcBorders>
            <w:tcMar>
              <w:top w:w="0" w:type="dxa"/>
              <w:left w:w="28" w:type="dxa"/>
              <w:bottom w:w="57" w:type="dxa"/>
              <w:right w:w="28" w:type="dxa"/>
            </w:tcMar>
          </w:tcPr>
          <w:p w14:paraId="69757268"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59B2E0D0" w14:textId="77777777" w:rsidR="00A05128" w:rsidRPr="00C630CE" w:rsidRDefault="00A05128" w:rsidP="00A0512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676E05" w14:textId="0A3E5F47" w:rsidR="00A05128" w:rsidRPr="00C630CE" w:rsidRDefault="00A05128" w:rsidP="00A05128">
            <w:pPr>
              <w:ind w:left="420" w:hangingChars="200" w:hanging="420"/>
              <w:rPr>
                <w:szCs w:val="21"/>
              </w:rPr>
            </w:pPr>
            <w:r>
              <w:rPr>
                <w:rFonts w:hint="eastAsia"/>
                <w:szCs w:val="21"/>
              </w:rPr>
              <w:t xml:space="preserve">　</w:t>
            </w:r>
            <w:r w:rsidRPr="00C630CE">
              <w:rPr>
                <w:rFonts w:hint="eastAsia"/>
                <w:szCs w:val="21"/>
              </w:rPr>
              <w:t>ア</w:t>
            </w:r>
            <w:r>
              <w:rPr>
                <w:rFonts w:hint="eastAsia"/>
                <w:szCs w:val="21"/>
              </w:rPr>
              <w:t xml:space="preserve">　</w:t>
            </w:r>
            <w:r w:rsidRPr="00C630CE">
              <w:rPr>
                <w:rFonts w:hint="eastAsia"/>
                <w:szCs w:val="21"/>
              </w:rPr>
              <w:t>介護報酬の請求等のチェックを実施</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F48338"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F5AC72B" w14:textId="77777777" w:rsidR="00A05128" w:rsidRPr="00C630CE" w:rsidRDefault="00A05128" w:rsidP="00A05128">
            <w:pPr>
              <w:jc w:val="left"/>
              <w:rPr>
                <w:sz w:val="20"/>
                <w:szCs w:val="20"/>
              </w:rPr>
            </w:pPr>
          </w:p>
        </w:tc>
      </w:tr>
      <w:tr w:rsidR="00A05128" w:rsidRPr="0002410B" w14:paraId="2912EF29" w14:textId="77777777" w:rsidTr="00A05128">
        <w:tc>
          <w:tcPr>
            <w:tcW w:w="281" w:type="dxa"/>
            <w:tcBorders>
              <w:top w:val="nil"/>
              <w:bottom w:val="nil"/>
            </w:tcBorders>
            <w:tcMar>
              <w:top w:w="0" w:type="dxa"/>
              <w:left w:w="28" w:type="dxa"/>
              <w:bottom w:w="57" w:type="dxa"/>
              <w:right w:w="28" w:type="dxa"/>
            </w:tcMar>
          </w:tcPr>
          <w:p w14:paraId="72A94FC5"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64661E9E" w14:textId="77777777" w:rsidR="00A05128" w:rsidRPr="00C630CE" w:rsidRDefault="00A05128" w:rsidP="00A0512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CB17C86" w14:textId="61A2DA38" w:rsidR="00A05128" w:rsidRPr="00C630CE" w:rsidRDefault="00A05128" w:rsidP="00A05128">
            <w:pPr>
              <w:ind w:leftChars="100" w:left="420" w:hangingChars="100" w:hanging="210"/>
              <w:rPr>
                <w:szCs w:val="21"/>
              </w:rPr>
            </w:pPr>
            <w:r w:rsidRPr="00C630CE">
              <w:rPr>
                <w:rFonts w:hint="eastAsia"/>
                <w:szCs w:val="21"/>
              </w:rPr>
              <w:t>イ</w:t>
            </w:r>
            <w:r>
              <w:rPr>
                <w:rFonts w:hint="eastAsia"/>
                <w:szCs w:val="21"/>
              </w:rPr>
              <w:t xml:space="preserve">　</w:t>
            </w:r>
            <w:r w:rsidRPr="00C630CE">
              <w:rPr>
                <w:rFonts w:hint="eastAsia"/>
                <w:szCs w:val="21"/>
              </w:rPr>
              <w:t>法令違反行為の疑いのある内部通報、事故があった場合、速やかに調査を行い必要な措置を取っている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02F474"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C68BC78" w14:textId="77777777" w:rsidR="00A05128" w:rsidRPr="00C630CE" w:rsidRDefault="00A05128" w:rsidP="00A05128">
            <w:pPr>
              <w:jc w:val="left"/>
              <w:rPr>
                <w:sz w:val="20"/>
                <w:szCs w:val="20"/>
              </w:rPr>
            </w:pPr>
          </w:p>
        </w:tc>
      </w:tr>
      <w:tr w:rsidR="00A05128" w:rsidRPr="0002410B" w14:paraId="6AB2AB0B" w14:textId="77777777" w:rsidTr="00A05128">
        <w:tc>
          <w:tcPr>
            <w:tcW w:w="281" w:type="dxa"/>
            <w:tcBorders>
              <w:top w:val="nil"/>
              <w:bottom w:val="nil"/>
            </w:tcBorders>
            <w:tcMar>
              <w:top w:w="0" w:type="dxa"/>
              <w:left w:w="28" w:type="dxa"/>
              <w:bottom w:w="57" w:type="dxa"/>
              <w:right w:w="28" w:type="dxa"/>
            </w:tcMar>
          </w:tcPr>
          <w:p w14:paraId="7CBEE21A"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41F4F07A" w14:textId="77777777" w:rsidR="00A05128" w:rsidRPr="00C630CE" w:rsidRDefault="00A05128" w:rsidP="00A0512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CBA3F46" w14:textId="2604A7C3" w:rsidR="00A05128" w:rsidRPr="00C630CE" w:rsidRDefault="00A05128" w:rsidP="00A05128">
            <w:pPr>
              <w:ind w:leftChars="100" w:left="420" w:hangingChars="100" w:hanging="210"/>
              <w:rPr>
                <w:szCs w:val="21"/>
              </w:rPr>
            </w:pPr>
            <w:r w:rsidRPr="00C630CE">
              <w:rPr>
                <w:rFonts w:hint="eastAsia"/>
                <w:szCs w:val="21"/>
              </w:rPr>
              <w:t>ウ</w:t>
            </w:r>
            <w:r>
              <w:rPr>
                <w:rFonts w:hint="eastAsia"/>
                <w:szCs w:val="21"/>
              </w:rPr>
              <w:t xml:space="preserve">　</w:t>
            </w:r>
            <w:r w:rsidRPr="00C630CE">
              <w:rPr>
                <w:rFonts w:hint="eastAsia"/>
                <w:szCs w:val="21"/>
              </w:rPr>
              <w:t>利用者からの相談・苦情等に法令違反行為に関する情報が含まれているものについて、内容を調査し、関係する部門と情報共有を図っている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1A6128"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0E17C4" w14:textId="77777777" w:rsidR="00A05128" w:rsidRPr="00C630CE" w:rsidRDefault="00A05128" w:rsidP="00A05128">
            <w:pPr>
              <w:jc w:val="left"/>
              <w:rPr>
                <w:sz w:val="20"/>
                <w:szCs w:val="20"/>
              </w:rPr>
            </w:pPr>
          </w:p>
        </w:tc>
      </w:tr>
      <w:tr w:rsidR="00A05128" w:rsidRPr="0002410B" w14:paraId="4305FBAC" w14:textId="77777777" w:rsidTr="00A05128">
        <w:tc>
          <w:tcPr>
            <w:tcW w:w="281" w:type="dxa"/>
            <w:tcBorders>
              <w:top w:val="nil"/>
              <w:bottom w:val="nil"/>
            </w:tcBorders>
            <w:tcMar>
              <w:top w:w="0" w:type="dxa"/>
              <w:left w:w="28" w:type="dxa"/>
              <w:bottom w:w="57" w:type="dxa"/>
              <w:right w:w="28" w:type="dxa"/>
            </w:tcMar>
          </w:tcPr>
          <w:p w14:paraId="063199BF"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7E3F281" w14:textId="77777777" w:rsidR="00A05128" w:rsidRPr="00C630CE" w:rsidRDefault="00A05128" w:rsidP="00A0512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DB0898" w14:textId="3AE913C2" w:rsidR="00A05128" w:rsidRPr="00C630CE" w:rsidRDefault="00A05128" w:rsidP="00A05128">
            <w:pPr>
              <w:ind w:left="420" w:hangingChars="200" w:hanging="420"/>
              <w:rPr>
                <w:szCs w:val="21"/>
              </w:rPr>
            </w:pPr>
            <w:r>
              <w:rPr>
                <w:rFonts w:hint="eastAsia"/>
                <w:szCs w:val="21"/>
              </w:rPr>
              <w:t xml:space="preserve">　</w:t>
            </w:r>
            <w:r w:rsidRPr="00C630CE">
              <w:rPr>
                <w:rFonts w:hint="eastAsia"/>
                <w:szCs w:val="21"/>
              </w:rPr>
              <w:t>エ</w:t>
            </w:r>
            <w:r>
              <w:rPr>
                <w:rFonts w:hint="eastAsia"/>
                <w:szCs w:val="21"/>
              </w:rPr>
              <w:t xml:space="preserve">　</w:t>
            </w:r>
            <w:r w:rsidRPr="00C630CE">
              <w:rPr>
                <w:rFonts w:hint="eastAsia"/>
                <w:szCs w:val="21"/>
              </w:rPr>
              <w:t>業務管理体制についての研修を実施している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E57EDD"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640E7B6" w14:textId="77777777" w:rsidR="00A05128" w:rsidRPr="00C630CE" w:rsidRDefault="00A05128" w:rsidP="00A05128">
            <w:pPr>
              <w:jc w:val="left"/>
              <w:rPr>
                <w:sz w:val="20"/>
                <w:szCs w:val="20"/>
              </w:rPr>
            </w:pPr>
          </w:p>
        </w:tc>
      </w:tr>
      <w:tr w:rsidR="00A05128" w:rsidRPr="0002410B" w14:paraId="120AFAD7" w14:textId="77777777" w:rsidTr="00B91FC6">
        <w:tc>
          <w:tcPr>
            <w:tcW w:w="281" w:type="dxa"/>
            <w:tcBorders>
              <w:top w:val="nil"/>
              <w:bottom w:val="nil"/>
            </w:tcBorders>
            <w:tcMar>
              <w:top w:w="0" w:type="dxa"/>
              <w:left w:w="28" w:type="dxa"/>
              <w:bottom w:w="57" w:type="dxa"/>
              <w:right w:w="28" w:type="dxa"/>
            </w:tcMar>
          </w:tcPr>
          <w:p w14:paraId="786B1142"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E8212AE" w14:textId="77777777" w:rsidR="00A05128" w:rsidRPr="00C630CE" w:rsidRDefault="00A05128" w:rsidP="00A0512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F1360E0" w14:textId="6AF67397" w:rsidR="00A05128" w:rsidRPr="00C630CE" w:rsidRDefault="00A05128" w:rsidP="00A05128">
            <w:pPr>
              <w:ind w:left="420" w:hangingChars="200" w:hanging="420"/>
              <w:rPr>
                <w:szCs w:val="21"/>
              </w:rPr>
            </w:pPr>
            <w:r>
              <w:rPr>
                <w:rFonts w:hint="eastAsia"/>
                <w:szCs w:val="21"/>
              </w:rPr>
              <w:t xml:space="preserve">　</w:t>
            </w:r>
            <w:r w:rsidRPr="00C630CE">
              <w:rPr>
                <w:rFonts w:hint="eastAsia"/>
                <w:szCs w:val="21"/>
              </w:rPr>
              <w:t>オ</w:t>
            </w:r>
            <w:r>
              <w:rPr>
                <w:rFonts w:hint="eastAsia"/>
                <w:szCs w:val="21"/>
              </w:rPr>
              <w:t xml:space="preserve">　</w:t>
            </w:r>
            <w:r w:rsidRPr="00C630CE">
              <w:rPr>
                <w:rFonts w:hint="eastAsia"/>
                <w:szCs w:val="21"/>
              </w:rPr>
              <w:t>法令遵守規程を整備している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7825AD"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4A2F72" w14:textId="77777777" w:rsidR="00A05128" w:rsidRPr="00C630CE" w:rsidRDefault="00A05128" w:rsidP="00A05128">
            <w:pPr>
              <w:jc w:val="left"/>
              <w:rPr>
                <w:sz w:val="20"/>
                <w:szCs w:val="20"/>
              </w:rPr>
            </w:pPr>
          </w:p>
        </w:tc>
      </w:tr>
      <w:tr w:rsidR="00A05128" w:rsidRPr="0002410B" w14:paraId="7986DEE9" w14:textId="77777777" w:rsidTr="00B91FC6">
        <w:tc>
          <w:tcPr>
            <w:tcW w:w="281" w:type="dxa"/>
            <w:tcBorders>
              <w:top w:val="nil"/>
              <w:bottom w:val="nil"/>
            </w:tcBorders>
            <w:tcMar>
              <w:top w:w="0" w:type="dxa"/>
              <w:left w:w="28" w:type="dxa"/>
              <w:bottom w:w="57" w:type="dxa"/>
              <w:right w:w="28" w:type="dxa"/>
            </w:tcMar>
          </w:tcPr>
          <w:p w14:paraId="019D66F6" w14:textId="77777777" w:rsidR="00A05128" w:rsidRPr="0002410B" w:rsidRDefault="00A05128"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0E8395DB" w14:textId="77777777" w:rsidR="00A05128" w:rsidRPr="00C630CE" w:rsidRDefault="00A05128" w:rsidP="00A0512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18A5A9" w14:textId="7A320602" w:rsidR="00A05128" w:rsidRPr="00C630CE" w:rsidRDefault="00A05128" w:rsidP="00A05128">
            <w:pPr>
              <w:ind w:firstLineChars="100" w:firstLine="210"/>
              <w:rPr>
                <w:szCs w:val="21"/>
              </w:rPr>
            </w:pPr>
            <w:r w:rsidRPr="00C630CE">
              <w:rPr>
                <w:rFonts w:hint="eastAsia"/>
                <w:szCs w:val="21"/>
              </w:rPr>
              <w:t>カ</w:t>
            </w:r>
            <w:r>
              <w:rPr>
                <w:rFonts w:hint="eastAsia"/>
                <w:szCs w:val="21"/>
              </w:rPr>
              <w:t xml:space="preserve">　</w:t>
            </w:r>
            <w:r w:rsidRPr="00C630CE">
              <w:rPr>
                <w:rFonts w:hint="eastAsia"/>
                <w:szCs w:val="21"/>
              </w:rPr>
              <w:t>その他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982516" w14:textId="77777777" w:rsidR="00A05128" w:rsidRPr="00B23DBE" w:rsidRDefault="00A05128" w:rsidP="00A0512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4D3B9AC" w14:textId="77777777" w:rsidR="00A05128" w:rsidRPr="00C630CE" w:rsidRDefault="00A05128" w:rsidP="00A05128">
            <w:pPr>
              <w:jc w:val="left"/>
              <w:rPr>
                <w:sz w:val="20"/>
                <w:szCs w:val="20"/>
              </w:rPr>
            </w:pPr>
          </w:p>
        </w:tc>
      </w:tr>
      <w:tr w:rsidR="00B91FC6" w:rsidRPr="0002410B" w14:paraId="533A1E3E" w14:textId="77777777" w:rsidTr="00A05128">
        <w:tc>
          <w:tcPr>
            <w:tcW w:w="281" w:type="dxa"/>
            <w:tcBorders>
              <w:top w:val="nil"/>
              <w:bottom w:val="nil"/>
            </w:tcBorders>
            <w:tcMar>
              <w:top w:w="0" w:type="dxa"/>
              <w:left w:w="28" w:type="dxa"/>
              <w:bottom w:w="57" w:type="dxa"/>
              <w:right w:w="28" w:type="dxa"/>
            </w:tcMar>
          </w:tcPr>
          <w:p w14:paraId="4758EDE5" w14:textId="77777777" w:rsidR="00B91FC6" w:rsidRPr="0002410B" w:rsidRDefault="00B91FC6" w:rsidP="00A05128">
            <w:pPr>
              <w:jc w:val="right"/>
              <w:rPr>
                <w:szCs w:val="21"/>
              </w:rPr>
            </w:pPr>
          </w:p>
        </w:tc>
        <w:tc>
          <w:tcPr>
            <w:tcW w:w="1416" w:type="dxa"/>
            <w:tcBorders>
              <w:top w:val="nil"/>
              <w:bottom w:val="nil"/>
              <w:right w:val="single" w:sz="4" w:space="0" w:color="auto"/>
            </w:tcBorders>
            <w:tcMar>
              <w:top w:w="0" w:type="dxa"/>
              <w:left w:w="57" w:type="dxa"/>
              <w:bottom w:w="57" w:type="dxa"/>
              <w:right w:w="57" w:type="dxa"/>
            </w:tcMar>
          </w:tcPr>
          <w:p w14:paraId="39AB454E" w14:textId="77777777" w:rsidR="00B91FC6" w:rsidRPr="00C630CE" w:rsidRDefault="00B91FC6" w:rsidP="00A0512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A8E9660" w14:textId="00B14376" w:rsidR="00B91FC6" w:rsidRPr="00C630CE" w:rsidRDefault="00B91FC6" w:rsidP="00B91FC6">
            <w:pPr>
              <w:ind w:firstLineChars="200" w:firstLine="420"/>
              <w:rPr>
                <w:szCs w:val="21"/>
              </w:rPr>
            </w:pPr>
            <w:r>
              <w:rPr>
                <w:rFonts w:hint="eastAsia"/>
                <w:szCs w:val="21"/>
              </w:rPr>
              <w:t>【</w:t>
            </w:r>
            <w:r w:rsidRPr="00C630CE">
              <w:rPr>
                <w:rFonts w:hint="eastAsia"/>
                <w:szCs w:val="21"/>
              </w:rPr>
              <w:t>内容：</w:t>
            </w:r>
            <w:r>
              <w:rPr>
                <w:rFonts w:hint="eastAsia"/>
                <w:szCs w:val="21"/>
              </w:rPr>
              <w:t xml:space="preserve">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2BE74C" w14:textId="77777777" w:rsidR="00B91FC6" w:rsidRPr="00B23DBE" w:rsidRDefault="00B91FC6" w:rsidP="00A0512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E55235A" w14:textId="77777777" w:rsidR="00B91FC6" w:rsidRPr="00C630CE" w:rsidRDefault="00B91FC6" w:rsidP="00A05128">
            <w:pPr>
              <w:jc w:val="left"/>
              <w:rPr>
                <w:sz w:val="20"/>
                <w:szCs w:val="20"/>
              </w:rPr>
            </w:pPr>
          </w:p>
        </w:tc>
      </w:tr>
      <w:tr w:rsidR="00A05128" w:rsidRPr="0002410B" w14:paraId="68D77B65" w14:textId="77777777" w:rsidTr="00A05128">
        <w:tc>
          <w:tcPr>
            <w:tcW w:w="281" w:type="dxa"/>
            <w:tcBorders>
              <w:top w:val="nil"/>
              <w:bottom w:val="single" w:sz="4" w:space="0" w:color="auto"/>
            </w:tcBorders>
            <w:tcMar>
              <w:top w:w="0" w:type="dxa"/>
              <w:left w:w="28" w:type="dxa"/>
              <w:bottom w:w="57" w:type="dxa"/>
              <w:right w:w="28" w:type="dxa"/>
            </w:tcMar>
          </w:tcPr>
          <w:p w14:paraId="46229258" w14:textId="77777777" w:rsidR="00A05128" w:rsidRPr="0002410B" w:rsidRDefault="00A05128" w:rsidP="00A05128">
            <w:pPr>
              <w:jc w:val="right"/>
              <w:rPr>
                <w:szCs w:val="21"/>
              </w:rPr>
            </w:pPr>
          </w:p>
        </w:tc>
        <w:tc>
          <w:tcPr>
            <w:tcW w:w="1416" w:type="dxa"/>
            <w:tcBorders>
              <w:top w:val="nil"/>
              <w:bottom w:val="single" w:sz="4" w:space="0" w:color="auto"/>
              <w:right w:val="single" w:sz="4" w:space="0" w:color="auto"/>
            </w:tcBorders>
            <w:tcMar>
              <w:top w:w="0" w:type="dxa"/>
              <w:left w:w="57" w:type="dxa"/>
              <w:bottom w:w="57" w:type="dxa"/>
              <w:right w:w="57" w:type="dxa"/>
            </w:tcMar>
          </w:tcPr>
          <w:p w14:paraId="375523FE" w14:textId="77777777" w:rsidR="00A05128" w:rsidRPr="00C630CE" w:rsidRDefault="00A05128" w:rsidP="00A0512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52A1EF" w14:textId="5CCC098C" w:rsidR="00A05128" w:rsidRPr="00C630CE" w:rsidRDefault="00A05128" w:rsidP="00A05128">
            <w:pPr>
              <w:ind w:left="316" w:hangingChars="150" w:hanging="316"/>
              <w:rPr>
                <w:szCs w:val="21"/>
              </w:rPr>
            </w:pPr>
            <w:r>
              <w:rPr>
                <w:rFonts w:ascii="ＭＳ ゴシック" w:eastAsia="ＭＳ ゴシック" w:hAnsi="ＭＳ ゴシック" w:hint="eastAsia"/>
                <w:b/>
                <w:bCs/>
                <w:szCs w:val="21"/>
              </w:rPr>
              <w:t xml:space="preserve">⑷　</w:t>
            </w:r>
            <w:r w:rsidRPr="00C630CE">
              <w:rPr>
                <w:rFonts w:ascii="ＭＳ ゴシック" w:eastAsia="ＭＳ ゴシック" w:hAnsi="ＭＳ ゴシック" w:hint="eastAsia"/>
                <w:b/>
                <w:bCs/>
                <w:szCs w:val="21"/>
              </w:rPr>
              <w:t>業務管理体制（法令等遵守）の取組について、評価・改善活動を行っていますか。</w:t>
            </w:r>
            <w:r>
              <w:rPr>
                <w:rFonts w:ascii="ＭＳ ゴシック" w:eastAsia="ＭＳ ゴシック" w:hAnsi="ＭＳ ゴシック" w:hint="eastAsia"/>
                <w:b/>
                <w:bCs/>
                <w:szCs w:val="21"/>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8B3AB3" w14:textId="77777777" w:rsidR="00A05128" w:rsidRPr="00B23DBE" w:rsidRDefault="00807ACC" w:rsidP="00A05128">
            <w:pPr>
              <w:rPr>
                <w:sz w:val="20"/>
                <w:szCs w:val="20"/>
              </w:rPr>
            </w:pPr>
            <w:sdt>
              <w:sdtPr>
                <w:rPr>
                  <w:sz w:val="20"/>
                  <w:szCs w:val="20"/>
                </w:rPr>
                <w:id w:val="-1298536107"/>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いる</w:t>
            </w:r>
          </w:p>
          <w:p w14:paraId="751B45C8" w14:textId="0F578B52" w:rsidR="00A05128" w:rsidRPr="00B23DBE" w:rsidRDefault="00807ACC" w:rsidP="00A05128">
            <w:pPr>
              <w:rPr>
                <w:sz w:val="20"/>
                <w:szCs w:val="20"/>
              </w:rPr>
            </w:pPr>
            <w:sdt>
              <w:sdtPr>
                <w:rPr>
                  <w:sz w:val="20"/>
                  <w:szCs w:val="20"/>
                </w:rPr>
                <w:id w:val="-780333023"/>
                <w14:checkbox>
                  <w14:checked w14:val="0"/>
                  <w14:checkedState w14:val="2612" w14:font="ＭＳ ゴシック"/>
                  <w14:uncheckedState w14:val="2610" w14:font="ＭＳ ゴシック"/>
                </w14:checkbox>
              </w:sdtPr>
              <w:sdtContent>
                <w:r w:rsidR="00A05128" w:rsidRPr="00B23DBE">
                  <w:rPr>
                    <w:rFonts w:ascii="ＭＳ ゴシック" w:eastAsia="ＭＳ ゴシック" w:hAnsi="ＭＳ ゴシック" w:hint="eastAsia"/>
                    <w:sz w:val="20"/>
                    <w:szCs w:val="20"/>
                  </w:rPr>
                  <w:t>☐</w:t>
                </w:r>
              </w:sdtContent>
            </w:sdt>
            <w:r w:rsidR="00A05128" w:rsidRPr="00B23DB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2510271" w14:textId="77777777" w:rsidR="00A05128" w:rsidRPr="00C630CE" w:rsidRDefault="00A05128" w:rsidP="00A05128">
            <w:pPr>
              <w:jc w:val="left"/>
              <w:rPr>
                <w:sz w:val="20"/>
                <w:szCs w:val="20"/>
              </w:rPr>
            </w:pPr>
          </w:p>
        </w:tc>
      </w:tr>
    </w:tbl>
    <w:p w14:paraId="26191AC9" w14:textId="77777777" w:rsidR="000A0A31" w:rsidRDefault="000A0A31"/>
    <w:sectPr w:rsidR="000A0A31" w:rsidSect="00D75F60">
      <w:headerReference w:type="default" r:id="rId7"/>
      <w:footerReference w:type="default" r:id="rId8"/>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9D885" w14:textId="77777777" w:rsidR="00807ACC" w:rsidRDefault="00807ACC" w:rsidP="00A34A06">
      <w:r>
        <w:separator/>
      </w:r>
    </w:p>
  </w:endnote>
  <w:endnote w:type="continuationSeparator" w:id="0">
    <w:p w14:paraId="303A5CEF" w14:textId="77777777" w:rsidR="00807ACC" w:rsidRDefault="00807ACC"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Content>
      <w:p w14:paraId="428DAB19" w14:textId="711C2612" w:rsidR="00807ACC" w:rsidRDefault="00807ACC">
        <w:pPr>
          <w:pStyle w:val="a6"/>
          <w:jc w:val="center"/>
        </w:pPr>
        <w:r>
          <w:fldChar w:fldCharType="begin"/>
        </w:r>
        <w:r>
          <w:instrText xml:space="preserve"> PAGE   \* MERGEFORMAT </w:instrText>
        </w:r>
        <w:r>
          <w:fldChar w:fldCharType="separate"/>
        </w:r>
        <w:r w:rsidR="00EC4A26">
          <w:rPr>
            <w:noProof/>
          </w:rPr>
          <w:t>55</w:t>
        </w:r>
        <w:r>
          <w:fldChar w:fldCharType="end"/>
        </w:r>
        <w:r>
          <w:t xml:space="preserve"> / </w:t>
        </w:r>
        <w:fldSimple w:instr=" SECTIONPAGES   \* MERGEFORMAT ">
          <w:r w:rsidR="00EC4A26">
            <w:rPr>
              <w:noProof/>
            </w:rPr>
            <w:t>55</w:t>
          </w:r>
        </w:fldSimple>
      </w:p>
    </w:sdtContent>
  </w:sdt>
  <w:p w14:paraId="4FE9A32A" w14:textId="77777777" w:rsidR="00807ACC" w:rsidRDefault="00807A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FD28" w14:textId="77777777" w:rsidR="00807ACC" w:rsidRDefault="00807ACC" w:rsidP="00A34A06">
      <w:r>
        <w:separator/>
      </w:r>
    </w:p>
  </w:footnote>
  <w:footnote w:type="continuationSeparator" w:id="0">
    <w:p w14:paraId="5496D964" w14:textId="77777777" w:rsidR="00807ACC" w:rsidRDefault="00807ACC"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CBF7" w14:textId="77777777" w:rsidR="00807ACC" w:rsidRPr="008A76D2" w:rsidRDefault="00807ACC">
    <w:pPr>
      <w:pStyle w:val="a4"/>
      <w:rPr>
        <w:sz w:val="18"/>
        <w:szCs w:val="18"/>
      </w:rPr>
    </w:pPr>
    <w:r>
      <w:rPr>
        <w:rFonts w:hint="eastAsia"/>
        <w:sz w:val="18"/>
        <w:szCs w:val="18"/>
      </w:rPr>
      <w:t>(介護予防)短期入所療養介護</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387B"/>
    <w:rsid w:val="00010903"/>
    <w:rsid w:val="000151B2"/>
    <w:rsid w:val="000217C6"/>
    <w:rsid w:val="000239E7"/>
    <w:rsid w:val="0002410B"/>
    <w:rsid w:val="00025769"/>
    <w:rsid w:val="000308AE"/>
    <w:rsid w:val="00036579"/>
    <w:rsid w:val="000367CB"/>
    <w:rsid w:val="0004429C"/>
    <w:rsid w:val="0005277F"/>
    <w:rsid w:val="000548A0"/>
    <w:rsid w:val="00060077"/>
    <w:rsid w:val="000610E5"/>
    <w:rsid w:val="00066E90"/>
    <w:rsid w:val="00073DFC"/>
    <w:rsid w:val="00080842"/>
    <w:rsid w:val="00083E00"/>
    <w:rsid w:val="00084FEE"/>
    <w:rsid w:val="000857AB"/>
    <w:rsid w:val="00086A01"/>
    <w:rsid w:val="00087B1E"/>
    <w:rsid w:val="000902F1"/>
    <w:rsid w:val="00091654"/>
    <w:rsid w:val="00091AD7"/>
    <w:rsid w:val="0009712D"/>
    <w:rsid w:val="000A0A31"/>
    <w:rsid w:val="000A6C58"/>
    <w:rsid w:val="000B3896"/>
    <w:rsid w:val="000B7054"/>
    <w:rsid w:val="000C4035"/>
    <w:rsid w:val="000C5907"/>
    <w:rsid w:val="000C73C7"/>
    <w:rsid w:val="000C7B52"/>
    <w:rsid w:val="000E027F"/>
    <w:rsid w:val="000E4E15"/>
    <w:rsid w:val="000E4FED"/>
    <w:rsid w:val="000F1642"/>
    <w:rsid w:val="000F77F5"/>
    <w:rsid w:val="000F793C"/>
    <w:rsid w:val="00101051"/>
    <w:rsid w:val="001117FE"/>
    <w:rsid w:val="00111F93"/>
    <w:rsid w:val="00112ABB"/>
    <w:rsid w:val="00114132"/>
    <w:rsid w:val="001159AF"/>
    <w:rsid w:val="00127B6D"/>
    <w:rsid w:val="001322CF"/>
    <w:rsid w:val="00137956"/>
    <w:rsid w:val="00141809"/>
    <w:rsid w:val="0014455A"/>
    <w:rsid w:val="00146EA2"/>
    <w:rsid w:val="001542F3"/>
    <w:rsid w:val="00155E69"/>
    <w:rsid w:val="001636F8"/>
    <w:rsid w:val="0017712C"/>
    <w:rsid w:val="0018129C"/>
    <w:rsid w:val="001837B6"/>
    <w:rsid w:val="001843FF"/>
    <w:rsid w:val="00184FA2"/>
    <w:rsid w:val="00187CCD"/>
    <w:rsid w:val="00192263"/>
    <w:rsid w:val="00195125"/>
    <w:rsid w:val="001A1090"/>
    <w:rsid w:val="001A69F7"/>
    <w:rsid w:val="001C0424"/>
    <w:rsid w:val="001C069C"/>
    <w:rsid w:val="001C1C33"/>
    <w:rsid w:val="001C257F"/>
    <w:rsid w:val="001C2DAD"/>
    <w:rsid w:val="001C62A2"/>
    <w:rsid w:val="001D1180"/>
    <w:rsid w:val="001D2058"/>
    <w:rsid w:val="001D21C9"/>
    <w:rsid w:val="001D2B8D"/>
    <w:rsid w:val="001D31AA"/>
    <w:rsid w:val="001E0A18"/>
    <w:rsid w:val="001E3A90"/>
    <w:rsid w:val="001E4821"/>
    <w:rsid w:val="001F0EEB"/>
    <w:rsid w:val="00200FED"/>
    <w:rsid w:val="00203D64"/>
    <w:rsid w:val="00214244"/>
    <w:rsid w:val="00214F01"/>
    <w:rsid w:val="002177D2"/>
    <w:rsid w:val="00217DEA"/>
    <w:rsid w:val="00224983"/>
    <w:rsid w:val="002253A8"/>
    <w:rsid w:val="00230D27"/>
    <w:rsid w:val="00230DAC"/>
    <w:rsid w:val="00232365"/>
    <w:rsid w:val="00233AEE"/>
    <w:rsid w:val="00235003"/>
    <w:rsid w:val="00236784"/>
    <w:rsid w:val="00237687"/>
    <w:rsid w:val="00240E12"/>
    <w:rsid w:val="00245083"/>
    <w:rsid w:val="002478CA"/>
    <w:rsid w:val="002502CB"/>
    <w:rsid w:val="00255E15"/>
    <w:rsid w:val="00264306"/>
    <w:rsid w:val="00264C28"/>
    <w:rsid w:val="002662C2"/>
    <w:rsid w:val="00266E39"/>
    <w:rsid w:val="0028567E"/>
    <w:rsid w:val="002942EC"/>
    <w:rsid w:val="002B0C84"/>
    <w:rsid w:val="002C279C"/>
    <w:rsid w:val="002C2C8C"/>
    <w:rsid w:val="002C302C"/>
    <w:rsid w:val="002C3928"/>
    <w:rsid w:val="002C4B42"/>
    <w:rsid w:val="002D0F93"/>
    <w:rsid w:val="002E522E"/>
    <w:rsid w:val="002E6C13"/>
    <w:rsid w:val="002F42D0"/>
    <w:rsid w:val="002F590B"/>
    <w:rsid w:val="00304546"/>
    <w:rsid w:val="0031192D"/>
    <w:rsid w:val="0031262C"/>
    <w:rsid w:val="00315F81"/>
    <w:rsid w:val="0032620D"/>
    <w:rsid w:val="00326E67"/>
    <w:rsid w:val="0034319A"/>
    <w:rsid w:val="00345CAA"/>
    <w:rsid w:val="003460EE"/>
    <w:rsid w:val="00346ACD"/>
    <w:rsid w:val="00347148"/>
    <w:rsid w:val="00353EB6"/>
    <w:rsid w:val="00353F4B"/>
    <w:rsid w:val="00363089"/>
    <w:rsid w:val="00365F17"/>
    <w:rsid w:val="003674B9"/>
    <w:rsid w:val="003729DB"/>
    <w:rsid w:val="00374323"/>
    <w:rsid w:val="003810FC"/>
    <w:rsid w:val="00383734"/>
    <w:rsid w:val="0038556A"/>
    <w:rsid w:val="00385A77"/>
    <w:rsid w:val="00387ACF"/>
    <w:rsid w:val="0039030E"/>
    <w:rsid w:val="003960BB"/>
    <w:rsid w:val="003A036D"/>
    <w:rsid w:val="003A063C"/>
    <w:rsid w:val="003A1C5C"/>
    <w:rsid w:val="003A24B5"/>
    <w:rsid w:val="003A2C22"/>
    <w:rsid w:val="003A41EB"/>
    <w:rsid w:val="003B5BA8"/>
    <w:rsid w:val="003C2A0E"/>
    <w:rsid w:val="003C6B45"/>
    <w:rsid w:val="003E0257"/>
    <w:rsid w:val="003E3B45"/>
    <w:rsid w:val="003F44AC"/>
    <w:rsid w:val="003F6857"/>
    <w:rsid w:val="0040171C"/>
    <w:rsid w:val="0040200F"/>
    <w:rsid w:val="0041022E"/>
    <w:rsid w:val="00412076"/>
    <w:rsid w:val="00412912"/>
    <w:rsid w:val="00415F4B"/>
    <w:rsid w:val="004167EF"/>
    <w:rsid w:val="00420F04"/>
    <w:rsid w:val="00431A4D"/>
    <w:rsid w:val="00432517"/>
    <w:rsid w:val="00440A90"/>
    <w:rsid w:val="00453B71"/>
    <w:rsid w:val="00455963"/>
    <w:rsid w:val="0046671F"/>
    <w:rsid w:val="00467BF6"/>
    <w:rsid w:val="00477666"/>
    <w:rsid w:val="00482E27"/>
    <w:rsid w:val="00484ECD"/>
    <w:rsid w:val="00484F2F"/>
    <w:rsid w:val="0049131A"/>
    <w:rsid w:val="00491E0C"/>
    <w:rsid w:val="00497BCF"/>
    <w:rsid w:val="004A5432"/>
    <w:rsid w:val="004B07CD"/>
    <w:rsid w:val="004B0AD9"/>
    <w:rsid w:val="004B3B62"/>
    <w:rsid w:val="004B4EF4"/>
    <w:rsid w:val="004B52EA"/>
    <w:rsid w:val="004C08ED"/>
    <w:rsid w:val="004C145C"/>
    <w:rsid w:val="004C2EFE"/>
    <w:rsid w:val="004C4C05"/>
    <w:rsid w:val="004C680D"/>
    <w:rsid w:val="004D38AA"/>
    <w:rsid w:val="004E1C6A"/>
    <w:rsid w:val="004E2FCA"/>
    <w:rsid w:val="004F115B"/>
    <w:rsid w:val="004F28EF"/>
    <w:rsid w:val="004F2EAC"/>
    <w:rsid w:val="004F3EC9"/>
    <w:rsid w:val="00500147"/>
    <w:rsid w:val="00501A2F"/>
    <w:rsid w:val="00504FFF"/>
    <w:rsid w:val="00506972"/>
    <w:rsid w:val="00507479"/>
    <w:rsid w:val="00507A87"/>
    <w:rsid w:val="00507C67"/>
    <w:rsid w:val="005107E5"/>
    <w:rsid w:val="005116E2"/>
    <w:rsid w:val="00512971"/>
    <w:rsid w:val="00517DB2"/>
    <w:rsid w:val="0052551E"/>
    <w:rsid w:val="00532F40"/>
    <w:rsid w:val="00534DA5"/>
    <w:rsid w:val="00534E53"/>
    <w:rsid w:val="005430E5"/>
    <w:rsid w:val="00543DE2"/>
    <w:rsid w:val="005513F7"/>
    <w:rsid w:val="00552066"/>
    <w:rsid w:val="00552DCE"/>
    <w:rsid w:val="0055338C"/>
    <w:rsid w:val="005550F0"/>
    <w:rsid w:val="0056503A"/>
    <w:rsid w:val="00566628"/>
    <w:rsid w:val="0056761E"/>
    <w:rsid w:val="00570224"/>
    <w:rsid w:val="0057022D"/>
    <w:rsid w:val="00570BFF"/>
    <w:rsid w:val="005849A8"/>
    <w:rsid w:val="0058594F"/>
    <w:rsid w:val="00586C76"/>
    <w:rsid w:val="0058749C"/>
    <w:rsid w:val="0059430C"/>
    <w:rsid w:val="005A055F"/>
    <w:rsid w:val="005A194A"/>
    <w:rsid w:val="005A2E02"/>
    <w:rsid w:val="005B7590"/>
    <w:rsid w:val="005C0E9B"/>
    <w:rsid w:val="005C32A0"/>
    <w:rsid w:val="005C5565"/>
    <w:rsid w:val="005C5677"/>
    <w:rsid w:val="005C6267"/>
    <w:rsid w:val="005D1745"/>
    <w:rsid w:val="005D2B9E"/>
    <w:rsid w:val="005D7313"/>
    <w:rsid w:val="005E2B58"/>
    <w:rsid w:val="005F0BEC"/>
    <w:rsid w:val="005F21C4"/>
    <w:rsid w:val="00601DCC"/>
    <w:rsid w:val="006043FA"/>
    <w:rsid w:val="00604C3E"/>
    <w:rsid w:val="00607321"/>
    <w:rsid w:val="00617704"/>
    <w:rsid w:val="006237FF"/>
    <w:rsid w:val="00634B6F"/>
    <w:rsid w:val="006358E4"/>
    <w:rsid w:val="006401F8"/>
    <w:rsid w:val="00640CF5"/>
    <w:rsid w:val="006517A2"/>
    <w:rsid w:val="006528C0"/>
    <w:rsid w:val="006544E4"/>
    <w:rsid w:val="00656A8C"/>
    <w:rsid w:val="00657566"/>
    <w:rsid w:val="00662632"/>
    <w:rsid w:val="00670741"/>
    <w:rsid w:val="00670DA6"/>
    <w:rsid w:val="00672621"/>
    <w:rsid w:val="00672CEA"/>
    <w:rsid w:val="00687D23"/>
    <w:rsid w:val="00695415"/>
    <w:rsid w:val="0069628E"/>
    <w:rsid w:val="006A268B"/>
    <w:rsid w:val="006A475F"/>
    <w:rsid w:val="006A7267"/>
    <w:rsid w:val="006B05B1"/>
    <w:rsid w:val="006B1303"/>
    <w:rsid w:val="006B1415"/>
    <w:rsid w:val="006B1B7C"/>
    <w:rsid w:val="006B4167"/>
    <w:rsid w:val="006B432E"/>
    <w:rsid w:val="006B7508"/>
    <w:rsid w:val="006C0BEE"/>
    <w:rsid w:val="006C0C78"/>
    <w:rsid w:val="006C242C"/>
    <w:rsid w:val="006D1568"/>
    <w:rsid w:val="006D209E"/>
    <w:rsid w:val="006D271C"/>
    <w:rsid w:val="006F36E5"/>
    <w:rsid w:val="006F7495"/>
    <w:rsid w:val="0070397F"/>
    <w:rsid w:val="00706629"/>
    <w:rsid w:val="007066BD"/>
    <w:rsid w:val="00713A98"/>
    <w:rsid w:val="00713CFA"/>
    <w:rsid w:val="007148DD"/>
    <w:rsid w:val="007173A7"/>
    <w:rsid w:val="00717955"/>
    <w:rsid w:val="0072399A"/>
    <w:rsid w:val="007268D5"/>
    <w:rsid w:val="007304AD"/>
    <w:rsid w:val="007369CA"/>
    <w:rsid w:val="007374BE"/>
    <w:rsid w:val="007406C1"/>
    <w:rsid w:val="0074401A"/>
    <w:rsid w:val="00747798"/>
    <w:rsid w:val="00751A67"/>
    <w:rsid w:val="00751F52"/>
    <w:rsid w:val="00756091"/>
    <w:rsid w:val="00761758"/>
    <w:rsid w:val="00767AAA"/>
    <w:rsid w:val="007759AA"/>
    <w:rsid w:val="00777F10"/>
    <w:rsid w:val="0078380F"/>
    <w:rsid w:val="00784337"/>
    <w:rsid w:val="0078647F"/>
    <w:rsid w:val="0079238C"/>
    <w:rsid w:val="0079329A"/>
    <w:rsid w:val="0079519C"/>
    <w:rsid w:val="00796297"/>
    <w:rsid w:val="007B5F16"/>
    <w:rsid w:val="007C02CE"/>
    <w:rsid w:val="007C2433"/>
    <w:rsid w:val="007C2476"/>
    <w:rsid w:val="007C5B60"/>
    <w:rsid w:val="007C5F7D"/>
    <w:rsid w:val="007D4A2D"/>
    <w:rsid w:val="007E1965"/>
    <w:rsid w:val="007E4CB7"/>
    <w:rsid w:val="007F1739"/>
    <w:rsid w:val="007F17C9"/>
    <w:rsid w:val="007F4BC0"/>
    <w:rsid w:val="007F79EE"/>
    <w:rsid w:val="0080221E"/>
    <w:rsid w:val="00805458"/>
    <w:rsid w:val="00807ACC"/>
    <w:rsid w:val="00810ABD"/>
    <w:rsid w:val="00815AD5"/>
    <w:rsid w:val="00821ED2"/>
    <w:rsid w:val="00826264"/>
    <w:rsid w:val="008308C7"/>
    <w:rsid w:val="008316EB"/>
    <w:rsid w:val="00831AE3"/>
    <w:rsid w:val="00831B39"/>
    <w:rsid w:val="00836364"/>
    <w:rsid w:val="00836DF1"/>
    <w:rsid w:val="00841F33"/>
    <w:rsid w:val="00842C6B"/>
    <w:rsid w:val="00844592"/>
    <w:rsid w:val="00846892"/>
    <w:rsid w:val="00847728"/>
    <w:rsid w:val="00847A8A"/>
    <w:rsid w:val="008530E9"/>
    <w:rsid w:val="008578B9"/>
    <w:rsid w:val="008579F3"/>
    <w:rsid w:val="0086055A"/>
    <w:rsid w:val="0086267E"/>
    <w:rsid w:val="008628F9"/>
    <w:rsid w:val="008635B7"/>
    <w:rsid w:val="00864D76"/>
    <w:rsid w:val="00867CCA"/>
    <w:rsid w:val="008700CB"/>
    <w:rsid w:val="008720A7"/>
    <w:rsid w:val="008721E1"/>
    <w:rsid w:val="008750CA"/>
    <w:rsid w:val="00877C88"/>
    <w:rsid w:val="008809A7"/>
    <w:rsid w:val="00880BC4"/>
    <w:rsid w:val="00886C55"/>
    <w:rsid w:val="00890040"/>
    <w:rsid w:val="00891A1A"/>
    <w:rsid w:val="00891D62"/>
    <w:rsid w:val="00893EB7"/>
    <w:rsid w:val="008944E0"/>
    <w:rsid w:val="0089600C"/>
    <w:rsid w:val="008A2D65"/>
    <w:rsid w:val="008A76D2"/>
    <w:rsid w:val="008B0DC3"/>
    <w:rsid w:val="008B2BC7"/>
    <w:rsid w:val="008B34F1"/>
    <w:rsid w:val="008B633A"/>
    <w:rsid w:val="008C1940"/>
    <w:rsid w:val="008C56D1"/>
    <w:rsid w:val="008D071D"/>
    <w:rsid w:val="008D1746"/>
    <w:rsid w:val="008D1BB3"/>
    <w:rsid w:val="008D2E37"/>
    <w:rsid w:val="008D34FF"/>
    <w:rsid w:val="008D6BDE"/>
    <w:rsid w:val="008E0140"/>
    <w:rsid w:val="008E61E7"/>
    <w:rsid w:val="008E698E"/>
    <w:rsid w:val="008F00EC"/>
    <w:rsid w:val="008F66CF"/>
    <w:rsid w:val="008F6A1D"/>
    <w:rsid w:val="008F6ABB"/>
    <w:rsid w:val="00901EDE"/>
    <w:rsid w:val="0090425F"/>
    <w:rsid w:val="009057D1"/>
    <w:rsid w:val="00911CD7"/>
    <w:rsid w:val="00914FFC"/>
    <w:rsid w:val="00920754"/>
    <w:rsid w:val="00921588"/>
    <w:rsid w:val="009216B6"/>
    <w:rsid w:val="009218D8"/>
    <w:rsid w:val="009352D7"/>
    <w:rsid w:val="009465B7"/>
    <w:rsid w:val="00946CAC"/>
    <w:rsid w:val="009476C8"/>
    <w:rsid w:val="00950409"/>
    <w:rsid w:val="00950EDC"/>
    <w:rsid w:val="0095123C"/>
    <w:rsid w:val="00953C5E"/>
    <w:rsid w:val="00955613"/>
    <w:rsid w:val="009569B5"/>
    <w:rsid w:val="00973E3F"/>
    <w:rsid w:val="00977A75"/>
    <w:rsid w:val="00980F7E"/>
    <w:rsid w:val="00984469"/>
    <w:rsid w:val="009904FD"/>
    <w:rsid w:val="00992ADF"/>
    <w:rsid w:val="00993DB4"/>
    <w:rsid w:val="00994704"/>
    <w:rsid w:val="00994BB8"/>
    <w:rsid w:val="00996E10"/>
    <w:rsid w:val="009A220A"/>
    <w:rsid w:val="009A22E8"/>
    <w:rsid w:val="009A7396"/>
    <w:rsid w:val="009B03AE"/>
    <w:rsid w:val="009B1033"/>
    <w:rsid w:val="009B1C6B"/>
    <w:rsid w:val="009B5CF9"/>
    <w:rsid w:val="009C07F7"/>
    <w:rsid w:val="009C0968"/>
    <w:rsid w:val="009C207F"/>
    <w:rsid w:val="009C33A1"/>
    <w:rsid w:val="009C4982"/>
    <w:rsid w:val="009C5F1B"/>
    <w:rsid w:val="009D6F77"/>
    <w:rsid w:val="009D7C61"/>
    <w:rsid w:val="009E55DD"/>
    <w:rsid w:val="009F573E"/>
    <w:rsid w:val="00A02286"/>
    <w:rsid w:val="00A05128"/>
    <w:rsid w:val="00A05C9A"/>
    <w:rsid w:val="00A06731"/>
    <w:rsid w:val="00A14E9F"/>
    <w:rsid w:val="00A15198"/>
    <w:rsid w:val="00A15429"/>
    <w:rsid w:val="00A161FF"/>
    <w:rsid w:val="00A22DA9"/>
    <w:rsid w:val="00A24878"/>
    <w:rsid w:val="00A24BC7"/>
    <w:rsid w:val="00A33B49"/>
    <w:rsid w:val="00A34A06"/>
    <w:rsid w:val="00A4407E"/>
    <w:rsid w:val="00A44D0F"/>
    <w:rsid w:val="00A46D2B"/>
    <w:rsid w:val="00A55DF0"/>
    <w:rsid w:val="00A61AC3"/>
    <w:rsid w:val="00A62E9A"/>
    <w:rsid w:val="00A6647F"/>
    <w:rsid w:val="00A765AC"/>
    <w:rsid w:val="00A8028A"/>
    <w:rsid w:val="00A9017E"/>
    <w:rsid w:val="00A9168C"/>
    <w:rsid w:val="00A93A74"/>
    <w:rsid w:val="00A9675E"/>
    <w:rsid w:val="00AA0B34"/>
    <w:rsid w:val="00AA102E"/>
    <w:rsid w:val="00AA1897"/>
    <w:rsid w:val="00AA1E7E"/>
    <w:rsid w:val="00AA2412"/>
    <w:rsid w:val="00AB0FEC"/>
    <w:rsid w:val="00AB2091"/>
    <w:rsid w:val="00AB21A3"/>
    <w:rsid w:val="00AB3D0F"/>
    <w:rsid w:val="00AC1087"/>
    <w:rsid w:val="00AC2541"/>
    <w:rsid w:val="00AC4837"/>
    <w:rsid w:val="00AC5D1D"/>
    <w:rsid w:val="00AC64CB"/>
    <w:rsid w:val="00AD14C6"/>
    <w:rsid w:val="00AD277E"/>
    <w:rsid w:val="00AD50AF"/>
    <w:rsid w:val="00AD6C10"/>
    <w:rsid w:val="00AE6299"/>
    <w:rsid w:val="00AE7DB9"/>
    <w:rsid w:val="00AF0C5A"/>
    <w:rsid w:val="00AF17C8"/>
    <w:rsid w:val="00AF6C3C"/>
    <w:rsid w:val="00B00608"/>
    <w:rsid w:val="00B11C30"/>
    <w:rsid w:val="00B13B8B"/>
    <w:rsid w:val="00B15A0A"/>
    <w:rsid w:val="00B16129"/>
    <w:rsid w:val="00B1614D"/>
    <w:rsid w:val="00B22ADB"/>
    <w:rsid w:val="00B22FF5"/>
    <w:rsid w:val="00B23DBE"/>
    <w:rsid w:val="00B23F6C"/>
    <w:rsid w:val="00B253C8"/>
    <w:rsid w:val="00B278DC"/>
    <w:rsid w:val="00B32706"/>
    <w:rsid w:val="00B32BE3"/>
    <w:rsid w:val="00B37D74"/>
    <w:rsid w:val="00B446B5"/>
    <w:rsid w:val="00B4585F"/>
    <w:rsid w:val="00B50AA8"/>
    <w:rsid w:val="00B551EE"/>
    <w:rsid w:val="00B56630"/>
    <w:rsid w:val="00B56B41"/>
    <w:rsid w:val="00B70915"/>
    <w:rsid w:val="00B70C0A"/>
    <w:rsid w:val="00B7139E"/>
    <w:rsid w:val="00B72EB1"/>
    <w:rsid w:val="00B73FCF"/>
    <w:rsid w:val="00B756E4"/>
    <w:rsid w:val="00B809EF"/>
    <w:rsid w:val="00B91FC6"/>
    <w:rsid w:val="00BA0CFC"/>
    <w:rsid w:val="00BA1C55"/>
    <w:rsid w:val="00BA344E"/>
    <w:rsid w:val="00BA757E"/>
    <w:rsid w:val="00BB5987"/>
    <w:rsid w:val="00BB6ED7"/>
    <w:rsid w:val="00BC0877"/>
    <w:rsid w:val="00BD19E9"/>
    <w:rsid w:val="00BD58DE"/>
    <w:rsid w:val="00BD738A"/>
    <w:rsid w:val="00BD7D9D"/>
    <w:rsid w:val="00BE0EEE"/>
    <w:rsid w:val="00BE4AFD"/>
    <w:rsid w:val="00BE560F"/>
    <w:rsid w:val="00BE72E2"/>
    <w:rsid w:val="00BF4CCD"/>
    <w:rsid w:val="00BF7B44"/>
    <w:rsid w:val="00C0249B"/>
    <w:rsid w:val="00C035DD"/>
    <w:rsid w:val="00C050A1"/>
    <w:rsid w:val="00C06471"/>
    <w:rsid w:val="00C06DE4"/>
    <w:rsid w:val="00C11BBB"/>
    <w:rsid w:val="00C16E21"/>
    <w:rsid w:val="00C33275"/>
    <w:rsid w:val="00C35A91"/>
    <w:rsid w:val="00C364DE"/>
    <w:rsid w:val="00C3768F"/>
    <w:rsid w:val="00C4134C"/>
    <w:rsid w:val="00C42470"/>
    <w:rsid w:val="00C46993"/>
    <w:rsid w:val="00C46EEA"/>
    <w:rsid w:val="00C47865"/>
    <w:rsid w:val="00C50058"/>
    <w:rsid w:val="00C5082C"/>
    <w:rsid w:val="00C52329"/>
    <w:rsid w:val="00C533EC"/>
    <w:rsid w:val="00C630CE"/>
    <w:rsid w:val="00C70380"/>
    <w:rsid w:val="00C71F90"/>
    <w:rsid w:val="00C74159"/>
    <w:rsid w:val="00C7518D"/>
    <w:rsid w:val="00C75658"/>
    <w:rsid w:val="00C80496"/>
    <w:rsid w:val="00C92C12"/>
    <w:rsid w:val="00C94C65"/>
    <w:rsid w:val="00CA1C0E"/>
    <w:rsid w:val="00CA35A9"/>
    <w:rsid w:val="00CA696F"/>
    <w:rsid w:val="00CB2EBD"/>
    <w:rsid w:val="00CB59C7"/>
    <w:rsid w:val="00CC6342"/>
    <w:rsid w:val="00CC6D94"/>
    <w:rsid w:val="00CC7EC1"/>
    <w:rsid w:val="00CD17E1"/>
    <w:rsid w:val="00CD3583"/>
    <w:rsid w:val="00CD4A02"/>
    <w:rsid w:val="00CD5C32"/>
    <w:rsid w:val="00CE12F4"/>
    <w:rsid w:val="00CE1A17"/>
    <w:rsid w:val="00CE41C2"/>
    <w:rsid w:val="00CE4AA9"/>
    <w:rsid w:val="00CE4EE1"/>
    <w:rsid w:val="00CF11BB"/>
    <w:rsid w:val="00CF21FA"/>
    <w:rsid w:val="00CF378F"/>
    <w:rsid w:val="00CF43D1"/>
    <w:rsid w:val="00D01FC7"/>
    <w:rsid w:val="00D0292C"/>
    <w:rsid w:val="00D043B8"/>
    <w:rsid w:val="00D0714C"/>
    <w:rsid w:val="00D15585"/>
    <w:rsid w:val="00D2004C"/>
    <w:rsid w:val="00D30BE4"/>
    <w:rsid w:val="00D323B0"/>
    <w:rsid w:val="00D33725"/>
    <w:rsid w:val="00D44D73"/>
    <w:rsid w:val="00D4500C"/>
    <w:rsid w:val="00D47BCE"/>
    <w:rsid w:val="00D51589"/>
    <w:rsid w:val="00D54640"/>
    <w:rsid w:val="00D56591"/>
    <w:rsid w:val="00D60911"/>
    <w:rsid w:val="00D7212F"/>
    <w:rsid w:val="00D75F60"/>
    <w:rsid w:val="00D90287"/>
    <w:rsid w:val="00D905C5"/>
    <w:rsid w:val="00D92D53"/>
    <w:rsid w:val="00D95224"/>
    <w:rsid w:val="00D965F0"/>
    <w:rsid w:val="00DA627E"/>
    <w:rsid w:val="00DA6653"/>
    <w:rsid w:val="00DB1D08"/>
    <w:rsid w:val="00DB3DD7"/>
    <w:rsid w:val="00DB3F07"/>
    <w:rsid w:val="00DB5F54"/>
    <w:rsid w:val="00DC1DC1"/>
    <w:rsid w:val="00DC6476"/>
    <w:rsid w:val="00DC7BA2"/>
    <w:rsid w:val="00DD443C"/>
    <w:rsid w:val="00DE2879"/>
    <w:rsid w:val="00DE32B0"/>
    <w:rsid w:val="00DE5CD8"/>
    <w:rsid w:val="00DF4FA9"/>
    <w:rsid w:val="00DF5442"/>
    <w:rsid w:val="00DF5AB5"/>
    <w:rsid w:val="00DF6C77"/>
    <w:rsid w:val="00E00A6E"/>
    <w:rsid w:val="00E04046"/>
    <w:rsid w:val="00E106C4"/>
    <w:rsid w:val="00E12271"/>
    <w:rsid w:val="00E131FF"/>
    <w:rsid w:val="00E22C03"/>
    <w:rsid w:val="00E32F2E"/>
    <w:rsid w:val="00E34925"/>
    <w:rsid w:val="00E37BCA"/>
    <w:rsid w:val="00E400C1"/>
    <w:rsid w:val="00E47DF6"/>
    <w:rsid w:val="00E50B6B"/>
    <w:rsid w:val="00E52ACA"/>
    <w:rsid w:val="00E55E06"/>
    <w:rsid w:val="00E612E1"/>
    <w:rsid w:val="00E63BA4"/>
    <w:rsid w:val="00E64742"/>
    <w:rsid w:val="00E6568E"/>
    <w:rsid w:val="00E658F5"/>
    <w:rsid w:val="00E67C1D"/>
    <w:rsid w:val="00E71D34"/>
    <w:rsid w:val="00E7547C"/>
    <w:rsid w:val="00E75EAB"/>
    <w:rsid w:val="00E80FB7"/>
    <w:rsid w:val="00E92A73"/>
    <w:rsid w:val="00E96798"/>
    <w:rsid w:val="00E96E40"/>
    <w:rsid w:val="00E9760B"/>
    <w:rsid w:val="00EA3409"/>
    <w:rsid w:val="00EA5116"/>
    <w:rsid w:val="00EA535E"/>
    <w:rsid w:val="00EA6F3C"/>
    <w:rsid w:val="00EB1744"/>
    <w:rsid w:val="00EB2A0E"/>
    <w:rsid w:val="00EB3D2C"/>
    <w:rsid w:val="00EB5637"/>
    <w:rsid w:val="00EB79D8"/>
    <w:rsid w:val="00EC2B23"/>
    <w:rsid w:val="00EC4A26"/>
    <w:rsid w:val="00ED29EB"/>
    <w:rsid w:val="00ED6EED"/>
    <w:rsid w:val="00EE1573"/>
    <w:rsid w:val="00EF331B"/>
    <w:rsid w:val="00EF4F14"/>
    <w:rsid w:val="00F01639"/>
    <w:rsid w:val="00F03C6A"/>
    <w:rsid w:val="00F068F6"/>
    <w:rsid w:val="00F131D9"/>
    <w:rsid w:val="00F144B8"/>
    <w:rsid w:val="00F17D1B"/>
    <w:rsid w:val="00F20642"/>
    <w:rsid w:val="00F22FD2"/>
    <w:rsid w:val="00F235A4"/>
    <w:rsid w:val="00F27AFA"/>
    <w:rsid w:val="00F301A9"/>
    <w:rsid w:val="00F31658"/>
    <w:rsid w:val="00F325A9"/>
    <w:rsid w:val="00F35DB1"/>
    <w:rsid w:val="00F366C1"/>
    <w:rsid w:val="00F41DA6"/>
    <w:rsid w:val="00F43103"/>
    <w:rsid w:val="00F5418C"/>
    <w:rsid w:val="00F67DEA"/>
    <w:rsid w:val="00F72B16"/>
    <w:rsid w:val="00F7340E"/>
    <w:rsid w:val="00F912C6"/>
    <w:rsid w:val="00F92E12"/>
    <w:rsid w:val="00F95E3E"/>
    <w:rsid w:val="00FA3CA7"/>
    <w:rsid w:val="00FA41B1"/>
    <w:rsid w:val="00FA5AA6"/>
    <w:rsid w:val="00FB047C"/>
    <w:rsid w:val="00FB232F"/>
    <w:rsid w:val="00FB569D"/>
    <w:rsid w:val="00FD3E31"/>
    <w:rsid w:val="00FE79C0"/>
    <w:rsid w:val="00FF18C4"/>
    <w:rsid w:val="00FF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E9A6128"/>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70DA6"/>
    <w:rPr>
      <w:sz w:val="18"/>
      <w:szCs w:val="18"/>
    </w:rPr>
  </w:style>
  <w:style w:type="paragraph" w:styleId="ab">
    <w:name w:val="annotation text"/>
    <w:basedOn w:val="a"/>
    <w:link w:val="ac"/>
    <w:uiPriority w:val="99"/>
    <w:semiHidden/>
    <w:unhideWhenUsed/>
    <w:rsid w:val="00670DA6"/>
    <w:pPr>
      <w:jc w:val="left"/>
    </w:pPr>
  </w:style>
  <w:style w:type="character" w:customStyle="1" w:styleId="ac">
    <w:name w:val="コメント文字列 (文字)"/>
    <w:basedOn w:val="a0"/>
    <w:link w:val="ab"/>
    <w:uiPriority w:val="99"/>
    <w:semiHidden/>
    <w:rsid w:val="00670DA6"/>
  </w:style>
  <w:style w:type="paragraph" w:styleId="ad">
    <w:name w:val="annotation subject"/>
    <w:basedOn w:val="ab"/>
    <w:next w:val="ab"/>
    <w:link w:val="ae"/>
    <w:uiPriority w:val="99"/>
    <w:semiHidden/>
    <w:unhideWhenUsed/>
    <w:rsid w:val="00670DA6"/>
    <w:rPr>
      <w:b/>
      <w:bCs/>
    </w:rPr>
  </w:style>
  <w:style w:type="character" w:customStyle="1" w:styleId="ae">
    <w:name w:val="コメント内容 (文字)"/>
    <w:basedOn w:val="ac"/>
    <w:link w:val="ad"/>
    <w:uiPriority w:val="99"/>
    <w:semiHidden/>
    <w:rsid w:val="00670DA6"/>
    <w:rPr>
      <w:b/>
      <w:bCs/>
    </w:rPr>
  </w:style>
  <w:style w:type="paragraph" w:styleId="af">
    <w:name w:val="Revision"/>
    <w:hidden/>
    <w:uiPriority w:val="99"/>
    <w:semiHidden/>
    <w:rsid w:val="0051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65">
      <w:bodyDiv w:val="1"/>
      <w:marLeft w:val="0"/>
      <w:marRight w:val="0"/>
      <w:marTop w:val="0"/>
      <w:marBottom w:val="0"/>
      <w:divBdr>
        <w:top w:val="none" w:sz="0" w:space="0" w:color="auto"/>
        <w:left w:val="none" w:sz="0" w:space="0" w:color="auto"/>
        <w:bottom w:val="none" w:sz="0" w:space="0" w:color="auto"/>
        <w:right w:val="none" w:sz="0" w:space="0" w:color="auto"/>
      </w:divBdr>
    </w:div>
    <w:div w:id="2825210">
      <w:bodyDiv w:val="1"/>
      <w:marLeft w:val="0"/>
      <w:marRight w:val="0"/>
      <w:marTop w:val="0"/>
      <w:marBottom w:val="0"/>
      <w:divBdr>
        <w:top w:val="none" w:sz="0" w:space="0" w:color="auto"/>
        <w:left w:val="none" w:sz="0" w:space="0" w:color="auto"/>
        <w:bottom w:val="none" w:sz="0" w:space="0" w:color="auto"/>
        <w:right w:val="none" w:sz="0" w:space="0" w:color="auto"/>
      </w:divBdr>
    </w:div>
    <w:div w:id="3361222">
      <w:bodyDiv w:val="1"/>
      <w:marLeft w:val="0"/>
      <w:marRight w:val="0"/>
      <w:marTop w:val="0"/>
      <w:marBottom w:val="0"/>
      <w:divBdr>
        <w:top w:val="none" w:sz="0" w:space="0" w:color="auto"/>
        <w:left w:val="none" w:sz="0" w:space="0" w:color="auto"/>
        <w:bottom w:val="none" w:sz="0" w:space="0" w:color="auto"/>
        <w:right w:val="none" w:sz="0" w:space="0" w:color="auto"/>
      </w:divBdr>
    </w:div>
    <w:div w:id="3362661">
      <w:bodyDiv w:val="1"/>
      <w:marLeft w:val="0"/>
      <w:marRight w:val="0"/>
      <w:marTop w:val="0"/>
      <w:marBottom w:val="0"/>
      <w:divBdr>
        <w:top w:val="none" w:sz="0" w:space="0" w:color="auto"/>
        <w:left w:val="none" w:sz="0" w:space="0" w:color="auto"/>
        <w:bottom w:val="none" w:sz="0" w:space="0" w:color="auto"/>
        <w:right w:val="none" w:sz="0" w:space="0" w:color="auto"/>
      </w:divBdr>
    </w:div>
    <w:div w:id="4747629">
      <w:bodyDiv w:val="1"/>
      <w:marLeft w:val="0"/>
      <w:marRight w:val="0"/>
      <w:marTop w:val="0"/>
      <w:marBottom w:val="0"/>
      <w:divBdr>
        <w:top w:val="none" w:sz="0" w:space="0" w:color="auto"/>
        <w:left w:val="none" w:sz="0" w:space="0" w:color="auto"/>
        <w:bottom w:val="none" w:sz="0" w:space="0" w:color="auto"/>
        <w:right w:val="none" w:sz="0" w:space="0" w:color="auto"/>
      </w:divBdr>
    </w:div>
    <w:div w:id="7604348">
      <w:bodyDiv w:val="1"/>
      <w:marLeft w:val="0"/>
      <w:marRight w:val="0"/>
      <w:marTop w:val="0"/>
      <w:marBottom w:val="0"/>
      <w:divBdr>
        <w:top w:val="none" w:sz="0" w:space="0" w:color="auto"/>
        <w:left w:val="none" w:sz="0" w:space="0" w:color="auto"/>
        <w:bottom w:val="none" w:sz="0" w:space="0" w:color="auto"/>
        <w:right w:val="none" w:sz="0" w:space="0" w:color="auto"/>
      </w:divBdr>
    </w:div>
    <w:div w:id="8876816">
      <w:bodyDiv w:val="1"/>
      <w:marLeft w:val="0"/>
      <w:marRight w:val="0"/>
      <w:marTop w:val="0"/>
      <w:marBottom w:val="0"/>
      <w:divBdr>
        <w:top w:val="none" w:sz="0" w:space="0" w:color="auto"/>
        <w:left w:val="none" w:sz="0" w:space="0" w:color="auto"/>
        <w:bottom w:val="none" w:sz="0" w:space="0" w:color="auto"/>
        <w:right w:val="none" w:sz="0" w:space="0" w:color="auto"/>
      </w:divBdr>
    </w:div>
    <w:div w:id="8917075">
      <w:bodyDiv w:val="1"/>
      <w:marLeft w:val="0"/>
      <w:marRight w:val="0"/>
      <w:marTop w:val="0"/>
      <w:marBottom w:val="0"/>
      <w:divBdr>
        <w:top w:val="none" w:sz="0" w:space="0" w:color="auto"/>
        <w:left w:val="none" w:sz="0" w:space="0" w:color="auto"/>
        <w:bottom w:val="none" w:sz="0" w:space="0" w:color="auto"/>
        <w:right w:val="none" w:sz="0" w:space="0" w:color="auto"/>
      </w:divBdr>
    </w:div>
    <w:div w:id="9114176">
      <w:bodyDiv w:val="1"/>
      <w:marLeft w:val="0"/>
      <w:marRight w:val="0"/>
      <w:marTop w:val="0"/>
      <w:marBottom w:val="0"/>
      <w:divBdr>
        <w:top w:val="none" w:sz="0" w:space="0" w:color="auto"/>
        <w:left w:val="none" w:sz="0" w:space="0" w:color="auto"/>
        <w:bottom w:val="none" w:sz="0" w:space="0" w:color="auto"/>
        <w:right w:val="none" w:sz="0" w:space="0" w:color="auto"/>
      </w:divBdr>
    </w:div>
    <w:div w:id="12192526">
      <w:bodyDiv w:val="1"/>
      <w:marLeft w:val="0"/>
      <w:marRight w:val="0"/>
      <w:marTop w:val="0"/>
      <w:marBottom w:val="0"/>
      <w:divBdr>
        <w:top w:val="none" w:sz="0" w:space="0" w:color="auto"/>
        <w:left w:val="none" w:sz="0" w:space="0" w:color="auto"/>
        <w:bottom w:val="none" w:sz="0" w:space="0" w:color="auto"/>
        <w:right w:val="none" w:sz="0" w:space="0" w:color="auto"/>
      </w:divBdr>
    </w:div>
    <w:div w:id="18050318">
      <w:bodyDiv w:val="1"/>
      <w:marLeft w:val="0"/>
      <w:marRight w:val="0"/>
      <w:marTop w:val="0"/>
      <w:marBottom w:val="0"/>
      <w:divBdr>
        <w:top w:val="none" w:sz="0" w:space="0" w:color="auto"/>
        <w:left w:val="none" w:sz="0" w:space="0" w:color="auto"/>
        <w:bottom w:val="none" w:sz="0" w:space="0" w:color="auto"/>
        <w:right w:val="none" w:sz="0" w:space="0" w:color="auto"/>
      </w:divBdr>
    </w:div>
    <w:div w:id="20714070">
      <w:bodyDiv w:val="1"/>
      <w:marLeft w:val="0"/>
      <w:marRight w:val="0"/>
      <w:marTop w:val="0"/>
      <w:marBottom w:val="0"/>
      <w:divBdr>
        <w:top w:val="none" w:sz="0" w:space="0" w:color="auto"/>
        <w:left w:val="none" w:sz="0" w:space="0" w:color="auto"/>
        <w:bottom w:val="none" w:sz="0" w:space="0" w:color="auto"/>
        <w:right w:val="none" w:sz="0" w:space="0" w:color="auto"/>
      </w:divBdr>
    </w:div>
    <w:div w:id="20907873">
      <w:bodyDiv w:val="1"/>
      <w:marLeft w:val="0"/>
      <w:marRight w:val="0"/>
      <w:marTop w:val="0"/>
      <w:marBottom w:val="0"/>
      <w:divBdr>
        <w:top w:val="none" w:sz="0" w:space="0" w:color="auto"/>
        <w:left w:val="none" w:sz="0" w:space="0" w:color="auto"/>
        <w:bottom w:val="none" w:sz="0" w:space="0" w:color="auto"/>
        <w:right w:val="none" w:sz="0" w:space="0" w:color="auto"/>
      </w:divBdr>
    </w:div>
    <w:div w:id="21248467">
      <w:bodyDiv w:val="1"/>
      <w:marLeft w:val="0"/>
      <w:marRight w:val="0"/>
      <w:marTop w:val="0"/>
      <w:marBottom w:val="0"/>
      <w:divBdr>
        <w:top w:val="none" w:sz="0" w:space="0" w:color="auto"/>
        <w:left w:val="none" w:sz="0" w:space="0" w:color="auto"/>
        <w:bottom w:val="none" w:sz="0" w:space="0" w:color="auto"/>
        <w:right w:val="none" w:sz="0" w:space="0" w:color="auto"/>
      </w:divBdr>
    </w:div>
    <w:div w:id="25102238">
      <w:bodyDiv w:val="1"/>
      <w:marLeft w:val="0"/>
      <w:marRight w:val="0"/>
      <w:marTop w:val="0"/>
      <w:marBottom w:val="0"/>
      <w:divBdr>
        <w:top w:val="none" w:sz="0" w:space="0" w:color="auto"/>
        <w:left w:val="none" w:sz="0" w:space="0" w:color="auto"/>
        <w:bottom w:val="none" w:sz="0" w:space="0" w:color="auto"/>
        <w:right w:val="none" w:sz="0" w:space="0" w:color="auto"/>
      </w:divBdr>
    </w:div>
    <w:div w:id="27417622">
      <w:bodyDiv w:val="1"/>
      <w:marLeft w:val="0"/>
      <w:marRight w:val="0"/>
      <w:marTop w:val="0"/>
      <w:marBottom w:val="0"/>
      <w:divBdr>
        <w:top w:val="none" w:sz="0" w:space="0" w:color="auto"/>
        <w:left w:val="none" w:sz="0" w:space="0" w:color="auto"/>
        <w:bottom w:val="none" w:sz="0" w:space="0" w:color="auto"/>
        <w:right w:val="none" w:sz="0" w:space="0" w:color="auto"/>
      </w:divBdr>
    </w:div>
    <w:div w:id="27993873">
      <w:bodyDiv w:val="1"/>
      <w:marLeft w:val="0"/>
      <w:marRight w:val="0"/>
      <w:marTop w:val="0"/>
      <w:marBottom w:val="0"/>
      <w:divBdr>
        <w:top w:val="none" w:sz="0" w:space="0" w:color="auto"/>
        <w:left w:val="none" w:sz="0" w:space="0" w:color="auto"/>
        <w:bottom w:val="none" w:sz="0" w:space="0" w:color="auto"/>
        <w:right w:val="none" w:sz="0" w:space="0" w:color="auto"/>
      </w:divBdr>
    </w:div>
    <w:div w:id="28383092">
      <w:bodyDiv w:val="1"/>
      <w:marLeft w:val="0"/>
      <w:marRight w:val="0"/>
      <w:marTop w:val="0"/>
      <w:marBottom w:val="0"/>
      <w:divBdr>
        <w:top w:val="none" w:sz="0" w:space="0" w:color="auto"/>
        <w:left w:val="none" w:sz="0" w:space="0" w:color="auto"/>
        <w:bottom w:val="none" w:sz="0" w:space="0" w:color="auto"/>
        <w:right w:val="none" w:sz="0" w:space="0" w:color="auto"/>
      </w:divBdr>
    </w:div>
    <w:div w:id="31615505">
      <w:bodyDiv w:val="1"/>
      <w:marLeft w:val="0"/>
      <w:marRight w:val="0"/>
      <w:marTop w:val="0"/>
      <w:marBottom w:val="0"/>
      <w:divBdr>
        <w:top w:val="none" w:sz="0" w:space="0" w:color="auto"/>
        <w:left w:val="none" w:sz="0" w:space="0" w:color="auto"/>
        <w:bottom w:val="none" w:sz="0" w:space="0" w:color="auto"/>
        <w:right w:val="none" w:sz="0" w:space="0" w:color="auto"/>
      </w:divBdr>
    </w:div>
    <w:div w:id="32848087">
      <w:bodyDiv w:val="1"/>
      <w:marLeft w:val="0"/>
      <w:marRight w:val="0"/>
      <w:marTop w:val="0"/>
      <w:marBottom w:val="0"/>
      <w:divBdr>
        <w:top w:val="none" w:sz="0" w:space="0" w:color="auto"/>
        <w:left w:val="none" w:sz="0" w:space="0" w:color="auto"/>
        <w:bottom w:val="none" w:sz="0" w:space="0" w:color="auto"/>
        <w:right w:val="none" w:sz="0" w:space="0" w:color="auto"/>
      </w:divBdr>
    </w:div>
    <w:div w:id="33777142">
      <w:bodyDiv w:val="1"/>
      <w:marLeft w:val="0"/>
      <w:marRight w:val="0"/>
      <w:marTop w:val="0"/>
      <w:marBottom w:val="0"/>
      <w:divBdr>
        <w:top w:val="none" w:sz="0" w:space="0" w:color="auto"/>
        <w:left w:val="none" w:sz="0" w:space="0" w:color="auto"/>
        <w:bottom w:val="none" w:sz="0" w:space="0" w:color="auto"/>
        <w:right w:val="none" w:sz="0" w:space="0" w:color="auto"/>
      </w:divBdr>
    </w:div>
    <w:div w:id="33970511">
      <w:bodyDiv w:val="1"/>
      <w:marLeft w:val="0"/>
      <w:marRight w:val="0"/>
      <w:marTop w:val="0"/>
      <w:marBottom w:val="0"/>
      <w:divBdr>
        <w:top w:val="none" w:sz="0" w:space="0" w:color="auto"/>
        <w:left w:val="none" w:sz="0" w:space="0" w:color="auto"/>
        <w:bottom w:val="none" w:sz="0" w:space="0" w:color="auto"/>
        <w:right w:val="none" w:sz="0" w:space="0" w:color="auto"/>
      </w:divBdr>
    </w:div>
    <w:div w:id="35010541">
      <w:bodyDiv w:val="1"/>
      <w:marLeft w:val="0"/>
      <w:marRight w:val="0"/>
      <w:marTop w:val="0"/>
      <w:marBottom w:val="0"/>
      <w:divBdr>
        <w:top w:val="none" w:sz="0" w:space="0" w:color="auto"/>
        <w:left w:val="none" w:sz="0" w:space="0" w:color="auto"/>
        <w:bottom w:val="none" w:sz="0" w:space="0" w:color="auto"/>
        <w:right w:val="none" w:sz="0" w:space="0" w:color="auto"/>
      </w:divBdr>
    </w:div>
    <w:div w:id="36509795">
      <w:bodyDiv w:val="1"/>
      <w:marLeft w:val="0"/>
      <w:marRight w:val="0"/>
      <w:marTop w:val="0"/>
      <w:marBottom w:val="0"/>
      <w:divBdr>
        <w:top w:val="none" w:sz="0" w:space="0" w:color="auto"/>
        <w:left w:val="none" w:sz="0" w:space="0" w:color="auto"/>
        <w:bottom w:val="none" w:sz="0" w:space="0" w:color="auto"/>
        <w:right w:val="none" w:sz="0" w:space="0" w:color="auto"/>
      </w:divBdr>
    </w:div>
    <w:div w:id="38865024">
      <w:bodyDiv w:val="1"/>
      <w:marLeft w:val="0"/>
      <w:marRight w:val="0"/>
      <w:marTop w:val="0"/>
      <w:marBottom w:val="0"/>
      <w:divBdr>
        <w:top w:val="none" w:sz="0" w:space="0" w:color="auto"/>
        <w:left w:val="none" w:sz="0" w:space="0" w:color="auto"/>
        <w:bottom w:val="none" w:sz="0" w:space="0" w:color="auto"/>
        <w:right w:val="none" w:sz="0" w:space="0" w:color="auto"/>
      </w:divBdr>
    </w:div>
    <w:div w:id="41176408">
      <w:bodyDiv w:val="1"/>
      <w:marLeft w:val="0"/>
      <w:marRight w:val="0"/>
      <w:marTop w:val="0"/>
      <w:marBottom w:val="0"/>
      <w:divBdr>
        <w:top w:val="none" w:sz="0" w:space="0" w:color="auto"/>
        <w:left w:val="none" w:sz="0" w:space="0" w:color="auto"/>
        <w:bottom w:val="none" w:sz="0" w:space="0" w:color="auto"/>
        <w:right w:val="none" w:sz="0" w:space="0" w:color="auto"/>
      </w:divBdr>
    </w:div>
    <w:div w:id="43142816">
      <w:bodyDiv w:val="1"/>
      <w:marLeft w:val="0"/>
      <w:marRight w:val="0"/>
      <w:marTop w:val="0"/>
      <w:marBottom w:val="0"/>
      <w:divBdr>
        <w:top w:val="none" w:sz="0" w:space="0" w:color="auto"/>
        <w:left w:val="none" w:sz="0" w:space="0" w:color="auto"/>
        <w:bottom w:val="none" w:sz="0" w:space="0" w:color="auto"/>
        <w:right w:val="none" w:sz="0" w:space="0" w:color="auto"/>
      </w:divBdr>
    </w:div>
    <w:div w:id="46809475">
      <w:bodyDiv w:val="1"/>
      <w:marLeft w:val="0"/>
      <w:marRight w:val="0"/>
      <w:marTop w:val="0"/>
      <w:marBottom w:val="0"/>
      <w:divBdr>
        <w:top w:val="none" w:sz="0" w:space="0" w:color="auto"/>
        <w:left w:val="none" w:sz="0" w:space="0" w:color="auto"/>
        <w:bottom w:val="none" w:sz="0" w:space="0" w:color="auto"/>
        <w:right w:val="none" w:sz="0" w:space="0" w:color="auto"/>
      </w:divBdr>
    </w:div>
    <w:div w:id="47194505">
      <w:bodyDiv w:val="1"/>
      <w:marLeft w:val="0"/>
      <w:marRight w:val="0"/>
      <w:marTop w:val="0"/>
      <w:marBottom w:val="0"/>
      <w:divBdr>
        <w:top w:val="none" w:sz="0" w:space="0" w:color="auto"/>
        <w:left w:val="none" w:sz="0" w:space="0" w:color="auto"/>
        <w:bottom w:val="none" w:sz="0" w:space="0" w:color="auto"/>
        <w:right w:val="none" w:sz="0" w:space="0" w:color="auto"/>
      </w:divBdr>
    </w:div>
    <w:div w:id="47342712">
      <w:bodyDiv w:val="1"/>
      <w:marLeft w:val="0"/>
      <w:marRight w:val="0"/>
      <w:marTop w:val="0"/>
      <w:marBottom w:val="0"/>
      <w:divBdr>
        <w:top w:val="none" w:sz="0" w:space="0" w:color="auto"/>
        <w:left w:val="none" w:sz="0" w:space="0" w:color="auto"/>
        <w:bottom w:val="none" w:sz="0" w:space="0" w:color="auto"/>
        <w:right w:val="none" w:sz="0" w:space="0" w:color="auto"/>
      </w:divBdr>
    </w:div>
    <w:div w:id="48116972">
      <w:bodyDiv w:val="1"/>
      <w:marLeft w:val="0"/>
      <w:marRight w:val="0"/>
      <w:marTop w:val="0"/>
      <w:marBottom w:val="0"/>
      <w:divBdr>
        <w:top w:val="none" w:sz="0" w:space="0" w:color="auto"/>
        <w:left w:val="none" w:sz="0" w:space="0" w:color="auto"/>
        <w:bottom w:val="none" w:sz="0" w:space="0" w:color="auto"/>
        <w:right w:val="none" w:sz="0" w:space="0" w:color="auto"/>
      </w:divBdr>
    </w:div>
    <w:div w:id="48236399">
      <w:bodyDiv w:val="1"/>
      <w:marLeft w:val="0"/>
      <w:marRight w:val="0"/>
      <w:marTop w:val="0"/>
      <w:marBottom w:val="0"/>
      <w:divBdr>
        <w:top w:val="none" w:sz="0" w:space="0" w:color="auto"/>
        <w:left w:val="none" w:sz="0" w:space="0" w:color="auto"/>
        <w:bottom w:val="none" w:sz="0" w:space="0" w:color="auto"/>
        <w:right w:val="none" w:sz="0" w:space="0" w:color="auto"/>
      </w:divBdr>
    </w:div>
    <w:div w:id="51391092">
      <w:bodyDiv w:val="1"/>
      <w:marLeft w:val="0"/>
      <w:marRight w:val="0"/>
      <w:marTop w:val="0"/>
      <w:marBottom w:val="0"/>
      <w:divBdr>
        <w:top w:val="none" w:sz="0" w:space="0" w:color="auto"/>
        <w:left w:val="none" w:sz="0" w:space="0" w:color="auto"/>
        <w:bottom w:val="none" w:sz="0" w:space="0" w:color="auto"/>
        <w:right w:val="none" w:sz="0" w:space="0" w:color="auto"/>
      </w:divBdr>
    </w:div>
    <w:div w:id="52776537">
      <w:bodyDiv w:val="1"/>
      <w:marLeft w:val="0"/>
      <w:marRight w:val="0"/>
      <w:marTop w:val="0"/>
      <w:marBottom w:val="0"/>
      <w:divBdr>
        <w:top w:val="none" w:sz="0" w:space="0" w:color="auto"/>
        <w:left w:val="none" w:sz="0" w:space="0" w:color="auto"/>
        <w:bottom w:val="none" w:sz="0" w:space="0" w:color="auto"/>
        <w:right w:val="none" w:sz="0" w:space="0" w:color="auto"/>
      </w:divBdr>
    </w:div>
    <w:div w:id="53626023">
      <w:bodyDiv w:val="1"/>
      <w:marLeft w:val="0"/>
      <w:marRight w:val="0"/>
      <w:marTop w:val="0"/>
      <w:marBottom w:val="0"/>
      <w:divBdr>
        <w:top w:val="none" w:sz="0" w:space="0" w:color="auto"/>
        <w:left w:val="none" w:sz="0" w:space="0" w:color="auto"/>
        <w:bottom w:val="none" w:sz="0" w:space="0" w:color="auto"/>
        <w:right w:val="none" w:sz="0" w:space="0" w:color="auto"/>
      </w:divBdr>
    </w:div>
    <w:div w:id="59599789">
      <w:bodyDiv w:val="1"/>
      <w:marLeft w:val="0"/>
      <w:marRight w:val="0"/>
      <w:marTop w:val="0"/>
      <w:marBottom w:val="0"/>
      <w:divBdr>
        <w:top w:val="none" w:sz="0" w:space="0" w:color="auto"/>
        <w:left w:val="none" w:sz="0" w:space="0" w:color="auto"/>
        <w:bottom w:val="none" w:sz="0" w:space="0" w:color="auto"/>
        <w:right w:val="none" w:sz="0" w:space="0" w:color="auto"/>
      </w:divBdr>
    </w:div>
    <w:div w:id="61223746">
      <w:bodyDiv w:val="1"/>
      <w:marLeft w:val="0"/>
      <w:marRight w:val="0"/>
      <w:marTop w:val="0"/>
      <w:marBottom w:val="0"/>
      <w:divBdr>
        <w:top w:val="none" w:sz="0" w:space="0" w:color="auto"/>
        <w:left w:val="none" w:sz="0" w:space="0" w:color="auto"/>
        <w:bottom w:val="none" w:sz="0" w:space="0" w:color="auto"/>
        <w:right w:val="none" w:sz="0" w:space="0" w:color="auto"/>
      </w:divBdr>
    </w:div>
    <w:div w:id="62417451">
      <w:bodyDiv w:val="1"/>
      <w:marLeft w:val="0"/>
      <w:marRight w:val="0"/>
      <w:marTop w:val="0"/>
      <w:marBottom w:val="0"/>
      <w:divBdr>
        <w:top w:val="none" w:sz="0" w:space="0" w:color="auto"/>
        <w:left w:val="none" w:sz="0" w:space="0" w:color="auto"/>
        <w:bottom w:val="none" w:sz="0" w:space="0" w:color="auto"/>
        <w:right w:val="none" w:sz="0" w:space="0" w:color="auto"/>
      </w:divBdr>
    </w:div>
    <w:div w:id="63912105">
      <w:bodyDiv w:val="1"/>
      <w:marLeft w:val="0"/>
      <w:marRight w:val="0"/>
      <w:marTop w:val="0"/>
      <w:marBottom w:val="0"/>
      <w:divBdr>
        <w:top w:val="none" w:sz="0" w:space="0" w:color="auto"/>
        <w:left w:val="none" w:sz="0" w:space="0" w:color="auto"/>
        <w:bottom w:val="none" w:sz="0" w:space="0" w:color="auto"/>
        <w:right w:val="none" w:sz="0" w:space="0" w:color="auto"/>
      </w:divBdr>
    </w:div>
    <w:div w:id="63918557">
      <w:bodyDiv w:val="1"/>
      <w:marLeft w:val="0"/>
      <w:marRight w:val="0"/>
      <w:marTop w:val="0"/>
      <w:marBottom w:val="0"/>
      <w:divBdr>
        <w:top w:val="none" w:sz="0" w:space="0" w:color="auto"/>
        <w:left w:val="none" w:sz="0" w:space="0" w:color="auto"/>
        <w:bottom w:val="none" w:sz="0" w:space="0" w:color="auto"/>
        <w:right w:val="none" w:sz="0" w:space="0" w:color="auto"/>
      </w:divBdr>
    </w:div>
    <w:div w:id="65997200">
      <w:bodyDiv w:val="1"/>
      <w:marLeft w:val="0"/>
      <w:marRight w:val="0"/>
      <w:marTop w:val="0"/>
      <w:marBottom w:val="0"/>
      <w:divBdr>
        <w:top w:val="none" w:sz="0" w:space="0" w:color="auto"/>
        <w:left w:val="none" w:sz="0" w:space="0" w:color="auto"/>
        <w:bottom w:val="none" w:sz="0" w:space="0" w:color="auto"/>
        <w:right w:val="none" w:sz="0" w:space="0" w:color="auto"/>
      </w:divBdr>
    </w:div>
    <w:div w:id="68506273">
      <w:bodyDiv w:val="1"/>
      <w:marLeft w:val="0"/>
      <w:marRight w:val="0"/>
      <w:marTop w:val="0"/>
      <w:marBottom w:val="0"/>
      <w:divBdr>
        <w:top w:val="none" w:sz="0" w:space="0" w:color="auto"/>
        <w:left w:val="none" w:sz="0" w:space="0" w:color="auto"/>
        <w:bottom w:val="none" w:sz="0" w:space="0" w:color="auto"/>
        <w:right w:val="none" w:sz="0" w:space="0" w:color="auto"/>
      </w:divBdr>
    </w:div>
    <w:div w:id="71006229">
      <w:bodyDiv w:val="1"/>
      <w:marLeft w:val="0"/>
      <w:marRight w:val="0"/>
      <w:marTop w:val="0"/>
      <w:marBottom w:val="0"/>
      <w:divBdr>
        <w:top w:val="none" w:sz="0" w:space="0" w:color="auto"/>
        <w:left w:val="none" w:sz="0" w:space="0" w:color="auto"/>
        <w:bottom w:val="none" w:sz="0" w:space="0" w:color="auto"/>
        <w:right w:val="none" w:sz="0" w:space="0" w:color="auto"/>
      </w:divBdr>
    </w:div>
    <w:div w:id="73623177">
      <w:bodyDiv w:val="1"/>
      <w:marLeft w:val="0"/>
      <w:marRight w:val="0"/>
      <w:marTop w:val="0"/>
      <w:marBottom w:val="0"/>
      <w:divBdr>
        <w:top w:val="none" w:sz="0" w:space="0" w:color="auto"/>
        <w:left w:val="none" w:sz="0" w:space="0" w:color="auto"/>
        <w:bottom w:val="none" w:sz="0" w:space="0" w:color="auto"/>
        <w:right w:val="none" w:sz="0" w:space="0" w:color="auto"/>
      </w:divBdr>
    </w:div>
    <w:div w:id="74134943">
      <w:bodyDiv w:val="1"/>
      <w:marLeft w:val="0"/>
      <w:marRight w:val="0"/>
      <w:marTop w:val="0"/>
      <w:marBottom w:val="0"/>
      <w:divBdr>
        <w:top w:val="none" w:sz="0" w:space="0" w:color="auto"/>
        <w:left w:val="none" w:sz="0" w:space="0" w:color="auto"/>
        <w:bottom w:val="none" w:sz="0" w:space="0" w:color="auto"/>
        <w:right w:val="none" w:sz="0" w:space="0" w:color="auto"/>
      </w:divBdr>
    </w:div>
    <w:div w:id="76946011">
      <w:bodyDiv w:val="1"/>
      <w:marLeft w:val="0"/>
      <w:marRight w:val="0"/>
      <w:marTop w:val="0"/>
      <w:marBottom w:val="0"/>
      <w:divBdr>
        <w:top w:val="none" w:sz="0" w:space="0" w:color="auto"/>
        <w:left w:val="none" w:sz="0" w:space="0" w:color="auto"/>
        <w:bottom w:val="none" w:sz="0" w:space="0" w:color="auto"/>
        <w:right w:val="none" w:sz="0" w:space="0" w:color="auto"/>
      </w:divBdr>
    </w:div>
    <w:div w:id="78406359">
      <w:bodyDiv w:val="1"/>
      <w:marLeft w:val="0"/>
      <w:marRight w:val="0"/>
      <w:marTop w:val="0"/>
      <w:marBottom w:val="0"/>
      <w:divBdr>
        <w:top w:val="none" w:sz="0" w:space="0" w:color="auto"/>
        <w:left w:val="none" w:sz="0" w:space="0" w:color="auto"/>
        <w:bottom w:val="none" w:sz="0" w:space="0" w:color="auto"/>
        <w:right w:val="none" w:sz="0" w:space="0" w:color="auto"/>
      </w:divBdr>
    </w:div>
    <w:div w:id="78524929">
      <w:bodyDiv w:val="1"/>
      <w:marLeft w:val="0"/>
      <w:marRight w:val="0"/>
      <w:marTop w:val="0"/>
      <w:marBottom w:val="0"/>
      <w:divBdr>
        <w:top w:val="none" w:sz="0" w:space="0" w:color="auto"/>
        <w:left w:val="none" w:sz="0" w:space="0" w:color="auto"/>
        <w:bottom w:val="none" w:sz="0" w:space="0" w:color="auto"/>
        <w:right w:val="none" w:sz="0" w:space="0" w:color="auto"/>
      </w:divBdr>
    </w:div>
    <w:div w:id="84234479">
      <w:bodyDiv w:val="1"/>
      <w:marLeft w:val="0"/>
      <w:marRight w:val="0"/>
      <w:marTop w:val="0"/>
      <w:marBottom w:val="0"/>
      <w:divBdr>
        <w:top w:val="none" w:sz="0" w:space="0" w:color="auto"/>
        <w:left w:val="none" w:sz="0" w:space="0" w:color="auto"/>
        <w:bottom w:val="none" w:sz="0" w:space="0" w:color="auto"/>
        <w:right w:val="none" w:sz="0" w:space="0" w:color="auto"/>
      </w:divBdr>
    </w:div>
    <w:div w:id="84616365">
      <w:bodyDiv w:val="1"/>
      <w:marLeft w:val="0"/>
      <w:marRight w:val="0"/>
      <w:marTop w:val="0"/>
      <w:marBottom w:val="0"/>
      <w:divBdr>
        <w:top w:val="none" w:sz="0" w:space="0" w:color="auto"/>
        <w:left w:val="none" w:sz="0" w:space="0" w:color="auto"/>
        <w:bottom w:val="none" w:sz="0" w:space="0" w:color="auto"/>
        <w:right w:val="none" w:sz="0" w:space="0" w:color="auto"/>
      </w:divBdr>
    </w:div>
    <w:div w:id="88241361">
      <w:bodyDiv w:val="1"/>
      <w:marLeft w:val="0"/>
      <w:marRight w:val="0"/>
      <w:marTop w:val="0"/>
      <w:marBottom w:val="0"/>
      <w:divBdr>
        <w:top w:val="none" w:sz="0" w:space="0" w:color="auto"/>
        <w:left w:val="none" w:sz="0" w:space="0" w:color="auto"/>
        <w:bottom w:val="none" w:sz="0" w:space="0" w:color="auto"/>
        <w:right w:val="none" w:sz="0" w:space="0" w:color="auto"/>
      </w:divBdr>
    </w:div>
    <w:div w:id="91365301">
      <w:bodyDiv w:val="1"/>
      <w:marLeft w:val="0"/>
      <w:marRight w:val="0"/>
      <w:marTop w:val="0"/>
      <w:marBottom w:val="0"/>
      <w:divBdr>
        <w:top w:val="none" w:sz="0" w:space="0" w:color="auto"/>
        <w:left w:val="none" w:sz="0" w:space="0" w:color="auto"/>
        <w:bottom w:val="none" w:sz="0" w:space="0" w:color="auto"/>
        <w:right w:val="none" w:sz="0" w:space="0" w:color="auto"/>
      </w:divBdr>
    </w:div>
    <w:div w:id="94060465">
      <w:bodyDiv w:val="1"/>
      <w:marLeft w:val="0"/>
      <w:marRight w:val="0"/>
      <w:marTop w:val="0"/>
      <w:marBottom w:val="0"/>
      <w:divBdr>
        <w:top w:val="none" w:sz="0" w:space="0" w:color="auto"/>
        <w:left w:val="none" w:sz="0" w:space="0" w:color="auto"/>
        <w:bottom w:val="none" w:sz="0" w:space="0" w:color="auto"/>
        <w:right w:val="none" w:sz="0" w:space="0" w:color="auto"/>
      </w:divBdr>
    </w:div>
    <w:div w:id="94175241">
      <w:bodyDiv w:val="1"/>
      <w:marLeft w:val="0"/>
      <w:marRight w:val="0"/>
      <w:marTop w:val="0"/>
      <w:marBottom w:val="0"/>
      <w:divBdr>
        <w:top w:val="none" w:sz="0" w:space="0" w:color="auto"/>
        <w:left w:val="none" w:sz="0" w:space="0" w:color="auto"/>
        <w:bottom w:val="none" w:sz="0" w:space="0" w:color="auto"/>
        <w:right w:val="none" w:sz="0" w:space="0" w:color="auto"/>
      </w:divBdr>
    </w:div>
    <w:div w:id="94639522">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9228145">
      <w:bodyDiv w:val="1"/>
      <w:marLeft w:val="0"/>
      <w:marRight w:val="0"/>
      <w:marTop w:val="0"/>
      <w:marBottom w:val="0"/>
      <w:divBdr>
        <w:top w:val="none" w:sz="0" w:space="0" w:color="auto"/>
        <w:left w:val="none" w:sz="0" w:space="0" w:color="auto"/>
        <w:bottom w:val="none" w:sz="0" w:space="0" w:color="auto"/>
        <w:right w:val="none" w:sz="0" w:space="0" w:color="auto"/>
      </w:divBdr>
    </w:div>
    <w:div w:id="102654628">
      <w:bodyDiv w:val="1"/>
      <w:marLeft w:val="0"/>
      <w:marRight w:val="0"/>
      <w:marTop w:val="0"/>
      <w:marBottom w:val="0"/>
      <w:divBdr>
        <w:top w:val="none" w:sz="0" w:space="0" w:color="auto"/>
        <w:left w:val="none" w:sz="0" w:space="0" w:color="auto"/>
        <w:bottom w:val="none" w:sz="0" w:space="0" w:color="auto"/>
        <w:right w:val="none" w:sz="0" w:space="0" w:color="auto"/>
      </w:divBdr>
    </w:div>
    <w:div w:id="102843475">
      <w:bodyDiv w:val="1"/>
      <w:marLeft w:val="0"/>
      <w:marRight w:val="0"/>
      <w:marTop w:val="0"/>
      <w:marBottom w:val="0"/>
      <w:divBdr>
        <w:top w:val="none" w:sz="0" w:space="0" w:color="auto"/>
        <w:left w:val="none" w:sz="0" w:space="0" w:color="auto"/>
        <w:bottom w:val="none" w:sz="0" w:space="0" w:color="auto"/>
        <w:right w:val="none" w:sz="0" w:space="0" w:color="auto"/>
      </w:divBdr>
    </w:div>
    <w:div w:id="107044813">
      <w:bodyDiv w:val="1"/>
      <w:marLeft w:val="0"/>
      <w:marRight w:val="0"/>
      <w:marTop w:val="0"/>
      <w:marBottom w:val="0"/>
      <w:divBdr>
        <w:top w:val="none" w:sz="0" w:space="0" w:color="auto"/>
        <w:left w:val="none" w:sz="0" w:space="0" w:color="auto"/>
        <w:bottom w:val="none" w:sz="0" w:space="0" w:color="auto"/>
        <w:right w:val="none" w:sz="0" w:space="0" w:color="auto"/>
      </w:divBdr>
    </w:div>
    <w:div w:id="108819791">
      <w:bodyDiv w:val="1"/>
      <w:marLeft w:val="0"/>
      <w:marRight w:val="0"/>
      <w:marTop w:val="0"/>
      <w:marBottom w:val="0"/>
      <w:divBdr>
        <w:top w:val="none" w:sz="0" w:space="0" w:color="auto"/>
        <w:left w:val="none" w:sz="0" w:space="0" w:color="auto"/>
        <w:bottom w:val="none" w:sz="0" w:space="0" w:color="auto"/>
        <w:right w:val="none" w:sz="0" w:space="0" w:color="auto"/>
      </w:divBdr>
    </w:div>
    <w:div w:id="109132809">
      <w:bodyDiv w:val="1"/>
      <w:marLeft w:val="0"/>
      <w:marRight w:val="0"/>
      <w:marTop w:val="0"/>
      <w:marBottom w:val="0"/>
      <w:divBdr>
        <w:top w:val="none" w:sz="0" w:space="0" w:color="auto"/>
        <w:left w:val="none" w:sz="0" w:space="0" w:color="auto"/>
        <w:bottom w:val="none" w:sz="0" w:space="0" w:color="auto"/>
        <w:right w:val="none" w:sz="0" w:space="0" w:color="auto"/>
      </w:divBdr>
    </w:div>
    <w:div w:id="113328542">
      <w:bodyDiv w:val="1"/>
      <w:marLeft w:val="0"/>
      <w:marRight w:val="0"/>
      <w:marTop w:val="0"/>
      <w:marBottom w:val="0"/>
      <w:divBdr>
        <w:top w:val="none" w:sz="0" w:space="0" w:color="auto"/>
        <w:left w:val="none" w:sz="0" w:space="0" w:color="auto"/>
        <w:bottom w:val="none" w:sz="0" w:space="0" w:color="auto"/>
        <w:right w:val="none" w:sz="0" w:space="0" w:color="auto"/>
      </w:divBdr>
    </w:div>
    <w:div w:id="114179311">
      <w:bodyDiv w:val="1"/>
      <w:marLeft w:val="0"/>
      <w:marRight w:val="0"/>
      <w:marTop w:val="0"/>
      <w:marBottom w:val="0"/>
      <w:divBdr>
        <w:top w:val="none" w:sz="0" w:space="0" w:color="auto"/>
        <w:left w:val="none" w:sz="0" w:space="0" w:color="auto"/>
        <w:bottom w:val="none" w:sz="0" w:space="0" w:color="auto"/>
        <w:right w:val="none" w:sz="0" w:space="0" w:color="auto"/>
      </w:divBdr>
    </w:div>
    <w:div w:id="119542205">
      <w:bodyDiv w:val="1"/>
      <w:marLeft w:val="0"/>
      <w:marRight w:val="0"/>
      <w:marTop w:val="0"/>
      <w:marBottom w:val="0"/>
      <w:divBdr>
        <w:top w:val="none" w:sz="0" w:space="0" w:color="auto"/>
        <w:left w:val="none" w:sz="0" w:space="0" w:color="auto"/>
        <w:bottom w:val="none" w:sz="0" w:space="0" w:color="auto"/>
        <w:right w:val="none" w:sz="0" w:space="0" w:color="auto"/>
      </w:divBdr>
    </w:div>
    <w:div w:id="119691471">
      <w:bodyDiv w:val="1"/>
      <w:marLeft w:val="0"/>
      <w:marRight w:val="0"/>
      <w:marTop w:val="0"/>
      <w:marBottom w:val="0"/>
      <w:divBdr>
        <w:top w:val="none" w:sz="0" w:space="0" w:color="auto"/>
        <w:left w:val="none" w:sz="0" w:space="0" w:color="auto"/>
        <w:bottom w:val="none" w:sz="0" w:space="0" w:color="auto"/>
        <w:right w:val="none" w:sz="0" w:space="0" w:color="auto"/>
      </w:divBdr>
    </w:div>
    <w:div w:id="124322543">
      <w:bodyDiv w:val="1"/>
      <w:marLeft w:val="0"/>
      <w:marRight w:val="0"/>
      <w:marTop w:val="0"/>
      <w:marBottom w:val="0"/>
      <w:divBdr>
        <w:top w:val="none" w:sz="0" w:space="0" w:color="auto"/>
        <w:left w:val="none" w:sz="0" w:space="0" w:color="auto"/>
        <w:bottom w:val="none" w:sz="0" w:space="0" w:color="auto"/>
        <w:right w:val="none" w:sz="0" w:space="0" w:color="auto"/>
      </w:divBdr>
    </w:div>
    <w:div w:id="126046520">
      <w:bodyDiv w:val="1"/>
      <w:marLeft w:val="0"/>
      <w:marRight w:val="0"/>
      <w:marTop w:val="0"/>
      <w:marBottom w:val="0"/>
      <w:divBdr>
        <w:top w:val="none" w:sz="0" w:space="0" w:color="auto"/>
        <w:left w:val="none" w:sz="0" w:space="0" w:color="auto"/>
        <w:bottom w:val="none" w:sz="0" w:space="0" w:color="auto"/>
        <w:right w:val="none" w:sz="0" w:space="0" w:color="auto"/>
      </w:divBdr>
    </w:div>
    <w:div w:id="126633118">
      <w:bodyDiv w:val="1"/>
      <w:marLeft w:val="0"/>
      <w:marRight w:val="0"/>
      <w:marTop w:val="0"/>
      <w:marBottom w:val="0"/>
      <w:divBdr>
        <w:top w:val="none" w:sz="0" w:space="0" w:color="auto"/>
        <w:left w:val="none" w:sz="0" w:space="0" w:color="auto"/>
        <w:bottom w:val="none" w:sz="0" w:space="0" w:color="auto"/>
        <w:right w:val="none" w:sz="0" w:space="0" w:color="auto"/>
      </w:divBdr>
    </w:div>
    <w:div w:id="128524004">
      <w:bodyDiv w:val="1"/>
      <w:marLeft w:val="0"/>
      <w:marRight w:val="0"/>
      <w:marTop w:val="0"/>
      <w:marBottom w:val="0"/>
      <w:divBdr>
        <w:top w:val="none" w:sz="0" w:space="0" w:color="auto"/>
        <w:left w:val="none" w:sz="0" w:space="0" w:color="auto"/>
        <w:bottom w:val="none" w:sz="0" w:space="0" w:color="auto"/>
        <w:right w:val="none" w:sz="0" w:space="0" w:color="auto"/>
      </w:divBdr>
    </w:div>
    <w:div w:id="130709132">
      <w:bodyDiv w:val="1"/>
      <w:marLeft w:val="0"/>
      <w:marRight w:val="0"/>
      <w:marTop w:val="0"/>
      <w:marBottom w:val="0"/>
      <w:divBdr>
        <w:top w:val="none" w:sz="0" w:space="0" w:color="auto"/>
        <w:left w:val="none" w:sz="0" w:space="0" w:color="auto"/>
        <w:bottom w:val="none" w:sz="0" w:space="0" w:color="auto"/>
        <w:right w:val="none" w:sz="0" w:space="0" w:color="auto"/>
      </w:divBdr>
    </w:div>
    <w:div w:id="131793125">
      <w:bodyDiv w:val="1"/>
      <w:marLeft w:val="0"/>
      <w:marRight w:val="0"/>
      <w:marTop w:val="0"/>
      <w:marBottom w:val="0"/>
      <w:divBdr>
        <w:top w:val="none" w:sz="0" w:space="0" w:color="auto"/>
        <w:left w:val="none" w:sz="0" w:space="0" w:color="auto"/>
        <w:bottom w:val="none" w:sz="0" w:space="0" w:color="auto"/>
        <w:right w:val="none" w:sz="0" w:space="0" w:color="auto"/>
      </w:divBdr>
    </w:div>
    <w:div w:id="134685632">
      <w:bodyDiv w:val="1"/>
      <w:marLeft w:val="0"/>
      <w:marRight w:val="0"/>
      <w:marTop w:val="0"/>
      <w:marBottom w:val="0"/>
      <w:divBdr>
        <w:top w:val="none" w:sz="0" w:space="0" w:color="auto"/>
        <w:left w:val="none" w:sz="0" w:space="0" w:color="auto"/>
        <w:bottom w:val="none" w:sz="0" w:space="0" w:color="auto"/>
        <w:right w:val="none" w:sz="0" w:space="0" w:color="auto"/>
      </w:divBdr>
    </w:div>
    <w:div w:id="139153497">
      <w:bodyDiv w:val="1"/>
      <w:marLeft w:val="0"/>
      <w:marRight w:val="0"/>
      <w:marTop w:val="0"/>
      <w:marBottom w:val="0"/>
      <w:divBdr>
        <w:top w:val="none" w:sz="0" w:space="0" w:color="auto"/>
        <w:left w:val="none" w:sz="0" w:space="0" w:color="auto"/>
        <w:bottom w:val="none" w:sz="0" w:space="0" w:color="auto"/>
        <w:right w:val="none" w:sz="0" w:space="0" w:color="auto"/>
      </w:divBdr>
    </w:div>
    <w:div w:id="144974122">
      <w:bodyDiv w:val="1"/>
      <w:marLeft w:val="0"/>
      <w:marRight w:val="0"/>
      <w:marTop w:val="0"/>
      <w:marBottom w:val="0"/>
      <w:divBdr>
        <w:top w:val="none" w:sz="0" w:space="0" w:color="auto"/>
        <w:left w:val="none" w:sz="0" w:space="0" w:color="auto"/>
        <w:bottom w:val="none" w:sz="0" w:space="0" w:color="auto"/>
        <w:right w:val="none" w:sz="0" w:space="0" w:color="auto"/>
      </w:divBdr>
    </w:div>
    <w:div w:id="151067724">
      <w:bodyDiv w:val="1"/>
      <w:marLeft w:val="0"/>
      <w:marRight w:val="0"/>
      <w:marTop w:val="0"/>
      <w:marBottom w:val="0"/>
      <w:divBdr>
        <w:top w:val="none" w:sz="0" w:space="0" w:color="auto"/>
        <w:left w:val="none" w:sz="0" w:space="0" w:color="auto"/>
        <w:bottom w:val="none" w:sz="0" w:space="0" w:color="auto"/>
        <w:right w:val="none" w:sz="0" w:space="0" w:color="auto"/>
      </w:divBdr>
    </w:div>
    <w:div w:id="151993915">
      <w:bodyDiv w:val="1"/>
      <w:marLeft w:val="0"/>
      <w:marRight w:val="0"/>
      <w:marTop w:val="0"/>
      <w:marBottom w:val="0"/>
      <w:divBdr>
        <w:top w:val="none" w:sz="0" w:space="0" w:color="auto"/>
        <w:left w:val="none" w:sz="0" w:space="0" w:color="auto"/>
        <w:bottom w:val="none" w:sz="0" w:space="0" w:color="auto"/>
        <w:right w:val="none" w:sz="0" w:space="0" w:color="auto"/>
      </w:divBdr>
    </w:div>
    <w:div w:id="156924116">
      <w:bodyDiv w:val="1"/>
      <w:marLeft w:val="0"/>
      <w:marRight w:val="0"/>
      <w:marTop w:val="0"/>
      <w:marBottom w:val="0"/>
      <w:divBdr>
        <w:top w:val="none" w:sz="0" w:space="0" w:color="auto"/>
        <w:left w:val="none" w:sz="0" w:space="0" w:color="auto"/>
        <w:bottom w:val="none" w:sz="0" w:space="0" w:color="auto"/>
        <w:right w:val="none" w:sz="0" w:space="0" w:color="auto"/>
      </w:divBdr>
    </w:div>
    <w:div w:id="162742305">
      <w:bodyDiv w:val="1"/>
      <w:marLeft w:val="0"/>
      <w:marRight w:val="0"/>
      <w:marTop w:val="0"/>
      <w:marBottom w:val="0"/>
      <w:divBdr>
        <w:top w:val="none" w:sz="0" w:space="0" w:color="auto"/>
        <w:left w:val="none" w:sz="0" w:space="0" w:color="auto"/>
        <w:bottom w:val="none" w:sz="0" w:space="0" w:color="auto"/>
        <w:right w:val="none" w:sz="0" w:space="0" w:color="auto"/>
      </w:divBdr>
    </w:div>
    <w:div w:id="165554669">
      <w:bodyDiv w:val="1"/>
      <w:marLeft w:val="0"/>
      <w:marRight w:val="0"/>
      <w:marTop w:val="0"/>
      <w:marBottom w:val="0"/>
      <w:divBdr>
        <w:top w:val="none" w:sz="0" w:space="0" w:color="auto"/>
        <w:left w:val="none" w:sz="0" w:space="0" w:color="auto"/>
        <w:bottom w:val="none" w:sz="0" w:space="0" w:color="auto"/>
        <w:right w:val="none" w:sz="0" w:space="0" w:color="auto"/>
      </w:divBdr>
    </w:div>
    <w:div w:id="169613307">
      <w:bodyDiv w:val="1"/>
      <w:marLeft w:val="0"/>
      <w:marRight w:val="0"/>
      <w:marTop w:val="0"/>
      <w:marBottom w:val="0"/>
      <w:divBdr>
        <w:top w:val="none" w:sz="0" w:space="0" w:color="auto"/>
        <w:left w:val="none" w:sz="0" w:space="0" w:color="auto"/>
        <w:bottom w:val="none" w:sz="0" w:space="0" w:color="auto"/>
        <w:right w:val="none" w:sz="0" w:space="0" w:color="auto"/>
      </w:divBdr>
    </w:div>
    <w:div w:id="171844775">
      <w:bodyDiv w:val="1"/>
      <w:marLeft w:val="0"/>
      <w:marRight w:val="0"/>
      <w:marTop w:val="0"/>
      <w:marBottom w:val="0"/>
      <w:divBdr>
        <w:top w:val="none" w:sz="0" w:space="0" w:color="auto"/>
        <w:left w:val="none" w:sz="0" w:space="0" w:color="auto"/>
        <w:bottom w:val="none" w:sz="0" w:space="0" w:color="auto"/>
        <w:right w:val="none" w:sz="0" w:space="0" w:color="auto"/>
      </w:divBdr>
    </w:div>
    <w:div w:id="174074136">
      <w:bodyDiv w:val="1"/>
      <w:marLeft w:val="0"/>
      <w:marRight w:val="0"/>
      <w:marTop w:val="0"/>
      <w:marBottom w:val="0"/>
      <w:divBdr>
        <w:top w:val="none" w:sz="0" w:space="0" w:color="auto"/>
        <w:left w:val="none" w:sz="0" w:space="0" w:color="auto"/>
        <w:bottom w:val="none" w:sz="0" w:space="0" w:color="auto"/>
        <w:right w:val="none" w:sz="0" w:space="0" w:color="auto"/>
      </w:divBdr>
    </w:div>
    <w:div w:id="179003495">
      <w:bodyDiv w:val="1"/>
      <w:marLeft w:val="0"/>
      <w:marRight w:val="0"/>
      <w:marTop w:val="0"/>
      <w:marBottom w:val="0"/>
      <w:divBdr>
        <w:top w:val="none" w:sz="0" w:space="0" w:color="auto"/>
        <w:left w:val="none" w:sz="0" w:space="0" w:color="auto"/>
        <w:bottom w:val="none" w:sz="0" w:space="0" w:color="auto"/>
        <w:right w:val="none" w:sz="0" w:space="0" w:color="auto"/>
      </w:divBdr>
    </w:div>
    <w:div w:id="180244667">
      <w:bodyDiv w:val="1"/>
      <w:marLeft w:val="0"/>
      <w:marRight w:val="0"/>
      <w:marTop w:val="0"/>
      <w:marBottom w:val="0"/>
      <w:divBdr>
        <w:top w:val="none" w:sz="0" w:space="0" w:color="auto"/>
        <w:left w:val="none" w:sz="0" w:space="0" w:color="auto"/>
        <w:bottom w:val="none" w:sz="0" w:space="0" w:color="auto"/>
        <w:right w:val="none" w:sz="0" w:space="0" w:color="auto"/>
      </w:divBdr>
    </w:div>
    <w:div w:id="180513114">
      <w:bodyDiv w:val="1"/>
      <w:marLeft w:val="0"/>
      <w:marRight w:val="0"/>
      <w:marTop w:val="0"/>
      <w:marBottom w:val="0"/>
      <w:divBdr>
        <w:top w:val="none" w:sz="0" w:space="0" w:color="auto"/>
        <w:left w:val="none" w:sz="0" w:space="0" w:color="auto"/>
        <w:bottom w:val="none" w:sz="0" w:space="0" w:color="auto"/>
        <w:right w:val="none" w:sz="0" w:space="0" w:color="auto"/>
      </w:divBdr>
    </w:div>
    <w:div w:id="180513381">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6138127">
      <w:bodyDiv w:val="1"/>
      <w:marLeft w:val="0"/>
      <w:marRight w:val="0"/>
      <w:marTop w:val="0"/>
      <w:marBottom w:val="0"/>
      <w:divBdr>
        <w:top w:val="none" w:sz="0" w:space="0" w:color="auto"/>
        <w:left w:val="none" w:sz="0" w:space="0" w:color="auto"/>
        <w:bottom w:val="none" w:sz="0" w:space="0" w:color="auto"/>
        <w:right w:val="none" w:sz="0" w:space="0" w:color="auto"/>
      </w:divBdr>
    </w:div>
    <w:div w:id="187064797">
      <w:bodyDiv w:val="1"/>
      <w:marLeft w:val="0"/>
      <w:marRight w:val="0"/>
      <w:marTop w:val="0"/>
      <w:marBottom w:val="0"/>
      <w:divBdr>
        <w:top w:val="none" w:sz="0" w:space="0" w:color="auto"/>
        <w:left w:val="none" w:sz="0" w:space="0" w:color="auto"/>
        <w:bottom w:val="none" w:sz="0" w:space="0" w:color="auto"/>
        <w:right w:val="none" w:sz="0" w:space="0" w:color="auto"/>
      </w:divBdr>
    </w:div>
    <w:div w:id="188178659">
      <w:bodyDiv w:val="1"/>
      <w:marLeft w:val="0"/>
      <w:marRight w:val="0"/>
      <w:marTop w:val="0"/>
      <w:marBottom w:val="0"/>
      <w:divBdr>
        <w:top w:val="none" w:sz="0" w:space="0" w:color="auto"/>
        <w:left w:val="none" w:sz="0" w:space="0" w:color="auto"/>
        <w:bottom w:val="none" w:sz="0" w:space="0" w:color="auto"/>
        <w:right w:val="none" w:sz="0" w:space="0" w:color="auto"/>
      </w:divBdr>
    </w:div>
    <w:div w:id="188564948">
      <w:bodyDiv w:val="1"/>
      <w:marLeft w:val="0"/>
      <w:marRight w:val="0"/>
      <w:marTop w:val="0"/>
      <w:marBottom w:val="0"/>
      <w:divBdr>
        <w:top w:val="none" w:sz="0" w:space="0" w:color="auto"/>
        <w:left w:val="none" w:sz="0" w:space="0" w:color="auto"/>
        <w:bottom w:val="none" w:sz="0" w:space="0" w:color="auto"/>
        <w:right w:val="none" w:sz="0" w:space="0" w:color="auto"/>
      </w:divBdr>
    </w:div>
    <w:div w:id="188615373">
      <w:bodyDiv w:val="1"/>
      <w:marLeft w:val="0"/>
      <w:marRight w:val="0"/>
      <w:marTop w:val="0"/>
      <w:marBottom w:val="0"/>
      <w:divBdr>
        <w:top w:val="none" w:sz="0" w:space="0" w:color="auto"/>
        <w:left w:val="none" w:sz="0" w:space="0" w:color="auto"/>
        <w:bottom w:val="none" w:sz="0" w:space="0" w:color="auto"/>
        <w:right w:val="none" w:sz="0" w:space="0" w:color="auto"/>
      </w:divBdr>
    </w:div>
    <w:div w:id="193077211">
      <w:bodyDiv w:val="1"/>
      <w:marLeft w:val="0"/>
      <w:marRight w:val="0"/>
      <w:marTop w:val="0"/>
      <w:marBottom w:val="0"/>
      <w:divBdr>
        <w:top w:val="none" w:sz="0" w:space="0" w:color="auto"/>
        <w:left w:val="none" w:sz="0" w:space="0" w:color="auto"/>
        <w:bottom w:val="none" w:sz="0" w:space="0" w:color="auto"/>
        <w:right w:val="none" w:sz="0" w:space="0" w:color="auto"/>
      </w:divBdr>
    </w:div>
    <w:div w:id="193426144">
      <w:bodyDiv w:val="1"/>
      <w:marLeft w:val="0"/>
      <w:marRight w:val="0"/>
      <w:marTop w:val="0"/>
      <w:marBottom w:val="0"/>
      <w:divBdr>
        <w:top w:val="none" w:sz="0" w:space="0" w:color="auto"/>
        <w:left w:val="none" w:sz="0" w:space="0" w:color="auto"/>
        <w:bottom w:val="none" w:sz="0" w:space="0" w:color="auto"/>
        <w:right w:val="none" w:sz="0" w:space="0" w:color="auto"/>
      </w:divBdr>
    </w:div>
    <w:div w:id="193738136">
      <w:bodyDiv w:val="1"/>
      <w:marLeft w:val="0"/>
      <w:marRight w:val="0"/>
      <w:marTop w:val="0"/>
      <w:marBottom w:val="0"/>
      <w:divBdr>
        <w:top w:val="none" w:sz="0" w:space="0" w:color="auto"/>
        <w:left w:val="none" w:sz="0" w:space="0" w:color="auto"/>
        <w:bottom w:val="none" w:sz="0" w:space="0" w:color="auto"/>
        <w:right w:val="none" w:sz="0" w:space="0" w:color="auto"/>
      </w:divBdr>
    </w:div>
    <w:div w:id="195504529">
      <w:bodyDiv w:val="1"/>
      <w:marLeft w:val="0"/>
      <w:marRight w:val="0"/>
      <w:marTop w:val="0"/>
      <w:marBottom w:val="0"/>
      <w:divBdr>
        <w:top w:val="none" w:sz="0" w:space="0" w:color="auto"/>
        <w:left w:val="none" w:sz="0" w:space="0" w:color="auto"/>
        <w:bottom w:val="none" w:sz="0" w:space="0" w:color="auto"/>
        <w:right w:val="none" w:sz="0" w:space="0" w:color="auto"/>
      </w:divBdr>
    </w:div>
    <w:div w:id="204953872">
      <w:bodyDiv w:val="1"/>
      <w:marLeft w:val="0"/>
      <w:marRight w:val="0"/>
      <w:marTop w:val="0"/>
      <w:marBottom w:val="0"/>
      <w:divBdr>
        <w:top w:val="none" w:sz="0" w:space="0" w:color="auto"/>
        <w:left w:val="none" w:sz="0" w:space="0" w:color="auto"/>
        <w:bottom w:val="none" w:sz="0" w:space="0" w:color="auto"/>
        <w:right w:val="none" w:sz="0" w:space="0" w:color="auto"/>
      </w:divBdr>
    </w:div>
    <w:div w:id="206379854">
      <w:bodyDiv w:val="1"/>
      <w:marLeft w:val="0"/>
      <w:marRight w:val="0"/>
      <w:marTop w:val="0"/>
      <w:marBottom w:val="0"/>
      <w:divBdr>
        <w:top w:val="none" w:sz="0" w:space="0" w:color="auto"/>
        <w:left w:val="none" w:sz="0" w:space="0" w:color="auto"/>
        <w:bottom w:val="none" w:sz="0" w:space="0" w:color="auto"/>
        <w:right w:val="none" w:sz="0" w:space="0" w:color="auto"/>
      </w:divBdr>
    </w:div>
    <w:div w:id="209002069">
      <w:bodyDiv w:val="1"/>
      <w:marLeft w:val="0"/>
      <w:marRight w:val="0"/>
      <w:marTop w:val="0"/>
      <w:marBottom w:val="0"/>
      <w:divBdr>
        <w:top w:val="none" w:sz="0" w:space="0" w:color="auto"/>
        <w:left w:val="none" w:sz="0" w:space="0" w:color="auto"/>
        <w:bottom w:val="none" w:sz="0" w:space="0" w:color="auto"/>
        <w:right w:val="none" w:sz="0" w:space="0" w:color="auto"/>
      </w:divBdr>
    </w:div>
    <w:div w:id="209191360">
      <w:bodyDiv w:val="1"/>
      <w:marLeft w:val="0"/>
      <w:marRight w:val="0"/>
      <w:marTop w:val="0"/>
      <w:marBottom w:val="0"/>
      <w:divBdr>
        <w:top w:val="none" w:sz="0" w:space="0" w:color="auto"/>
        <w:left w:val="none" w:sz="0" w:space="0" w:color="auto"/>
        <w:bottom w:val="none" w:sz="0" w:space="0" w:color="auto"/>
        <w:right w:val="none" w:sz="0" w:space="0" w:color="auto"/>
      </w:divBdr>
    </w:div>
    <w:div w:id="211623985">
      <w:bodyDiv w:val="1"/>
      <w:marLeft w:val="0"/>
      <w:marRight w:val="0"/>
      <w:marTop w:val="0"/>
      <w:marBottom w:val="0"/>
      <w:divBdr>
        <w:top w:val="none" w:sz="0" w:space="0" w:color="auto"/>
        <w:left w:val="none" w:sz="0" w:space="0" w:color="auto"/>
        <w:bottom w:val="none" w:sz="0" w:space="0" w:color="auto"/>
        <w:right w:val="none" w:sz="0" w:space="0" w:color="auto"/>
      </w:divBdr>
    </w:div>
    <w:div w:id="212353024">
      <w:bodyDiv w:val="1"/>
      <w:marLeft w:val="0"/>
      <w:marRight w:val="0"/>
      <w:marTop w:val="0"/>
      <w:marBottom w:val="0"/>
      <w:divBdr>
        <w:top w:val="none" w:sz="0" w:space="0" w:color="auto"/>
        <w:left w:val="none" w:sz="0" w:space="0" w:color="auto"/>
        <w:bottom w:val="none" w:sz="0" w:space="0" w:color="auto"/>
        <w:right w:val="none" w:sz="0" w:space="0" w:color="auto"/>
      </w:divBdr>
    </w:div>
    <w:div w:id="213271886">
      <w:bodyDiv w:val="1"/>
      <w:marLeft w:val="0"/>
      <w:marRight w:val="0"/>
      <w:marTop w:val="0"/>
      <w:marBottom w:val="0"/>
      <w:divBdr>
        <w:top w:val="none" w:sz="0" w:space="0" w:color="auto"/>
        <w:left w:val="none" w:sz="0" w:space="0" w:color="auto"/>
        <w:bottom w:val="none" w:sz="0" w:space="0" w:color="auto"/>
        <w:right w:val="none" w:sz="0" w:space="0" w:color="auto"/>
      </w:divBdr>
    </w:div>
    <w:div w:id="216858823">
      <w:bodyDiv w:val="1"/>
      <w:marLeft w:val="0"/>
      <w:marRight w:val="0"/>
      <w:marTop w:val="0"/>
      <w:marBottom w:val="0"/>
      <w:divBdr>
        <w:top w:val="none" w:sz="0" w:space="0" w:color="auto"/>
        <w:left w:val="none" w:sz="0" w:space="0" w:color="auto"/>
        <w:bottom w:val="none" w:sz="0" w:space="0" w:color="auto"/>
        <w:right w:val="none" w:sz="0" w:space="0" w:color="auto"/>
      </w:divBdr>
    </w:div>
    <w:div w:id="217329885">
      <w:bodyDiv w:val="1"/>
      <w:marLeft w:val="0"/>
      <w:marRight w:val="0"/>
      <w:marTop w:val="0"/>
      <w:marBottom w:val="0"/>
      <w:divBdr>
        <w:top w:val="none" w:sz="0" w:space="0" w:color="auto"/>
        <w:left w:val="none" w:sz="0" w:space="0" w:color="auto"/>
        <w:bottom w:val="none" w:sz="0" w:space="0" w:color="auto"/>
        <w:right w:val="none" w:sz="0" w:space="0" w:color="auto"/>
      </w:divBdr>
    </w:div>
    <w:div w:id="218977280">
      <w:bodyDiv w:val="1"/>
      <w:marLeft w:val="0"/>
      <w:marRight w:val="0"/>
      <w:marTop w:val="0"/>
      <w:marBottom w:val="0"/>
      <w:divBdr>
        <w:top w:val="none" w:sz="0" w:space="0" w:color="auto"/>
        <w:left w:val="none" w:sz="0" w:space="0" w:color="auto"/>
        <w:bottom w:val="none" w:sz="0" w:space="0" w:color="auto"/>
        <w:right w:val="none" w:sz="0" w:space="0" w:color="auto"/>
      </w:divBdr>
    </w:div>
    <w:div w:id="220290154">
      <w:bodyDiv w:val="1"/>
      <w:marLeft w:val="0"/>
      <w:marRight w:val="0"/>
      <w:marTop w:val="0"/>
      <w:marBottom w:val="0"/>
      <w:divBdr>
        <w:top w:val="none" w:sz="0" w:space="0" w:color="auto"/>
        <w:left w:val="none" w:sz="0" w:space="0" w:color="auto"/>
        <w:bottom w:val="none" w:sz="0" w:space="0" w:color="auto"/>
        <w:right w:val="none" w:sz="0" w:space="0" w:color="auto"/>
      </w:divBdr>
    </w:div>
    <w:div w:id="221478904">
      <w:bodyDiv w:val="1"/>
      <w:marLeft w:val="0"/>
      <w:marRight w:val="0"/>
      <w:marTop w:val="0"/>
      <w:marBottom w:val="0"/>
      <w:divBdr>
        <w:top w:val="none" w:sz="0" w:space="0" w:color="auto"/>
        <w:left w:val="none" w:sz="0" w:space="0" w:color="auto"/>
        <w:bottom w:val="none" w:sz="0" w:space="0" w:color="auto"/>
        <w:right w:val="none" w:sz="0" w:space="0" w:color="auto"/>
      </w:divBdr>
    </w:div>
    <w:div w:id="222567119">
      <w:bodyDiv w:val="1"/>
      <w:marLeft w:val="0"/>
      <w:marRight w:val="0"/>
      <w:marTop w:val="0"/>
      <w:marBottom w:val="0"/>
      <w:divBdr>
        <w:top w:val="none" w:sz="0" w:space="0" w:color="auto"/>
        <w:left w:val="none" w:sz="0" w:space="0" w:color="auto"/>
        <w:bottom w:val="none" w:sz="0" w:space="0" w:color="auto"/>
        <w:right w:val="none" w:sz="0" w:space="0" w:color="auto"/>
      </w:divBdr>
    </w:div>
    <w:div w:id="231626841">
      <w:bodyDiv w:val="1"/>
      <w:marLeft w:val="0"/>
      <w:marRight w:val="0"/>
      <w:marTop w:val="0"/>
      <w:marBottom w:val="0"/>
      <w:divBdr>
        <w:top w:val="none" w:sz="0" w:space="0" w:color="auto"/>
        <w:left w:val="none" w:sz="0" w:space="0" w:color="auto"/>
        <w:bottom w:val="none" w:sz="0" w:space="0" w:color="auto"/>
        <w:right w:val="none" w:sz="0" w:space="0" w:color="auto"/>
      </w:divBdr>
    </w:div>
    <w:div w:id="237981277">
      <w:bodyDiv w:val="1"/>
      <w:marLeft w:val="0"/>
      <w:marRight w:val="0"/>
      <w:marTop w:val="0"/>
      <w:marBottom w:val="0"/>
      <w:divBdr>
        <w:top w:val="none" w:sz="0" w:space="0" w:color="auto"/>
        <w:left w:val="none" w:sz="0" w:space="0" w:color="auto"/>
        <w:bottom w:val="none" w:sz="0" w:space="0" w:color="auto"/>
        <w:right w:val="none" w:sz="0" w:space="0" w:color="auto"/>
      </w:divBdr>
    </w:div>
    <w:div w:id="243489324">
      <w:bodyDiv w:val="1"/>
      <w:marLeft w:val="0"/>
      <w:marRight w:val="0"/>
      <w:marTop w:val="0"/>
      <w:marBottom w:val="0"/>
      <w:divBdr>
        <w:top w:val="none" w:sz="0" w:space="0" w:color="auto"/>
        <w:left w:val="none" w:sz="0" w:space="0" w:color="auto"/>
        <w:bottom w:val="none" w:sz="0" w:space="0" w:color="auto"/>
        <w:right w:val="none" w:sz="0" w:space="0" w:color="auto"/>
      </w:divBdr>
    </w:div>
    <w:div w:id="244993707">
      <w:bodyDiv w:val="1"/>
      <w:marLeft w:val="0"/>
      <w:marRight w:val="0"/>
      <w:marTop w:val="0"/>
      <w:marBottom w:val="0"/>
      <w:divBdr>
        <w:top w:val="none" w:sz="0" w:space="0" w:color="auto"/>
        <w:left w:val="none" w:sz="0" w:space="0" w:color="auto"/>
        <w:bottom w:val="none" w:sz="0" w:space="0" w:color="auto"/>
        <w:right w:val="none" w:sz="0" w:space="0" w:color="auto"/>
      </w:divBdr>
    </w:div>
    <w:div w:id="245775329">
      <w:bodyDiv w:val="1"/>
      <w:marLeft w:val="0"/>
      <w:marRight w:val="0"/>
      <w:marTop w:val="0"/>
      <w:marBottom w:val="0"/>
      <w:divBdr>
        <w:top w:val="none" w:sz="0" w:space="0" w:color="auto"/>
        <w:left w:val="none" w:sz="0" w:space="0" w:color="auto"/>
        <w:bottom w:val="none" w:sz="0" w:space="0" w:color="auto"/>
        <w:right w:val="none" w:sz="0" w:space="0" w:color="auto"/>
      </w:divBdr>
    </w:div>
    <w:div w:id="246575174">
      <w:bodyDiv w:val="1"/>
      <w:marLeft w:val="0"/>
      <w:marRight w:val="0"/>
      <w:marTop w:val="0"/>
      <w:marBottom w:val="0"/>
      <w:divBdr>
        <w:top w:val="none" w:sz="0" w:space="0" w:color="auto"/>
        <w:left w:val="none" w:sz="0" w:space="0" w:color="auto"/>
        <w:bottom w:val="none" w:sz="0" w:space="0" w:color="auto"/>
        <w:right w:val="none" w:sz="0" w:space="0" w:color="auto"/>
      </w:divBdr>
    </w:div>
    <w:div w:id="251862913">
      <w:bodyDiv w:val="1"/>
      <w:marLeft w:val="0"/>
      <w:marRight w:val="0"/>
      <w:marTop w:val="0"/>
      <w:marBottom w:val="0"/>
      <w:divBdr>
        <w:top w:val="none" w:sz="0" w:space="0" w:color="auto"/>
        <w:left w:val="none" w:sz="0" w:space="0" w:color="auto"/>
        <w:bottom w:val="none" w:sz="0" w:space="0" w:color="auto"/>
        <w:right w:val="none" w:sz="0" w:space="0" w:color="auto"/>
      </w:divBdr>
    </w:div>
    <w:div w:id="253630645">
      <w:bodyDiv w:val="1"/>
      <w:marLeft w:val="0"/>
      <w:marRight w:val="0"/>
      <w:marTop w:val="0"/>
      <w:marBottom w:val="0"/>
      <w:divBdr>
        <w:top w:val="none" w:sz="0" w:space="0" w:color="auto"/>
        <w:left w:val="none" w:sz="0" w:space="0" w:color="auto"/>
        <w:bottom w:val="none" w:sz="0" w:space="0" w:color="auto"/>
        <w:right w:val="none" w:sz="0" w:space="0" w:color="auto"/>
      </w:divBdr>
    </w:div>
    <w:div w:id="257717013">
      <w:bodyDiv w:val="1"/>
      <w:marLeft w:val="0"/>
      <w:marRight w:val="0"/>
      <w:marTop w:val="0"/>
      <w:marBottom w:val="0"/>
      <w:divBdr>
        <w:top w:val="none" w:sz="0" w:space="0" w:color="auto"/>
        <w:left w:val="none" w:sz="0" w:space="0" w:color="auto"/>
        <w:bottom w:val="none" w:sz="0" w:space="0" w:color="auto"/>
        <w:right w:val="none" w:sz="0" w:space="0" w:color="auto"/>
      </w:divBdr>
    </w:div>
    <w:div w:id="257720285">
      <w:bodyDiv w:val="1"/>
      <w:marLeft w:val="0"/>
      <w:marRight w:val="0"/>
      <w:marTop w:val="0"/>
      <w:marBottom w:val="0"/>
      <w:divBdr>
        <w:top w:val="none" w:sz="0" w:space="0" w:color="auto"/>
        <w:left w:val="none" w:sz="0" w:space="0" w:color="auto"/>
        <w:bottom w:val="none" w:sz="0" w:space="0" w:color="auto"/>
        <w:right w:val="none" w:sz="0" w:space="0" w:color="auto"/>
      </w:divBdr>
    </w:div>
    <w:div w:id="261840593">
      <w:bodyDiv w:val="1"/>
      <w:marLeft w:val="0"/>
      <w:marRight w:val="0"/>
      <w:marTop w:val="0"/>
      <w:marBottom w:val="0"/>
      <w:divBdr>
        <w:top w:val="none" w:sz="0" w:space="0" w:color="auto"/>
        <w:left w:val="none" w:sz="0" w:space="0" w:color="auto"/>
        <w:bottom w:val="none" w:sz="0" w:space="0" w:color="auto"/>
        <w:right w:val="none" w:sz="0" w:space="0" w:color="auto"/>
      </w:divBdr>
    </w:div>
    <w:div w:id="262156152">
      <w:bodyDiv w:val="1"/>
      <w:marLeft w:val="0"/>
      <w:marRight w:val="0"/>
      <w:marTop w:val="0"/>
      <w:marBottom w:val="0"/>
      <w:divBdr>
        <w:top w:val="none" w:sz="0" w:space="0" w:color="auto"/>
        <w:left w:val="none" w:sz="0" w:space="0" w:color="auto"/>
        <w:bottom w:val="none" w:sz="0" w:space="0" w:color="auto"/>
        <w:right w:val="none" w:sz="0" w:space="0" w:color="auto"/>
      </w:divBdr>
    </w:div>
    <w:div w:id="266273822">
      <w:bodyDiv w:val="1"/>
      <w:marLeft w:val="0"/>
      <w:marRight w:val="0"/>
      <w:marTop w:val="0"/>
      <w:marBottom w:val="0"/>
      <w:divBdr>
        <w:top w:val="none" w:sz="0" w:space="0" w:color="auto"/>
        <w:left w:val="none" w:sz="0" w:space="0" w:color="auto"/>
        <w:bottom w:val="none" w:sz="0" w:space="0" w:color="auto"/>
        <w:right w:val="none" w:sz="0" w:space="0" w:color="auto"/>
      </w:divBdr>
    </w:div>
    <w:div w:id="266735946">
      <w:bodyDiv w:val="1"/>
      <w:marLeft w:val="0"/>
      <w:marRight w:val="0"/>
      <w:marTop w:val="0"/>
      <w:marBottom w:val="0"/>
      <w:divBdr>
        <w:top w:val="none" w:sz="0" w:space="0" w:color="auto"/>
        <w:left w:val="none" w:sz="0" w:space="0" w:color="auto"/>
        <w:bottom w:val="none" w:sz="0" w:space="0" w:color="auto"/>
        <w:right w:val="none" w:sz="0" w:space="0" w:color="auto"/>
      </w:divBdr>
    </w:div>
    <w:div w:id="272203566">
      <w:bodyDiv w:val="1"/>
      <w:marLeft w:val="0"/>
      <w:marRight w:val="0"/>
      <w:marTop w:val="0"/>
      <w:marBottom w:val="0"/>
      <w:divBdr>
        <w:top w:val="none" w:sz="0" w:space="0" w:color="auto"/>
        <w:left w:val="none" w:sz="0" w:space="0" w:color="auto"/>
        <w:bottom w:val="none" w:sz="0" w:space="0" w:color="auto"/>
        <w:right w:val="none" w:sz="0" w:space="0" w:color="auto"/>
      </w:divBdr>
    </w:div>
    <w:div w:id="275721909">
      <w:bodyDiv w:val="1"/>
      <w:marLeft w:val="0"/>
      <w:marRight w:val="0"/>
      <w:marTop w:val="0"/>
      <w:marBottom w:val="0"/>
      <w:divBdr>
        <w:top w:val="none" w:sz="0" w:space="0" w:color="auto"/>
        <w:left w:val="none" w:sz="0" w:space="0" w:color="auto"/>
        <w:bottom w:val="none" w:sz="0" w:space="0" w:color="auto"/>
        <w:right w:val="none" w:sz="0" w:space="0" w:color="auto"/>
      </w:divBdr>
    </w:div>
    <w:div w:id="287323150">
      <w:bodyDiv w:val="1"/>
      <w:marLeft w:val="0"/>
      <w:marRight w:val="0"/>
      <w:marTop w:val="0"/>
      <w:marBottom w:val="0"/>
      <w:divBdr>
        <w:top w:val="none" w:sz="0" w:space="0" w:color="auto"/>
        <w:left w:val="none" w:sz="0" w:space="0" w:color="auto"/>
        <w:bottom w:val="none" w:sz="0" w:space="0" w:color="auto"/>
        <w:right w:val="none" w:sz="0" w:space="0" w:color="auto"/>
      </w:divBdr>
    </w:div>
    <w:div w:id="287979378">
      <w:bodyDiv w:val="1"/>
      <w:marLeft w:val="0"/>
      <w:marRight w:val="0"/>
      <w:marTop w:val="0"/>
      <w:marBottom w:val="0"/>
      <w:divBdr>
        <w:top w:val="none" w:sz="0" w:space="0" w:color="auto"/>
        <w:left w:val="none" w:sz="0" w:space="0" w:color="auto"/>
        <w:bottom w:val="none" w:sz="0" w:space="0" w:color="auto"/>
        <w:right w:val="none" w:sz="0" w:space="0" w:color="auto"/>
      </w:divBdr>
    </w:div>
    <w:div w:id="289869965">
      <w:bodyDiv w:val="1"/>
      <w:marLeft w:val="0"/>
      <w:marRight w:val="0"/>
      <w:marTop w:val="0"/>
      <w:marBottom w:val="0"/>
      <w:divBdr>
        <w:top w:val="none" w:sz="0" w:space="0" w:color="auto"/>
        <w:left w:val="none" w:sz="0" w:space="0" w:color="auto"/>
        <w:bottom w:val="none" w:sz="0" w:space="0" w:color="auto"/>
        <w:right w:val="none" w:sz="0" w:space="0" w:color="auto"/>
      </w:divBdr>
    </w:div>
    <w:div w:id="290213632">
      <w:bodyDiv w:val="1"/>
      <w:marLeft w:val="0"/>
      <w:marRight w:val="0"/>
      <w:marTop w:val="0"/>
      <w:marBottom w:val="0"/>
      <w:divBdr>
        <w:top w:val="none" w:sz="0" w:space="0" w:color="auto"/>
        <w:left w:val="none" w:sz="0" w:space="0" w:color="auto"/>
        <w:bottom w:val="none" w:sz="0" w:space="0" w:color="auto"/>
        <w:right w:val="none" w:sz="0" w:space="0" w:color="auto"/>
      </w:divBdr>
    </w:div>
    <w:div w:id="290675406">
      <w:bodyDiv w:val="1"/>
      <w:marLeft w:val="0"/>
      <w:marRight w:val="0"/>
      <w:marTop w:val="0"/>
      <w:marBottom w:val="0"/>
      <w:divBdr>
        <w:top w:val="none" w:sz="0" w:space="0" w:color="auto"/>
        <w:left w:val="none" w:sz="0" w:space="0" w:color="auto"/>
        <w:bottom w:val="none" w:sz="0" w:space="0" w:color="auto"/>
        <w:right w:val="none" w:sz="0" w:space="0" w:color="auto"/>
      </w:divBdr>
    </w:div>
    <w:div w:id="291595257">
      <w:bodyDiv w:val="1"/>
      <w:marLeft w:val="0"/>
      <w:marRight w:val="0"/>
      <w:marTop w:val="0"/>
      <w:marBottom w:val="0"/>
      <w:divBdr>
        <w:top w:val="none" w:sz="0" w:space="0" w:color="auto"/>
        <w:left w:val="none" w:sz="0" w:space="0" w:color="auto"/>
        <w:bottom w:val="none" w:sz="0" w:space="0" w:color="auto"/>
        <w:right w:val="none" w:sz="0" w:space="0" w:color="auto"/>
      </w:divBdr>
    </w:div>
    <w:div w:id="292365952">
      <w:bodyDiv w:val="1"/>
      <w:marLeft w:val="0"/>
      <w:marRight w:val="0"/>
      <w:marTop w:val="0"/>
      <w:marBottom w:val="0"/>
      <w:divBdr>
        <w:top w:val="none" w:sz="0" w:space="0" w:color="auto"/>
        <w:left w:val="none" w:sz="0" w:space="0" w:color="auto"/>
        <w:bottom w:val="none" w:sz="0" w:space="0" w:color="auto"/>
        <w:right w:val="none" w:sz="0" w:space="0" w:color="auto"/>
      </w:divBdr>
    </w:div>
    <w:div w:id="292760622">
      <w:bodyDiv w:val="1"/>
      <w:marLeft w:val="0"/>
      <w:marRight w:val="0"/>
      <w:marTop w:val="0"/>
      <w:marBottom w:val="0"/>
      <w:divBdr>
        <w:top w:val="none" w:sz="0" w:space="0" w:color="auto"/>
        <w:left w:val="none" w:sz="0" w:space="0" w:color="auto"/>
        <w:bottom w:val="none" w:sz="0" w:space="0" w:color="auto"/>
        <w:right w:val="none" w:sz="0" w:space="0" w:color="auto"/>
      </w:divBdr>
    </w:div>
    <w:div w:id="299191064">
      <w:bodyDiv w:val="1"/>
      <w:marLeft w:val="0"/>
      <w:marRight w:val="0"/>
      <w:marTop w:val="0"/>
      <w:marBottom w:val="0"/>
      <w:divBdr>
        <w:top w:val="none" w:sz="0" w:space="0" w:color="auto"/>
        <w:left w:val="none" w:sz="0" w:space="0" w:color="auto"/>
        <w:bottom w:val="none" w:sz="0" w:space="0" w:color="auto"/>
        <w:right w:val="none" w:sz="0" w:space="0" w:color="auto"/>
      </w:divBdr>
    </w:div>
    <w:div w:id="299648664">
      <w:bodyDiv w:val="1"/>
      <w:marLeft w:val="0"/>
      <w:marRight w:val="0"/>
      <w:marTop w:val="0"/>
      <w:marBottom w:val="0"/>
      <w:divBdr>
        <w:top w:val="none" w:sz="0" w:space="0" w:color="auto"/>
        <w:left w:val="none" w:sz="0" w:space="0" w:color="auto"/>
        <w:bottom w:val="none" w:sz="0" w:space="0" w:color="auto"/>
        <w:right w:val="none" w:sz="0" w:space="0" w:color="auto"/>
      </w:divBdr>
    </w:div>
    <w:div w:id="301085115">
      <w:bodyDiv w:val="1"/>
      <w:marLeft w:val="0"/>
      <w:marRight w:val="0"/>
      <w:marTop w:val="0"/>
      <w:marBottom w:val="0"/>
      <w:divBdr>
        <w:top w:val="none" w:sz="0" w:space="0" w:color="auto"/>
        <w:left w:val="none" w:sz="0" w:space="0" w:color="auto"/>
        <w:bottom w:val="none" w:sz="0" w:space="0" w:color="auto"/>
        <w:right w:val="none" w:sz="0" w:space="0" w:color="auto"/>
      </w:divBdr>
    </w:div>
    <w:div w:id="304045881">
      <w:bodyDiv w:val="1"/>
      <w:marLeft w:val="0"/>
      <w:marRight w:val="0"/>
      <w:marTop w:val="0"/>
      <w:marBottom w:val="0"/>
      <w:divBdr>
        <w:top w:val="none" w:sz="0" w:space="0" w:color="auto"/>
        <w:left w:val="none" w:sz="0" w:space="0" w:color="auto"/>
        <w:bottom w:val="none" w:sz="0" w:space="0" w:color="auto"/>
        <w:right w:val="none" w:sz="0" w:space="0" w:color="auto"/>
      </w:divBdr>
    </w:div>
    <w:div w:id="306667958">
      <w:bodyDiv w:val="1"/>
      <w:marLeft w:val="0"/>
      <w:marRight w:val="0"/>
      <w:marTop w:val="0"/>
      <w:marBottom w:val="0"/>
      <w:divBdr>
        <w:top w:val="none" w:sz="0" w:space="0" w:color="auto"/>
        <w:left w:val="none" w:sz="0" w:space="0" w:color="auto"/>
        <w:bottom w:val="none" w:sz="0" w:space="0" w:color="auto"/>
        <w:right w:val="none" w:sz="0" w:space="0" w:color="auto"/>
      </w:divBdr>
    </w:div>
    <w:div w:id="307787269">
      <w:bodyDiv w:val="1"/>
      <w:marLeft w:val="0"/>
      <w:marRight w:val="0"/>
      <w:marTop w:val="0"/>
      <w:marBottom w:val="0"/>
      <w:divBdr>
        <w:top w:val="none" w:sz="0" w:space="0" w:color="auto"/>
        <w:left w:val="none" w:sz="0" w:space="0" w:color="auto"/>
        <w:bottom w:val="none" w:sz="0" w:space="0" w:color="auto"/>
        <w:right w:val="none" w:sz="0" w:space="0" w:color="auto"/>
      </w:divBdr>
    </w:div>
    <w:div w:id="308751353">
      <w:bodyDiv w:val="1"/>
      <w:marLeft w:val="0"/>
      <w:marRight w:val="0"/>
      <w:marTop w:val="0"/>
      <w:marBottom w:val="0"/>
      <w:divBdr>
        <w:top w:val="none" w:sz="0" w:space="0" w:color="auto"/>
        <w:left w:val="none" w:sz="0" w:space="0" w:color="auto"/>
        <w:bottom w:val="none" w:sz="0" w:space="0" w:color="auto"/>
        <w:right w:val="none" w:sz="0" w:space="0" w:color="auto"/>
      </w:divBdr>
    </w:div>
    <w:div w:id="311830533">
      <w:bodyDiv w:val="1"/>
      <w:marLeft w:val="0"/>
      <w:marRight w:val="0"/>
      <w:marTop w:val="0"/>
      <w:marBottom w:val="0"/>
      <w:divBdr>
        <w:top w:val="none" w:sz="0" w:space="0" w:color="auto"/>
        <w:left w:val="none" w:sz="0" w:space="0" w:color="auto"/>
        <w:bottom w:val="none" w:sz="0" w:space="0" w:color="auto"/>
        <w:right w:val="none" w:sz="0" w:space="0" w:color="auto"/>
      </w:divBdr>
    </w:div>
    <w:div w:id="316232029">
      <w:bodyDiv w:val="1"/>
      <w:marLeft w:val="0"/>
      <w:marRight w:val="0"/>
      <w:marTop w:val="0"/>
      <w:marBottom w:val="0"/>
      <w:divBdr>
        <w:top w:val="none" w:sz="0" w:space="0" w:color="auto"/>
        <w:left w:val="none" w:sz="0" w:space="0" w:color="auto"/>
        <w:bottom w:val="none" w:sz="0" w:space="0" w:color="auto"/>
        <w:right w:val="none" w:sz="0" w:space="0" w:color="auto"/>
      </w:divBdr>
    </w:div>
    <w:div w:id="316299584">
      <w:bodyDiv w:val="1"/>
      <w:marLeft w:val="0"/>
      <w:marRight w:val="0"/>
      <w:marTop w:val="0"/>
      <w:marBottom w:val="0"/>
      <w:divBdr>
        <w:top w:val="none" w:sz="0" w:space="0" w:color="auto"/>
        <w:left w:val="none" w:sz="0" w:space="0" w:color="auto"/>
        <w:bottom w:val="none" w:sz="0" w:space="0" w:color="auto"/>
        <w:right w:val="none" w:sz="0" w:space="0" w:color="auto"/>
      </w:divBdr>
    </w:div>
    <w:div w:id="318653096">
      <w:bodyDiv w:val="1"/>
      <w:marLeft w:val="0"/>
      <w:marRight w:val="0"/>
      <w:marTop w:val="0"/>
      <w:marBottom w:val="0"/>
      <w:divBdr>
        <w:top w:val="none" w:sz="0" w:space="0" w:color="auto"/>
        <w:left w:val="none" w:sz="0" w:space="0" w:color="auto"/>
        <w:bottom w:val="none" w:sz="0" w:space="0" w:color="auto"/>
        <w:right w:val="none" w:sz="0" w:space="0" w:color="auto"/>
      </w:divBdr>
    </w:div>
    <w:div w:id="318921465">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1931427">
      <w:bodyDiv w:val="1"/>
      <w:marLeft w:val="0"/>
      <w:marRight w:val="0"/>
      <w:marTop w:val="0"/>
      <w:marBottom w:val="0"/>
      <w:divBdr>
        <w:top w:val="none" w:sz="0" w:space="0" w:color="auto"/>
        <w:left w:val="none" w:sz="0" w:space="0" w:color="auto"/>
        <w:bottom w:val="none" w:sz="0" w:space="0" w:color="auto"/>
        <w:right w:val="none" w:sz="0" w:space="0" w:color="auto"/>
      </w:divBdr>
    </w:div>
    <w:div w:id="327751795">
      <w:bodyDiv w:val="1"/>
      <w:marLeft w:val="0"/>
      <w:marRight w:val="0"/>
      <w:marTop w:val="0"/>
      <w:marBottom w:val="0"/>
      <w:divBdr>
        <w:top w:val="none" w:sz="0" w:space="0" w:color="auto"/>
        <w:left w:val="none" w:sz="0" w:space="0" w:color="auto"/>
        <w:bottom w:val="none" w:sz="0" w:space="0" w:color="auto"/>
        <w:right w:val="none" w:sz="0" w:space="0" w:color="auto"/>
      </w:divBdr>
    </w:div>
    <w:div w:id="328751630">
      <w:bodyDiv w:val="1"/>
      <w:marLeft w:val="0"/>
      <w:marRight w:val="0"/>
      <w:marTop w:val="0"/>
      <w:marBottom w:val="0"/>
      <w:divBdr>
        <w:top w:val="none" w:sz="0" w:space="0" w:color="auto"/>
        <w:left w:val="none" w:sz="0" w:space="0" w:color="auto"/>
        <w:bottom w:val="none" w:sz="0" w:space="0" w:color="auto"/>
        <w:right w:val="none" w:sz="0" w:space="0" w:color="auto"/>
      </w:divBdr>
    </w:div>
    <w:div w:id="328757254">
      <w:bodyDiv w:val="1"/>
      <w:marLeft w:val="0"/>
      <w:marRight w:val="0"/>
      <w:marTop w:val="0"/>
      <w:marBottom w:val="0"/>
      <w:divBdr>
        <w:top w:val="none" w:sz="0" w:space="0" w:color="auto"/>
        <w:left w:val="none" w:sz="0" w:space="0" w:color="auto"/>
        <w:bottom w:val="none" w:sz="0" w:space="0" w:color="auto"/>
        <w:right w:val="none" w:sz="0" w:space="0" w:color="auto"/>
      </w:divBdr>
    </w:div>
    <w:div w:id="332345365">
      <w:bodyDiv w:val="1"/>
      <w:marLeft w:val="0"/>
      <w:marRight w:val="0"/>
      <w:marTop w:val="0"/>
      <w:marBottom w:val="0"/>
      <w:divBdr>
        <w:top w:val="none" w:sz="0" w:space="0" w:color="auto"/>
        <w:left w:val="none" w:sz="0" w:space="0" w:color="auto"/>
        <w:bottom w:val="none" w:sz="0" w:space="0" w:color="auto"/>
        <w:right w:val="none" w:sz="0" w:space="0" w:color="auto"/>
      </w:divBdr>
    </w:div>
    <w:div w:id="335235063">
      <w:bodyDiv w:val="1"/>
      <w:marLeft w:val="0"/>
      <w:marRight w:val="0"/>
      <w:marTop w:val="0"/>
      <w:marBottom w:val="0"/>
      <w:divBdr>
        <w:top w:val="none" w:sz="0" w:space="0" w:color="auto"/>
        <w:left w:val="none" w:sz="0" w:space="0" w:color="auto"/>
        <w:bottom w:val="none" w:sz="0" w:space="0" w:color="auto"/>
        <w:right w:val="none" w:sz="0" w:space="0" w:color="auto"/>
      </w:divBdr>
    </w:div>
    <w:div w:id="336076920">
      <w:bodyDiv w:val="1"/>
      <w:marLeft w:val="0"/>
      <w:marRight w:val="0"/>
      <w:marTop w:val="0"/>
      <w:marBottom w:val="0"/>
      <w:divBdr>
        <w:top w:val="none" w:sz="0" w:space="0" w:color="auto"/>
        <w:left w:val="none" w:sz="0" w:space="0" w:color="auto"/>
        <w:bottom w:val="none" w:sz="0" w:space="0" w:color="auto"/>
        <w:right w:val="none" w:sz="0" w:space="0" w:color="auto"/>
      </w:divBdr>
    </w:div>
    <w:div w:id="337346536">
      <w:bodyDiv w:val="1"/>
      <w:marLeft w:val="0"/>
      <w:marRight w:val="0"/>
      <w:marTop w:val="0"/>
      <w:marBottom w:val="0"/>
      <w:divBdr>
        <w:top w:val="none" w:sz="0" w:space="0" w:color="auto"/>
        <w:left w:val="none" w:sz="0" w:space="0" w:color="auto"/>
        <w:bottom w:val="none" w:sz="0" w:space="0" w:color="auto"/>
        <w:right w:val="none" w:sz="0" w:space="0" w:color="auto"/>
      </w:divBdr>
    </w:div>
    <w:div w:id="339164473">
      <w:bodyDiv w:val="1"/>
      <w:marLeft w:val="0"/>
      <w:marRight w:val="0"/>
      <w:marTop w:val="0"/>
      <w:marBottom w:val="0"/>
      <w:divBdr>
        <w:top w:val="none" w:sz="0" w:space="0" w:color="auto"/>
        <w:left w:val="none" w:sz="0" w:space="0" w:color="auto"/>
        <w:bottom w:val="none" w:sz="0" w:space="0" w:color="auto"/>
        <w:right w:val="none" w:sz="0" w:space="0" w:color="auto"/>
      </w:divBdr>
    </w:div>
    <w:div w:id="340199809">
      <w:bodyDiv w:val="1"/>
      <w:marLeft w:val="0"/>
      <w:marRight w:val="0"/>
      <w:marTop w:val="0"/>
      <w:marBottom w:val="0"/>
      <w:divBdr>
        <w:top w:val="none" w:sz="0" w:space="0" w:color="auto"/>
        <w:left w:val="none" w:sz="0" w:space="0" w:color="auto"/>
        <w:bottom w:val="none" w:sz="0" w:space="0" w:color="auto"/>
        <w:right w:val="none" w:sz="0" w:space="0" w:color="auto"/>
      </w:divBdr>
    </w:div>
    <w:div w:id="340937102">
      <w:bodyDiv w:val="1"/>
      <w:marLeft w:val="0"/>
      <w:marRight w:val="0"/>
      <w:marTop w:val="0"/>
      <w:marBottom w:val="0"/>
      <w:divBdr>
        <w:top w:val="none" w:sz="0" w:space="0" w:color="auto"/>
        <w:left w:val="none" w:sz="0" w:space="0" w:color="auto"/>
        <w:bottom w:val="none" w:sz="0" w:space="0" w:color="auto"/>
        <w:right w:val="none" w:sz="0" w:space="0" w:color="auto"/>
      </w:divBdr>
    </w:div>
    <w:div w:id="343825552">
      <w:bodyDiv w:val="1"/>
      <w:marLeft w:val="0"/>
      <w:marRight w:val="0"/>
      <w:marTop w:val="0"/>
      <w:marBottom w:val="0"/>
      <w:divBdr>
        <w:top w:val="none" w:sz="0" w:space="0" w:color="auto"/>
        <w:left w:val="none" w:sz="0" w:space="0" w:color="auto"/>
        <w:bottom w:val="none" w:sz="0" w:space="0" w:color="auto"/>
        <w:right w:val="none" w:sz="0" w:space="0" w:color="auto"/>
      </w:divBdr>
    </w:div>
    <w:div w:id="348139769">
      <w:bodyDiv w:val="1"/>
      <w:marLeft w:val="0"/>
      <w:marRight w:val="0"/>
      <w:marTop w:val="0"/>
      <w:marBottom w:val="0"/>
      <w:divBdr>
        <w:top w:val="none" w:sz="0" w:space="0" w:color="auto"/>
        <w:left w:val="none" w:sz="0" w:space="0" w:color="auto"/>
        <w:bottom w:val="none" w:sz="0" w:space="0" w:color="auto"/>
        <w:right w:val="none" w:sz="0" w:space="0" w:color="auto"/>
      </w:divBdr>
    </w:div>
    <w:div w:id="350884839">
      <w:bodyDiv w:val="1"/>
      <w:marLeft w:val="0"/>
      <w:marRight w:val="0"/>
      <w:marTop w:val="0"/>
      <w:marBottom w:val="0"/>
      <w:divBdr>
        <w:top w:val="none" w:sz="0" w:space="0" w:color="auto"/>
        <w:left w:val="none" w:sz="0" w:space="0" w:color="auto"/>
        <w:bottom w:val="none" w:sz="0" w:space="0" w:color="auto"/>
        <w:right w:val="none" w:sz="0" w:space="0" w:color="auto"/>
      </w:divBdr>
    </w:div>
    <w:div w:id="352849375">
      <w:bodyDiv w:val="1"/>
      <w:marLeft w:val="0"/>
      <w:marRight w:val="0"/>
      <w:marTop w:val="0"/>
      <w:marBottom w:val="0"/>
      <w:divBdr>
        <w:top w:val="none" w:sz="0" w:space="0" w:color="auto"/>
        <w:left w:val="none" w:sz="0" w:space="0" w:color="auto"/>
        <w:bottom w:val="none" w:sz="0" w:space="0" w:color="auto"/>
        <w:right w:val="none" w:sz="0" w:space="0" w:color="auto"/>
      </w:divBdr>
    </w:div>
    <w:div w:id="356390956">
      <w:bodyDiv w:val="1"/>
      <w:marLeft w:val="0"/>
      <w:marRight w:val="0"/>
      <w:marTop w:val="0"/>
      <w:marBottom w:val="0"/>
      <w:divBdr>
        <w:top w:val="none" w:sz="0" w:space="0" w:color="auto"/>
        <w:left w:val="none" w:sz="0" w:space="0" w:color="auto"/>
        <w:bottom w:val="none" w:sz="0" w:space="0" w:color="auto"/>
        <w:right w:val="none" w:sz="0" w:space="0" w:color="auto"/>
      </w:divBdr>
    </w:div>
    <w:div w:id="359941188">
      <w:bodyDiv w:val="1"/>
      <w:marLeft w:val="0"/>
      <w:marRight w:val="0"/>
      <w:marTop w:val="0"/>
      <w:marBottom w:val="0"/>
      <w:divBdr>
        <w:top w:val="none" w:sz="0" w:space="0" w:color="auto"/>
        <w:left w:val="none" w:sz="0" w:space="0" w:color="auto"/>
        <w:bottom w:val="none" w:sz="0" w:space="0" w:color="auto"/>
        <w:right w:val="none" w:sz="0" w:space="0" w:color="auto"/>
      </w:divBdr>
    </w:div>
    <w:div w:id="360397595">
      <w:bodyDiv w:val="1"/>
      <w:marLeft w:val="0"/>
      <w:marRight w:val="0"/>
      <w:marTop w:val="0"/>
      <w:marBottom w:val="0"/>
      <w:divBdr>
        <w:top w:val="none" w:sz="0" w:space="0" w:color="auto"/>
        <w:left w:val="none" w:sz="0" w:space="0" w:color="auto"/>
        <w:bottom w:val="none" w:sz="0" w:space="0" w:color="auto"/>
        <w:right w:val="none" w:sz="0" w:space="0" w:color="auto"/>
      </w:divBdr>
    </w:div>
    <w:div w:id="364529726">
      <w:bodyDiv w:val="1"/>
      <w:marLeft w:val="0"/>
      <w:marRight w:val="0"/>
      <w:marTop w:val="0"/>
      <w:marBottom w:val="0"/>
      <w:divBdr>
        <w:top w:val="none" w:sz="0" w:space="0" w:color="auto"/>
        <w:left w:val="none" w:sz="0" w:space="0" w:color="auto"/>
        <w:bottom w:val="none" w:sz="0" w:space="0" w:color="auto"/>
        <w:right w:val="none" w:sz="0" w:space="0" w:color="auto"/>
      </w:divBdr>
    </w:div>
    <w:div w:id="365522371">
      <w:bodyDiv w:val="1"/>
      <w:marLeft w:val="0"/>
      <w:marRight w:val="0"/>
      <w:marTop w:val="0"/>
      <w:marBottom w:val="0"/>
      <w:divBdr>
        <w:top w:val="none" w:sz="0" w:space="0" w:color="auto"/>
        <w:left w:val="none" w:sz="0" w:space="0" w:color="auto"/>
        <w:bottom w:val="none" w:sz="0" w:space="0" w:color="auto"/>
        <w:right w:val="none" w:sz="0" w:space="0" w:color="auto"/>
      </w:divBdr>
    </w:div>
    <w:div w:id="365837566">
      <w:bodyDiv w:val="1"/>
      <w:marLeft w:val="0"/>
      <w:marRight w:val="0"/>
      <w:marTop w:val="0"/>
      <w:marBottom w:val="0"/>
      <w:divBdr>
        <w:top w:val="none" w:sz="0" w:space="0" w:color="auto"/>
        <w:left w:val="none" w:sz="0" w:space="0" w:color="auto"/>
        <w:bottom w:val="none" w:sz="0" w:space="0" w:color="auto"/>
        <w:right w:val="none" w:sz="0" w:space="0" w:color="auto"/>
      </w:divBdr>
    </w:div>
    <w:div w:id="367340881">
      <w:bodyDiv w:val="1"/>
      <w:marLeft w:val="0"/>
      <w:marRight w:val="0"/>
      <w:marTop w:val="0"/>
      <w:marBottom w:val="0"/>
      <w:divBdr>
        <w:top w:val="none" w:sz="0" w:space="0" w:color="auto"/>
        <w:left w:val="none" w:sz="0" w:space="0" w:color="auto"/>
        <w:bottom w:val="none" w:sz="0" w:space="0" w:color="auto"/>
        <w:right w:val="none" w:sz="0" w:space="0" w:color="auto"/>
      </w:divBdr>
    </w:div>
    <w:div w:id="374695742">
      <w:bodyDiv w:val="1"/>
      <w:marLeft w:val="0"/>
      <w:marRight w:val="0"/>
      <w:marTop w:val="0"/>
      <w:marBottom w:val="0"/>
      <w:divBdr>
        <w:top w:val="none" w:sz="0" w:space="0" w:color="auto"/>
        <w:left w:val="none" w:sz="0" w:space="0" w:color="auto"/>
        <w:bottom w:val="none" w:sz="0" w:space="0" w:color="auto"/>
        <w:right w:val="none" w:sz="0" w:space="0" w:color="auto"/>
      </w:divBdr>
    </w:div>
    <w:div w:id="375743521">
      <w:bodyDiv w:val="1"/>
      <w:marLeft w:val="0"/>
      <w:marRight w:val="0"/>
      <w:marTop w:val="0"/>
      <w:marBottom w:val="0"/>
      <w:divBdr>
        <w:top w:val="none" w:sz="0" w:space="0" w:color="auto"/>
        <w:left w:val="none" w:sz="0" w:space="0" w:color="auto"/>
        <w:bottom w:val="none" w:sz="0" w:space="0" w:color="auto"/>
        <w:right w:val="none" w:sz="0" w:space="0" w:color="auto"/>
      </w:divBdr>
    </w:div>
    <w:div w:id="376516218">
      <w:bodyDiv w:val="1"/>
      <w:marLeft w:val="0"/>
      <w:marRight w:val="0"/>
      <w:marTop w:val="0"/>
      <w:marBottom w:val="0"/>
      <w:divBdr>
        <w:top w:val="none" w:sz="0" w:space="0" w:color="auto"/>
        <w:left w:val="none" w:sz="0" w:space="0" w:color="auto"/>
        <w:bottom w:val="none" w:sz="0" w:space="0" w:color="auto"/>
        <w:right w:val="none" w:sz="0" w:space="0" w:color="auto"/>
      </w:divBdr>
    </w:div>
    <w:div w:id="377323516">
      <w:bodyDiv w:val="1"/>
      <w:marLeft w:val="0"/>
      <w:marRight w:val="0"/>
      <w:marTop w:val="0"/>
      <w:marBottom w:val="0"/>
      <w:divBdr>
        <w:top w:val="none" w:sz="0" w:space="0" w:color="auto"/>
        <w:left w:val="none" w:sz="0" w:space="0" w:color="auto"/>
        <w:bottom w:val="none" w:sz="0" w:space="0" w:color="auto"/>
        <w:right w:val="none" w:sz="0" w:space="0" w:color="auto"/>
      </w:divBdr>
    </w:div>
    <w:div w:id="377895563">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81250061">
      <w:bodyDiv w:val="1"/>
      <w:marLeft w:val="0"/>
      <w:marRight w:val="0"/>
      <w:marTop w:val="0"/>
      <w:marBottom w:val="0"/>
      <w:divBdr>
        <w:top w:val="none" w:sz="0" w:space="0" w:color="auto"/>
        <w:left w:val="none" w:sz="0" w:space="0" w:color="auto"/>
        <w:bottom w:val="none" w:sz="0" w:space="0" w:color="auto"/>
        <w:right w:val="none" w:sz="0" w:space="0" w:color="auto"/>
      </w:divBdr>
    </w:div>
    <w:div w:id="385371420">
      <w:bodyDiv w:val="1"/>
      <w:marLeft w:val="0"/>
      <w:marRight w:val="0"/>
      <w:marTop w:val="0"/>
      <w:marBottom w:val="0"/>
      <w:divBdr>
        <w:top w:val="none" w:sz="0" w:space="0" w:color="auto"/>
        <w:left w:val="none" w:sz="0" w:space="0" w:color="auto"/>
        <w:bottom w:val="none" w:sz="0" w:space="0" w:color="auto"/>
        <w:right w:val="none" w:sz="0" w:space="0" w:color="auto"/>
      </w:divBdr>
    </w:div>
    <w:div w:id="386223492">
      <w:bodyDiv w:val="1"/>
      <w:marLeft w:val="0"/>
      <w:marRight w:val="0"/>
      <w:marTop w:val="0"/>
      <w:marBottom w:val="0"/>
      <w:divBdr>
        <w:top w:val="none" w:sz="0" w:space="0" w:color="auto"/>
        <w:left w:val="none" w:sz="0" w:space="0" w:color="auto"/>
        <w:bottom w:val="none" w:sz="0" w:space="0" w:color="auto"/>
        <w:right w:val="none" w:sz="0" w:space="0" w:color="auto"/>
      </w:divBdr>
    </w:div>
    <w:div w:id="389158613">
      <w:bodyDiv w:val="1"/>
      <w:marLeft w:val="0"/>
      <w:marRight w:val="0"/>
      <w:marTop w:val="0"/>
      <w:marBottom w:val="0"/>
      <w:divBdr>
        <w:top w:val="none" w:sz="0" w:space="0" w:color="auto"/>
        <w:left w:val="none" w:sz="0" w:space="0" w:color="auto"/>
        <w:bottom w:val="none" w:sz="0" w:space="0" w:color="auto"/>
        <w:right w:val="none" w:sz="0" w:space="0" w:color="auto"/>
      </w:divBdr>
    </w:div>
    <w:div w:id="391538659">
      <w:bodyDiv w:val="1"/>
      <w:marLeft w:val="0"/>
      <w:marRight w:val="0"/>
      <w:marTop w:val="0"/>
      <w:marBottom w:val="0"/>
      <w:divBdr>
        <w:top w:val="none" w:sz="0" w:space="0" w:color="auto"/>
        <w:left w:val="none" w:sz="0" w:space="0" w:color="auto"/>
        <w:bottom w:val="none" w:sz="0" w:space="0" w:color="auto"/>
        <w:right w:val="none" w:sz="0" w:space="0" w:color="auto"/>
      </w:divBdr>
    </w:div>
    <w:div w:id="394620251">
      <w:bodyDiv w:val="1"/>
      <w:marLeft w:val="0"/>
      <w:marRight w:val="0"/>
      <w:marTop w:val="0"/>
      <w:marBottom w:val="0"/>
      <w:divBdr>
        <w:top w:val="none" w:sz="0" w:space="0" w:color="auto"/>
        <w:left w:val="none" w:sz="0" w:space="0" w:color="auto"/>
        <w:bottom w:val="none" w:sz="0" w:space="0" w:color="auto"/>
        <w:right w:val="none" w:sz="0" w:space="0" w:color="auto"/>
      </w:divBdr>
    </w:div>
    <w:div w:id="394819570">
      <w:bodyDiv w:val="1"/>
      <w:marLeft w:val="0"/>
      <w:marRight w:val="0"/>
      <w:marTop w:val="0"/>
      <w:marBottom w:val="0"/>
      <w:divBdr>
        <w:top w:val="none" w:sz="0" w:space="0" w:color="auto"/>
        <w:left w:val="none" w:sz="0" w:space="0" w:color="auto"/>
        <w:bottom w:val="none" w:sz="0" w:space="0" w:color="auto"/>
        <w:right w:val="none" w:sz="0" w:space="0" w:color="auto"/>
      </w:divBdr>
    </w:div>
    <w:div w:id="395514815">
      <w:bodyDiv w:val="1"/>
      <w:marLeft w:val="0"/>
      <w:marRight w:val="0"/>
      <w:marTop w:val="0"/>
      <w:marBottom w:val="0"/>
      <w:divBdr>
        <w:top w:val="none" w:sz="0" w:space="0" w:color="auto"/>
        <w:left w:val="none" w:sz="0" w:space="0" w:color="auto"/>
        <w:bottom w:val="none" w:sz="0" w:space="0" w:color="auto"/>
        <w:right w:val="none" w:sz="0" w:space="0" w:color="auto"/>
      </w:divBdr>
    </w:div>
    <w:div w:id="396243044">
      <w:bodyDiv w:val="1"/>
      <w:marLeft w:val="0"/>
      <w:marRight w:val="0"/>
      <w:marTop w:val="0"/>
      <w:marBottom w:val="0"/>
      <w:divBdr>
        <w:top w:val="none" w:sz="0" w:space="0" w:color="auto"/>
        <w:left w:val="none" w:sz="0" w:space="0" w:color="auto"/>
        <w:bottom w:val="none" w:sz="0" w:space="0" w:color="auto"/>
        <w:right w:val="none" w:sz="0" w:space="0" w:color="auto"/>
      </w:divBdr>
    </w:div>
    <w:div w:id="397215600">
      <w:bodyDiv w:val="1"/>
      <w:marLeft w:val="0"/>
      <w:marRight w:val="0"/>
      <w:marTop w:val="0"/>
      <w:marBottom w:val="0"/>
      <w:divBdr>
        <w:top w:val="none" w:sz="0" w:space="0" w:color="auto"/>
        <w:left w:val="none" w:sz="0" w:space="0" w:color="auto"/>
        <w:bottom w:val="none" w:sz="0" w:space="0" w:color="auto"/>
        <w:right w:val="none" w:sz="0" w:space="0" w:color="auto"/>
      </w:divBdr>
    </w:div>
    <w:div w:id="399913548">
      <w:bodyDiv w:val="1"/>
      <w:marLeft w:val="0"/>
      <w:marRight w:val="0"/>
      <w:marTop w:val="0"/>
      <w:marBottom w:val="0"/>
      <w:divBdr>
        <w:top w:val="none" w:sz="0" w:space="0" w:color="auto"/>
        <w:left w:val="none" w:sz="0" w:space="0" w:color="auto"/>
        <w:bottom w:val="none" w:sz="0" w:space="0" w:color="auto"/>
        <w:right w:val="none" w:sz="0" w:space="0" w:color="auto"/>
      </w:divBdr>
    </w:div>
    <w:div w:id="400641355">
      <w:bodyDiv w:val="1"/>
      <w:marLeft w:val="0"/>
      <w:marRight w:val="0"/>
      <w:marTop w:val="0"/>
      <w:marBottom w:val="0"/>
      <w:divBdr>
        <w:top w:val="none" w:sz="0" w:space="0" w:color="auto"/>
        <w:left w:val="none" w:sz="0" w:space="0" w:color="auto"/>
        <w:bottom w:val="none" w:sz="0" w:space="0" w:color="auto"/>
        <w:right w:val="none" w:sz="0" w:space="0" w:color="auto"/>
      </w:divBdr>
    </w:div>
    <w:div w:id="407384363">
      <w:bodyDiv w:val="1"/>
      <w:marLeft w:val="0"/>
      <w:marRight w:val="0"/>
      <w:marTop w:val="0"/>
      <w:marBottom w:val="0"/>
      <w:divBdr>
        <w:top w:val="none" w:sz="0" w:space="0" w:color="auto"/>
        <w:left w:val="none" w:sz="0" w:space="0" w:color="auto"/>
        <w:bottom w:val="none" w:sz="0" w:space="0" w:color="auto"/>
        <w:right w:val="none" w:sz="0" w:space="0" w:color="auto"/>
      </w:divBdr>
    </w:div>
    <w:div w:id="408701247">
      <w:bodyDiv w:val="1"/>
      <w:marLeft w:val="0"/>
      <w:marRight w:val="0"/>
      <w:marTop w:val="0"/>
      <w:marBottom w:val="0"/>
      <w:divBdr>
        <w:top w:val="none" w:sz="0" w:space="0" w:color="auto"/>
        <w:left w:val="none" w:sz="0" w:space="0" w:color="auto"/>
        <w:bottom w:val="none" w:sz="0" w:space="0" w:color="auto"/>
        <w:right w:val="none" w:sz="0" w:space="0" w:color="auto"/>
      </w:divBdr>
    </w:div>
    <w:div w:id="411855756">
      <w:bodyDiv w:val="1"/>
      <w:marLeft w:val="0"/>
      <w:marRight w:val="0"/>
      <w:marTop w:val="0"/>
      <w:marBottom w:val="0"/>
      <w:divBdr>
        <w:top w:val="none" w:sz="0" w:space="0" w:color="auto"/>
        <w:left w:val="none" w:sz="0" w:space="0" w:color="auto"/>
        <w:bottom w:val="none" w:sz="0" w:space="0" w:color="auto"/>
        <w:right w:val="none" w:sz="0" w:space="0" w:color="auto"/>
      </w:divBdr>
    </w:div>
    <w:div w:id="413085856">
      <w:bodyDiv w:val="1"/>
      <w:marLeft w:val="0"/>
      <w:marRight w:val="0"/>
      <w:marTop w:val="0"/>
      <w:marBottom w:val="0"/>
      <w:divBdr>
        <w:top w:val="none" w:sz="0" w:space="0" w:color="auto"/>
        <w:left w:val="none" w:sz="0" w:space="0" w:color="auto"/>
        <w:bottom w:val="none" w:sz="0" w:space="0" w:color="auto"/>
        <w:right w:val="none" w:sz="0" w:space="0" w:color="auto"/>
      </w:divBdr>
    </w:div>
    <w:div w:id="417488608">
      <w:bodyDiv w:val="1"/>
      <w:marLeft w:val="0"/>
      <w:marRight w:val="0"/>
      <w:marTop w:val="0"/>
      <w:marBottom w:val="0"/>
      <w:divBdr>
        <w:top w:val="none" w:sz="0" w:space="0" w:color="auto"/>
        <w:left w:val="none" w:sz="0" w:space="0" w:color="auto"/>
        <w:bottom w:val="none" w:sz="0" w:space="0" w:color="auto"/>
        <w:right w:val="none" w:sz="0" w:space="0" w:color="auto"/>
      </w:divBdr>
    </w:div>
    <w:div w:id="418213603">
      <w:bodyDiv w:val="1"/>
      <w:marLeft w:val="0"/>
      <w:marRight w:val="0"/>
      <w:marTop w:val="0"/>
      <w:marBottom w:val="0"/>
      <w:divBdr>
        <w:top w:val="none" w:sz="0" w:space="0" w:color="auto"/>
        <w:left w:val="none" w:sz="0" w:space="0" w:color="auto"/>
        <w:bottom w:val="none" w:sz="0" w:space="0" w:color="auto"/>
        <w:right w:val="none" w:sz="0" w:space="0" w:color="auto"/>
      </w:divBdr>
    </w:div>
    <w:div w:id="418791488">
      <w:bodyDiv w:val="1"/>
      <w:marLeft w:val="0"/>
      <w:marRight w:val="0"/>
      <w:marTop w:val="0"/>
      <w:marBottom w:val="0"/>
      <w:divBdr>
        <w:top w:val="none" w:sz="0" w:space="0" w:color="auto"/>
        <w:left w:val="none" w:sz="0" w:space="0" w:color="auto"/>
        <w:bottom w:val="none" w:sz="0" w:space="0" w:color="auto"/>
        <w:right w:val="none" w:sz="0" w:space="0" w:color="auto"/>
      </w:divBdr>
    </w:div>
    <w:div w:id="419181297">
      <w:bodyDiv w:val="1"/>
      <w:marLeft w:val="0"/>
      <w:marRight w:val="0"/>
      <w:marTop w:val="0"/>
      <w:marBottom w:val="0"/>
      <w:divBdr>
        <w:top w:val="none" w:sz="0" w:space="0" w:color="auto"/>
        <w:left w:val="none" w:sz="0" w:space="0" w:color="auto"/>
        <w:bottom w:val="none" w:sz="0" w:space="0" w:color="auto"/>
        <w:right w:val="none" w:sz="0" w:space="0" w:color="auto"/>
      </w:divBdr>
    </w:div>
    <w:div w:id="419258927">
      <w:bodyDiv w:val="1"/>
      <w:marLeft w:val="0"/>
      <w:marRight w:val="0"/>
      <w:marTop w:val="0"/>
      <w:marBottom w:val="0"/>
      <w:divBdr>
        <w:top w:val="none" w:sz="0" w:space="0" w:color="auto"/>
        <w:left w:val="none" w:sz="0" w:space="0" w:color="auto"/>
        <w:bottom w:val="none" w:sz="0" w:space="0" w:color="auto"/>
        <w:right w:val="none" w:sz="0" w:space="0" w:color="auto"/>
      </w:divBdr>
    </w:div>
    <w:div w:id="419562672">
      <w:bodyDiv w:val="1"/>
      <w:marLeft w:val="0"/>
      <w:marRight w:val="0"/>
      <w:marTop w:val="0"/>
      <w:marBottom w:val="0"/>
      <w:divBdr>
        <w:top w:val="none" w:sz="0" w:space="0" w:color="auto"/>
        <w:left w:val="none" w:sz="0" w:space="0" w:color="auto"/>
        <w:bottom w:val="none" w:sz="0" w:space="0" w:color="auto"/>
        <w:right w:val="none" w:sz="0" w:space="0" w:color="auto"/>
      </w:divBdr>
    </w:div>
    <w:div w:id="420419583">
      <w:bodyDiv w:val="1"/>
      <w:marLeft w:val="0"/>
      <w:marRight w:val="0"/>
      <w:marTop w:val="0"/>
      <w:marBottom w:val="0"/>
      <w:divBdr>
        <w:top w:val="none" w:sz="0" w:space="0" w:color="auto"/>
        <w:left w:val="none" w:sz="0" w:space="0" w:color="auto"/>
        <w:bottom w:val="none" w:sz="0" w:space="0" w:color="auto"/>
        <w:right w:val="none" w:sz="0" w:space="0" w:color="auto"/>
      </w:divBdr>
    </w:div>
    <w:div w:id="424035895">
      <w:bodyDiv w:val="1"/>
      <w:marLeft w:val="0"/>
      <w:marRight w:val="0"/>
      <w:marTop w:val="0"/>
      <w:marBottom w:val="0"/>
      <w:divBdr>
        <w:top w:val="none" w:sz="0" w:space="0" w:color="auto"/>
        <w:left w:val="none" w:sz="0" w:space="0" w:color="auto"/>
        <w:bottom w:val="none" w:sz="0" w:space="0" w:color="auto"/>
        <w:right w:val="none" w:sz="0" w:space="0" w:color="auto"/>
      </w:divBdr>
    </w:div>
    <w:div w:id="425660587">
      <w:bodyDiv w:val="1"/>
      <w:marLeft w:val="0"/>
      <w:marRight w:val="0"/>
      <w:marTop w:val="0"/>
      <w:marBottom w:val="0"/>
      <w:divBdr>
        <w:top w:val="none" w:sz="0" w:space="0" w:color="auto"/>
        <w:left w:val="none" w:sz="0" w:space="0" w:color="auto"/>
        <w:bottom w:val="none" w:sz="0" w:space="0" w:color="auto"/>
        <w:right w:val="none" w:sz="0" w:space="0" w:color="auto"/>
      </w:divBdr>
    </w:div>
    <w:div w:id="428353822">
      <w:bodyDiv w:val="1"/>
      <w:marLeft w:val="0"/>
      <w:marRight w:val="0"/>
      <w:marTop w:val="0"/>
      <w:marBottom w:val="0"/>
      <w:divBdr>
        <w:top w:val="none" w:sz="0" w:space="0" w:color="auto"/>
        <w:left w:val="none" w:sz="0" w:space="0" w:color="auto"/>
        <w:bottom w:val="none" w:sz="0" w:space="0" w:color="auto"/>
        <w:right w:val="none" w:sz="0" w:space="0" w:color="auto"/>
      </w:divBdr>
    </w:div>
    <w:div w:id="428703113">
      <w:bodyDiv w:val="1"/>
      <w:marLeft w:val="0"/>
      <w:marRight w:val="0"/>
      <w:marTop w:val="0"/>
      <w:marBottom w:val="0"/>
      <w:divBdr>
        <w:top w:val="none" w:sz="0" w:space="0" w:color="auto"/>
        <w:left w:val="none" w:sz="0" w:space="0" w:color="auto"/>
        <w:bottom w:val="none" w:sz="0" w:space="0" w:color="auto"/>
        <w:right w:val="none" w:sz="0" w:space="0" w:color="auto"/>
      </w:divBdr>
    </w:div>
    <w:div w:id="429544973">
      <w:bodyDiv w:val="1"/>
      <w:marLeft w:val="0"/>
      <w:marRight w:val="0"/>
      <w:marTop w:val="0"/>
      <w:marBottom w:val="0"/>
      <w:divBdr>
        <w:top w:val="none" w:sz="0" w:space="0" w:color="auto"/>
        <w:left w:val="none" w:sz="0" w:space="0" w:color="auto"/>
        <w:bottom w:val="none" w:sz="0" w:space="0" w:color="auto"/>
        <w:right w:val="none" w:sz="0" w:space="0" w:color="auto"/>
      </w:divBdr>
    </w:div>
    <w:div w:id="432215105">
      <w:bodyDiv w:val="1"/>
      <w:marLeft w:val="0"/>
      <w:marRight w:val="0"/>
      <w:marTop w:val="0"/>
      <w:marBottom w:val="0"/>
      <w:divBdr>
        <w:top w:val="none" w:sz="0" w:space="0" w:color="auto"/>
        <w:left w:val="none" w:sz="0" w:space="0" w:color="auto"/>
        <w:bottom w:val="none" w:sz="0" w:space="0" w:color="auto"/>
        <w:right w:val="none" w:sz="0" w:space="0" w:color="auto"/>
      </w:divBdr>
    </w:div>
    <w:div w:id="432941030">
      <w:bodyDiv w:val="1"/>
      <w:marLeft w:val="0"/>
      <w:marRight w:val="0"/>
      <w:marTop w:val="0"/>
      <w:marBottom w:val="0"/>
      <w:divBdr>
        <w:top w:val="none" w:sz="0" w:space="0" w:color="auto"/>
        <w:left w:val="none" w:sz="0" w:space="0" w:color="auto"/>
        <w:bottom w:val="none" w:sz="0" w:space="0" w:color="auto"/>
        <w:right w:val="none" w:sz="0" w:space="0" w:color="auto"/>
      </w:divBdr>
    </w:div>
    <w:div w:id="435102866">
      <w:bodyDiv w:val="1"/>
      <w:marLeft w:val="0"/>
      <w:marRight w:val="0"/>
      <w:marTop w:val="0"/>
      <w:marBottom w:val="0"/>
      <w:divBdr>
        <w:top w:val="none" w:sz="0" w:space="0" w:color="auto"/>
        <w:left w:val="none" w:sz="0" w:space="0" w:color="auto"/>
        <w:bottom w:val="none" w:sz="0" w:space="0" w:color="auto"/>
        <w:right w:val="none" w:sz="0" w:space="0" w:color="auto"/>
      </w:divBdr>
    </w:div>
    <w:div w:id="435565365">
      <w:bodyDiv w:val="1"/>
      <w:marLeft w:val="0"/>
      <w:marRight w:val="0"/>
      <w:marTop w:val="0"/>
      <w:marBottom w:val="0"/>
      <w:divBdr>
        <w:top w:val="none" w:sz="0" w:space="0" w:color="auto"/>
        <w:left w:val="none" w:sz="0" w:space="0" w:color="auto"/>
        <w:bottom w:val="none" w:sz="0" w:space="0" w:color="auto"/>
        <w:right w:val="none" w:sz="0" w:space="0" w:color="auto"/>
      </w:divBdr>
    </w:div>
    <w:div w:id="438179030">
      <w:bodyDiv w:val="1"/>
      <w:marLeft w:val="0"/>
      <w:marRight w:val="0"/>
      <w:marTop w:val="0"/>
      <w:marBottom w:val="0"/>
      <w:divBdr>
        <w:top w:val="none" w:sz="0" w:space="0" w:color="auto"/>
        <w:left w:val="none" w:sz="0" w:space="0" w:color="auto"/>
        <w:bottom w:val="none" w:sz="0" w:space="0" w:color="auto"/>
        <w:right w:val="none" w:sz="0" w:space="0" w:color="auto"/>
      </w:divBdr>
    </w:div>
    <w:div w:id="440491278">
      <w:bodyDiv w:val="1"/>
      <w:marLeft w:val="0"/>
      <w:marRight w:val="0"/>
      <w:marTop w:val="0"/>
      <w:marBottom w:val="0"/>
      <w:divBdr>
        <w:top w:val="none" w:sz="0" w:space="0" w:color="auto"/>
        <w:left w:val="none" w:sz="0" w:space="0" w:color="auto"/>
        <w:bottom w:val="none" w:sz="0" w:space="0" w:color="auto"/>
        <w:right w:val="none" w:sz="0" w:space="0" w:color="auto"/>
      </w:divBdr>
    </w:div>
    <w:div w:id="442462503">
      <w:bodyDiv w:val="1"/>
      <w:marLeft w:val="0"/>
      <w:marRight w:val="0"/>
      <w:marTop w:val="0"/>
      <w:marBottom w:val="0"/>
      <w:divBdr>
        <w:top w:val="none" w:sz="0" w:space="0" w:color="auto"/>
        <w:left w:val="none" w:sz="0" w:space="0" w:color="auto"/>
        <w:bottom w:val="none" w:sz="0" w:space="0" w:color="auto"/>
        <w:right w:val="none" w:sz="0" w:space="0" w:color="auto"/>
      </w:divBdr>
    </w:div>
    <w:div w:id="443615639">
      <w:bodyDiv w:val="1"/>
      <w:marLeft w:val="0"/>
      <w:marRight w:val="0"/>
      <w:marTop w:val="0"/>
      <w:marBottom w:val="0"/>
      <w:divBdr>
        <w:top w:val="none" w:sz="0" w:space="0" w:color="auto"/>
        <w:left w:val="none" w:sz="0" w:space="0" w:color="auto"/>
        <w:bottom w:val="none" w:sz="0" w:space="0" w:color="auto"/>
        <w:right w:val="none" w:sz="0" w:space="0" w:color="auto"/>
      </w:divBdr>
    </w:div>
    <w:div w:id="443697552">
      <w:bodyDiv w:val="1"/>
      <w:marLeft w:val="0"/>
      <w:marRight w:val="0"/>
      <w:marTop w:val="0"/>
      <w:marBottom w:val="0"/>
      <w:divBdr>
        <w:top w:val="none" w:sz="0" w:space="0" w:color="auto"/>
        <w:left w:val="none" w:sz="0" w:space="0" w:color="auto"/>
        <w:bottom w:val="none" w:sz="0" w:space="0" w:color="auto"/>
        <w:right w:val="none" w:sz="0" w:space="0" w:color="auto"/>
      </w:divBdr>
    </w:div>
    <w:div w:id="453404129">
      <w:bodyDiv w:val="1"/>
      <w:marLeft w:val="0"/>
      <w:marRight w:val="0"/>
      <w:marTop w:val="0"/>
      <w:marBottom w:val="0"/>
      <w:divBdr>
        <w:top w:val="none" w:sz="0" w:space="0" w:color="auto"/>
        <w:left w:val="none" w:sz="0" w:space="0" w:color="auto"/>
        <w:bottom w:val="none" w:sz="0" w:space="0" w:color="auto"/>
        <w:right w:val="none" w:sz="0" w:space="0" w:color="auto"/>
      </w:divBdr>
    </w:div>
    <w:div w:id="457407879">
      <w:bodyDiv w:val="1"/>
      <w:marLeft w:val="0"/>
      <w:marRight w:val="0"/>
      <w:marTop w:val="0"/>
      <w:marBottom w:val="0"/>
      <w:divBdr>
        <w:top w:val="none" w:sz="0" w:space="0" w:color="auto"/>
        <w:left w:val="none" w:sz="0" w:space="0" w:color="auto"/>
        <w:bottom w:val="none" w:sz="0" w:space="0" w:color="auto"/>
        <w:right w:val="none" w:sz="0" w:space="0" w:color="auto"/>
      </w:divBdr>
    </w:div>
    <w:div w:id="461003426">
      <w:bodyDiv w:val="1"/>
      <w:marLeft w:val="0"/>
      <w:marRight w:val="0"/>
      <w:marTop w:val="0"/>
      <w:marBottom w:val="0"/>
      <w:divBdr>
        <w:top w:val="none" w:sz="0" w:space="0" w:color="auto"/>
        <w:left w:val="none" w:sz="0" w:space="0" w:color="auto"/>
        <w:bottom w:val="none" w:sz="0" w:space="0" w:color="auto"/>
        <w:right w:val="none" w:sz="0" w:space="0" w:color="auto"/>
      </w:divBdr>
    </w:div>
    <w:div w:id="463815172">
      <w:bodyDiv w:val="1"/>
      <w:marLeft w:val="0"/>
      <w:marRight w:val="0"/>
      <w:marTop w:val="0"/>
      <w:marBottom w:val="0"/>
      <w:divBdr>
        <w:top w:val="none" w:sz="0" w:space="0" w:color="auto"/>
        <w:left w:val="none" w:sz="0" w:space="0" w:color="auto"/>
        <w:bottom w:val="none" w:sz="0" w:space="0" w:color="auto"/>
        <w:right w:val="none" w:sz="0" w:space="0" w:color="auto"/>
      </w:divBdr>
    </w:div>
    <w:div w:id="464395945">
      <w:bodyDiv w:val="1"/>
      <w:marLeft w:val="0"/>
      <w:marRight w:val="0"/>
      <w:marTop w:val="0"/>
      <w:marBottom w:val="0"/>
      <w:divBdr>
        <w:top w:val="none" w:sz="0" w:space="0" w:color="auto"/>
        <w:left w:val="none" w:sz="0" w:space="0" w:color="auto"/>
        <w:bottom w:val="none" w:sz="0" w:space="0" w:color="auto"/>
        <w:right w:val="none" w:sz="0" w:space="0" w:color="auto"/>
      </w:divBdr>
    </w:div>
    <w:div w:id="466166205">
      <w:bodyDiv w:val="1"/>
      <w:marLeft w:val="0"/>
      <w:marRight w:val="0"/>
      <w:marTop w:val="0"/>
      <w:marBottom w:val="0"/>
      <w:divBdr>
        <w:top w:val="none" w:sz="0" w:space="0" w:color="auto"/>
        <w:left w:val="none" w:sz="0" w:space="0" w:color="auto"/>
        <w:bottom w:val="none" w:sz="0" w:space="0" w:color="auto"/>
        <w:right w:val="none" w:sz="0" w:space="0" w:color="auto"/>
      </w:divBdr>
    </w:div>
    <w:div w:id="468742387">
      <w:bodyDiv w:val="1"/>
      <w:marLeft w:val="0"/>
      <w:marRight w:val="0"/>
      <w:marTop w:val="0"/>
      <w:marBottom w:val="0"/>
      <w:divBdr>
        <w:top w:val="none" w:sz="0" w:space="0" w:color="auto"/>
        <w:left w:val="none" w:sz="0" w:space="0" w:color="auto"/>
        <w:bottom w:val="none" w:sz="0" w:space="0" w:color="auto"/>
        <w:right w:val="none" w:sz="0" w:space="0" w:color="auto"/>
      </w:divBdr>
    </w:div>
    <w:div w:id="470636606">
      <w:bodyDiv w:val="1"/>
      <w:marLeft w:val="0"/>
      <w:marRight w:val="0"/>
      <w:marTop w:val="0"/>
      <w:marBottom w:val="0"/>
      <w:divBdr>
        <w:top w:val="none" w:sz="0" w:space="0" w:color="auto"/>
        <w:left w:val="none" w:sz="0" w:space="0" w:color="auto"/>
        <w:bottom w:val="none" w:sz="0" w:space="0" w:color="auto"/>
        <w:right w:val="none" w:sz="0" w:space="0" w:color="auto"/>
      </w:divBdr>
    </w:div>
    <w:div w:id="471363120">
      <w:bodyDiv w:val="1"/>
      <w:marLeft w:val="0"/>
      <w:marRight w:val="0"/>
      <w:marTop w:val="0"/>
      <w:marBottom w:val="0"/>
      <w:divBdr>
        <w:top w:val="none" w:sz="0" w:space="0" w:color="auto"/>
        <w:left w:val="none" w:sz="0" w:space="0" w:color="auto"/>
        <w:bottom w:val="none" w:sz="0" w:space="0" w:color="auto"/>
        <w:right w:val="none" w:sz="0" w:space="0" w:color="auto"/>
      </w:divBdr>
    </w:div>
    <w:div w:id="475337115">
      <w:bodyDiv w:val="1"/>
      <w:marLeft w:val="0"/>
      <w:marRight w:val="0"/>
      <w:marTop w:val="0"/>
      <w:marBottom w:val="0"/>
      <w:divBdr>
        <w:top w:val="none" w:sz="0" w:space="0" w:color="auto"/>
        <w:left w:val="none" w:sz="0" w:space="0" w:color="auto"/>
        <w:bottom w:val="none" w:sz="0" w:space="0" w:color="auto"/>
        <w:right w:val="none" w:sz="0" w:space="0" w:color="auto"/>
      </w:divBdr>
    </w:div>
    <w:div w:id="483401125">
      <w:bodyDiv w:val="1"/>
      <w:marLeft w:val="0"/>
      <w:marRight w:val="0"/>
      <w:marTop w:val="0"/>
      <w:marBottom w:val="0"/>
      <w:divBdr>
        <w:top w:val="none" w:sz="0" w:space="0" w:color="auto"/>
        <w:left w:val="none" w:sz="0" w:space="0" w:color="auto"/>
        <w:bottom w:val="none" w:sz="0" w:space="0" w:color="auto"/>
        <w:right w:val="none" w:sz="0" w:space="0" w:color="auto"/>
      </w:divBdr>
    </w:div>
    <w:div w:id="490759810">
      <w:bodyDiv w:val="1"/>
      <w:marLeft w:val="0"/>
      <w:marRight w:val="0"/>
      <w:marTop w:val="0"/>
      <w:marBottom w:val="0"/>
      <w:divBdr>
        <w:top w:val="none" w:sz="0" w:space="0" w:color="auto"/>
        <w:left w:val="none" w:sz="0" w:space="0" w:color="auto"/>
        <w:bottom w:val="none" w:sz="0" w:space="0" w:color="auto"/>
        <w:right w:val="none" w:sz="0" w:space="0" w:color="auto"/>
      </w:divBdr>
    </w:div>
    <w:div w:id="493106598">
      <w:bodyDiv w:val="1"/>
      <w:marLeft w:val="0"/>
      <w:marRight w:val="0"/>
      <w:marTop w:val="0"/>
      <w:marBottom w:val="0"/>
      <w:divBdr>
        <w:top w:val="none" w:sz="0" w:space="0" w:color="auto"/>
        <w:left w:val="none" w:sz="0" w:space="0" w:color="auto"/>
        <w:bottom w:val="none" w:sz="0" w:space="0" w:color="auto"/>
        <w:right w:val="none" w:sz="0" w:space="0" w:color="auto"/>
      </w:divBdr>
    </w:div>
    <w:div w:id="496962916">
      <w:bodyDiv w:val="1"/>
      <w:marLeft w:val="0"/>
      <w:marRight w:val="0"/>
      <w:marTop w:val="0"/>
      <w:marBottom w:val="0"/>
      <w:divBdr>
        <w:top w:val="none" w:sz="0" w:space="0" w:color="auto"/>
        <w:left w:val="none" w:sz="0" w:space="0" w:color="auto"/>
        <w:bottom w:val="none" w:sz="0" w:space="0" w:color="auto"/>
        <w:right w:val="none" w:sz="0" w:space="0" w:color="auto"/>
      </w:divBdr>
    </w:div>
    <w:div w:id="497161700">
      <w:bodyDiv w:val="1"/>
      <w:marLeft w:val="0"/>
      <w:marRight w:val="0"/>
      <w:marTop w:val="0"/>
      <w:marBottom w:val="0"/>
      <w:divBdr>
        <w:top w:val="none" w:sz="0" w:space="0" w:color="auto"/>
        <w:left w:val="none" w:sz="0" w:space="0" w:color="auto"/>
        <w:bottom w:val="none" w:sz="0" w:space="0" w:color="auto"/>
        <w:right w:val="none" w:sz="0" w:space="0" w:color="auto"/>
      </w:divBdr>
    </w:div>
    <w:div w:id="501164513">
      <w:bodyDiv w:val="1"/>
      <w:marLeft w:val="0"/>
      <w:marRight w:val="0"/>
      <w:marTop w:val="0"/>
      <w:marBottom w:val="0"/>
      <w:divBdr>
        <w:top w:val="none" w:sz="0" w:space="0" w:color="auto"/>
        <w:left w:val="none" w:sz="0" w:space="0" w:color="auto"/>
        <w:bottom w:val="none" w:sz="0" w:space="0" w:color="auto"/>
        <w:right w:val="none" w:sz="0" w:space="0" w:color="auto"/>
      </w:divBdr>
    </w:div>
    <w:div w:id="502549372">
      <w:bodyDiv w:val="1"/>
      <w:marLeft w:val="0"/>
      <w:marRight w:val="0"/>
      <w:marTop w:val="0"/>
      <w:marBottom w:val="0"/>
      <w:divBdr>
        <w:top w:val="none" w:sz="0" w:space="0" w:color="auto"/>
        <w:left w:val="none" w:sz="0" w:space="0" w:color="auto"/>
        <w:bottom w:val="none" w:sz="0" w:space="0" w:color="auto"/>
        <w:right w:val="none" w:sz="0" w:space="0" w:color="auto"/>
      </w:divBdr>
    </w:div>
    <w:div w:id="506558800">
      <w:bodyDiv w:val="1"/>
      <w:marLeft w:val="0"/>
      <w:marRight w:val="0"/>
      <w:marTop w:val="0"/>
      <w:marBottom w:val="0"/>
      <w:divBdr>
        <w:top w:val="none" w:sz="0" w:space="0" w:color="auto"/>
        <w:left w:val="none" w:sz="0" w:space="0" w:color="auto"/>
        <w:bottom w:val="none" w:sz="0" w:space="0" w:color="auto"/>
        <w:right w:val="none" w:sz="0" w:space="0" w:color="auto"/>
      </w:divBdr>
    </w:div>
    <w:div w:id="506943831">
      <w:bodyDiv w:val="1"/>
      <w:marLeft w:val="0"/>
      <w:marRight w:val="0"/>
      <w:marTop w:val="0"/>
      <w:marBottom w:val="0"/>
      <w:divBdr>
        <w:top w:val="none" w:sz="0" w:space="0" w:color="auto"/>
        <w:left w:val="none" w:sz="0" w:space="0" w:color="auto"/>
        <w:bottom w:val="none" w:sz="0" w:space="0" w:color="auto"/>
        <w:right w:val="none" w:sz="0" w:space="0" w:color="auto"/>
      </w:divBdr>
    </w:div>
    <w:div w:id="512378514">
      <w:bodyDiv w:val="1"/>
      <w:marLeft w:val="0"/>
      <w:marRight w:val="0"/>
      <w:marTop w:val="0"/>
      <w:marBottom w:val="0"/>
      <w:divBdr>
        <w:top w:val="none" w:sz="0" w:space="0" w:color="auto"/>
        <w:left w:val="none" w:sz="0" w:space="0" w:color="auto"/>
        <w:bottom w:val="none" w:sz="0" w:space="0" w:color="auto"/>
        <w:right w:val="none" w:sz="0" w:space="0" w:color="auto"/>
      </w:divBdr>
    </w:div>
    <w:div w:id="513034907">
      <w:bodyDiv w:val="1"/>
      <w:marLeft w:val="0"/>
      <w:marRight w:val="0"/>
      <w:marTop w:val="0"/>
      <w:marBottom w:val="0"/>
      <w:divBdr>
        <w:top w:val="none" w:sz="0" w:space="0" w:color="auto"/>
        <w:left w:val="none" w:sz="0" w:space="0" w:color="auto"/>
        <w:bottom w:val="none" w:sz="0" w:space="0" w:color="auto"/>
        <w:right w:val="none" w:sz="0" w:space="0" w:color="auto"/>
      </w:divBdr>
    </w:div>
    <w:div w:id="515459564">
      <w:bodyDiv w:val="1"/>
      <w:marLeft w:val="0"/>
      <w:marRight w:val="0"/>
      <w:marTop w:val="0"/>
      <w:marBottom w:val="0"/>
      <w:divBdr>
        <w:top w:val="none" w:sz="0" w:space="0" w:color="auto"/>
        <w:left w:val="none" w:sz="0" w:space="0" w:color="auto"/>
        <w:bottom w:val="none" w:sz="0" w:space="0" w:color="auto"/>
        <w:right w:val="none" w:sz="0" w:space="0" w:color="auto"/>
      </w:divBdr>
    </w:div>
    <w:div w:id="520508163">
      <w:bodyDiv w:val="1"/>
      <w:marLeft w:val="0"/>
      <w:marRight w:val="0"/>
      <w:marTop w:val="0"/>
      <w:marBottom w:val="0"/>
      <w:divBdr>
        <w:top w:val="none" w:sz="0" w:space="0" w:color="auto"/>
        <w:left w:val="none" w:sz="0" w:space="0" w:color="auto"/>
        <w:bottom w:val="none" w:sz="0" w:space="0" w:color="auto"/>
        <w:right w:val="none" w:sz="0" w:space="0" w:color="auto"/>
      </w:divBdr>
    </w:div>
    <w:div w:id="522401599">
      <w:bodyDiv w:val="1"/>
      <w:marLeft w:val="0"/>
      <w:marRight w:val="0"/>
      <w:marTop w:val="0"/>
      <w:marBottom w:val="0"/>
      <w:divBdr>
        <w:top w:val="none" w:sz="0" w:space="0" w:color="auto"/>
        <w:left w:val="none" w:sz="0" w:space="0" w:color="auto"/>
        <w:bottom w:val="none" w:sz="0" w:space="0" w:color="auto"/>
        <w:right w:val="none" w:sz="0" w:space="0" w:color="auto"/>
      </w:divBdr>
    </w:div>
    <w:div w:id="523642054">
      <w:bodyDiv w:val="1"/>
      <w:marLeft w:val="0"/>
      <w:marRight w:val="0"/>
      <w:marTop w:val="0"/>
      <w:marBottom w:val="0"/>
      <w:divBdr>
        <w:top w:val="none" w:sz="0" w:space="0" w:color="auto"/>
        <w:left w:val="none" w:sz="0" w:space="0" w:color="auto"/>
        <w:bottom w:val="none" w:sz="0" w:space="0" w:color="auto"/>
        <w:right w:val="none" w:sz="0" w:space="0" w:color="auto"/>
      </w:divBdr>
    </w:div>
    <w:div w:id="527642459">
      <w:bodyDiv w:val="1"/>
      <w:marLeft w:val="0"/>
      <w:marRight w:val="0"/>
      <w:marTop w:val="0"/>
      <w:marBottom w:val="0"/>
      <w:divBdr>
        <w:top w:val="none" w:sz="0" w:space="0" w:color="auto"/>
        <w:left w:val="none" w:sz="0" w:space="0" w:color="auto"/>
        <w:bottom w:val="none" w:sz="0" w:space="0" w:color="auto"/>
        <w:right w:val="none" w:sz="0" w:space="0" w:color="auto"/>
      </w:divBdr>
    </w:div>
    <w:div w:id="529533094">
      <w:bodyDiv w:val="1"/>
      <w:marLeft w:val="0"/>
      <w:marRight w:val="0"/>
      <w:marTop w:val="0"/>
      <w:marBottom w:val="0"/>
      <w:divBdr>
        <w:top w:val="none" w:sz="0" w:space="0" w:color="auto"/>
        <w:left w:val="none" w:sz="0" w:space="0" w:color="auto"/>
        <w:bottom w:val="none" w:sz="0" w:space="0" w:color="auto"/>
        <w:right w:val="none" w:sz="0" w:space="0" w:color="auto"/>
      </w:divBdr>
    </w:div>
    <w:div w:id="530147848">
      <w:bodyDiv w:val="1"/>
      <w:marLeft w:val="0"/>
      <w:marRight w:val="0"/>
      <w:marTop w:val="0"/>
      <w:marBottom w:val="0"/>
      <w:divBdr>
        <w:top w:val="none" w:sz="0" w:space="0" w:color="auto"/>
        <w:left w:val="none" w:sz="0" w:space="0" w:color="auto"/>
        <w:bottom w:val="none" w:sz="0" w:space="0" w:color="auto"/>
        <w:right w:val="none" w:sz="0" w:space="0" w:color="auto"/>
      </w:divBdr>
    </w:div>
    <w:div w:id="532040327">
      <w:bodyDiv w:val="1"/>
      <w:marLeft w:val="0"/>
      <w:marRight w:val="0"/>
      <w:marTop w:val="0"/>
      <w:marBottom w:val="0"/>
      <w:divBdr>
        <w:top w:val="none" w:sz="0" w:space="0" w:color="auto"/>
        <w:left w:val="none" w:sz="0" w:space="0" w:color="auto"/>
        <w:bottom w:val="none" w:sz="0" w:space="0" w:color="auto"/>
        <w:right w:val="none" w:sz="0" w:space="0" w:color="auto"/>
      </w:divBdr>
    </w:div>
    <w:div w:id="533226830">
      <w:bodyDiv w:val="1"/>
      <w:marLeft w:val="0"/>
      <w:marRight w:val="0"/>
      <w:marTop w:val="0"/>
      <w:marBottom w:val="0"/>
      <w:divBdr>
        <w:top w:val="none" w:sz="0" w:space="0" w:color="auto"/>
        <w:left w:val="none" w:sz="0" w:space="0" w:color="auto"/>
        <w:bottom w:val="none" w:sz="0" w:space="0" w:color="auto"/>
        <w:right w:val="none" w:sz="0" w:space="0" w:color="auto"/>
      </w:divBdr>
    </w:div>
    <w:div w:id="536549744">
      <w:bodyDiv w:val="1"/>
      <w:marLeft w:val="0"/>
      <w:marRight w:val="0"/>
      <w:marTop w:val="0"/>
      <w:marBottom w:val="0"/>
      <w:divBdr>
        <w:top w:val="none" w:sz="0" w:space="0" w:color="auto"/>
        <w:left w:val="none" w:sz="0" w:space="0" w:color="auto"/>
        <w:bottom w:val="none" w:sz="0" w:space="0" w:color="auto"/>
        <w:right w:val="none" w:sz="0" w:space="0" w:color="auto"/>
      </w:divBdr>
    </w:div>
    <w:div w:id="540829859">
      <w:bodyDiv w:val="1"/>
      <w:marLeft w:val="0"/>
      <w:marRight w:val="0"/>
      <w:marTop w:val="0"/>
      <w:marBottom w:val="0"/>
      <w:divBdr>
        <w:top w:val="none" w:sz="0" w:space="0" w:color="auto"/>
        <w:left w:val="none" w:sz="0" w:space="0" w:color="auto"/>
        <w:bottom w:val="none" w:sz="0" w:space="0" w:color="auto"/>
        <w:right w:val="none" w:sz="0" w:space="0" w:color="auto"/>
      </w:divBdr>
    </w:div>
    <w:div w:id="541524373">
      <w:bodyDiv w:val="1"/>
      <w:marLeft w:val="0"/>
      <w:marRight w:val="0"/>
      <w:marTop w:val="0"/>
      <w:marBottom w:val="0"/>
      <w:divBdr>
        <w:top w:val="none" w:sz="0" w:space="0" w:color="auto"/>
        <w:left w:val="none" w:sz="0" w:space="0" w:color="auto"/>
        <w:bottom w:val="none" w:sz="0" w:space="0" w:color="auto"/>
        <w:right w:val="none" w:sz="0" w:space="0" w:color="auto"/>
      </w:divBdr>
    </w:div>
    <w:div w:id="551967702">
      <w:bodyDiv w:val="1"/>
      <w:marLeft w:val="0"/>
      <w:marRight w:val="0"/>
      <w:marTop w:val="0"/>
      <w:marBottom w:val="0"/>
      <w:divBdr>
        <w:top w:val="none" w:sz="0" w:space="0" w:color="auto"/>
        <w:left w:val="none" w:sz="0" w:space="0" w:color="auto"/>
        <w:bottom w:val="none" w:sz="0" w:space="0" w:color="auto"/>
        <w:right w:val="none" w:sz="0" w:space="0" w:color="auto"/>
      </w:divBdr>
    </w:div>
    <w:div w:id="553741397">
      <w:bodyDiv w:val="1"/>
      <w:marLeft w:val="0"/>
      <w:marRight w:val="0"/>
      <w:marTop w:val="0"/>
      <w:marBottom w:val="0"/>
      <w:divBdr>
        <w:top w:val="none" w:sz="0" w:space="0" w:color="auto"/>
        <w:left w:val="none" w:sz="0" w:space="0" w:color="auto"/>
        <w:bottom w:val="none" w:sz="0" w:space="0" w:color="auto"/>
        <w:right w:val="none" w:sz="0" w:space="0" w:color="auto"/>
      </w:divBdr>
    </w:div>
    <w:div w:id="554044684">
      <w:bodyDiv w:val="1"/>
      <w:marLeft w:val="0"/>
      <w:marRight w:val="0"/>
      <w:marTop w:val="0"/>
      <w:marBottom w:val="0"/>
      <w:divBdr>
        <w:top w:val="none" w:sz="0" w:space="0" w:color="auto"/>
        <w:left w:val="none" w:sz="0" w:space="0" w:color="auto"/>
        <w:bottom w:val="none" w:sz="0" w:space="0" w:color="auto"/>
        <w:right w:val="none" w:sz="0" w:space="0" w:color="auto"/>
      </w:divBdr>
    </w:div>
    <w:div w:id="557205380">
      <w:bodyDiv w:val="1"/>
      <w:marLeft w:val="0"/>
      <w:marRight w:val="0"/>
      <w:marTop w:val="0"/>
      <w:marBottom w:val="0"/>
      <w:divBdr>
        <w:top w:val="none" w:sz="0" w:space="0" w:color="auto"/>
        <w:left w:val="none" w:sz="0" w:space="0" w:color="auto"/>
        <w:bottom w:val="none" w:sz="0" w:space="0" w:color="auto"/>
        <w:right w:val="none" w:sz="0" w:space="0" w:color="auto"/>
      </w:divBdr>
    </w:div>
    <w:div w:id="557590603">
      <w:bodyDiv w:val="1"/>
      <w:marLeft w:val="0"/>
      <w:marRight w:val="0"/>
      <w:marTop w:val="0"/>
      <w:marBottom w:val="0"/>
      <w:divBdr>
        <w:top w:val="none" w:sz="0" w:space="0" w:color="auto"/>
        <w:left w:val="none" w:sz="0" w:space="0" w:color="auto"/>
        <w:bottom w:val="none" w:sz="0" w:space="0" w:color="auto"/>
        <w:right w:val="none" w:sz="0" w:space="0" w:color="auto"/>
      </w:divBdr>
    </w:div>
    <w:div w:id="562445871">
      <w:bodyDiv w:val="1"/>
      <w:marLeft w:val="0"/>
      <w:marRight w:val="0"/>
      <w:marTop w:val="0"/>
      <w:marBottom w:val="0"/>
      <w:divBdr>
        <w:top w:val="none" w:sz="0" w:space="0" w:color="auto"/>
        <w:left w:val="none" w:sz="0" w:space="0" w:color="auto"/>
        <w:bottom w:val="none" w:sz="0" w:space="0" w:color="auto"/>
        <w:right w:val="none" w:sz="0" w:space="0" w:color="auto"/>
      </w:divBdr>
    </w:div>
    <w:div w:id="563301070">
      <w:bodyDiv w:val="1"/>
      <w:marLeft w:val="0"/>
      <w:marRight w:val="0"/>
      <w:marTop w:val="0"/>
      <w:marBottom w:val="0"/>
      <w:divBdr>
        <w:top w:val="none" w:sz="0" w:space="0" w:color="auto"/>
        <w:left w:val="none" w:sz="0" w:space="0" w:color="auto"/>
        <w:bottom w:val="none" w:sz="0" w:space="0" w:color="auto"/>
        <w:right w:val="none" w:sz="0" w:space="0" w:color="auto"/>
      </w:divBdr>
    </w:div>
    <w:div w:id="563759967">
      <w:bodyDiv w:val="1"/>
      <w:marLeft w:val="0"/>
      <w:marRight w:val="0"/>
      <w:marTop w:val="0"/>
      <w:marBottom w:val="0"/>
      <w:divBdr>
        <w:top w:val="none" w:sz="0" w:space="0" w:color="auto"/>
        <w:left w:val="none" w:sz="0" w:space="0" w:color="auto"/>
        <w:bottom w:val="none" w:sz="0" w:space="0" w:color="auto"/>
        <w:right w:val="none" w:sz="0" w:space="0" w:color="auto"/>
      </w:divBdr>
    </w:div>
    <w:div w:id="564535536">
      <w:bodyDiv w:val="1"/>
      <w:marLeft w:val="0"/>
      <w:marRight w:val="0"/>
      <w:marTop w:val="0"/>
      <w:marBottom w:val="0"/>
      <w:divBdr>
        <w:top w:val="none" w:sz="0" w:space="0" w:color="auto"/>
        <w:left w:val="none" w:sz="0" w:space="0" w:color="auto"/>
        <w:bottom w:val="none" w:sz="0" w:space="0" w:color="auto"/>
        <w:right w:val="none" w:sz="0" w:space="0" w:color="auto"/>
      </w:divBdr>
    </w:div>
    <w:div w:id="566962936">
      <w:bodyDiv w:val="1"/>
      <w:marLeft w:val="0"/>
      <w:marRight w:val="0"/>
      <w:marTop w:val="0"/>
      <w:marBottom w:val="0"/>
      <w:divBdr>
        <w:top w:val="none" w:sz="0" w:space="0" w:color="auto"/>
        <w:left w:val="none" w:sz="0" w:space="0" w:color="auto"/>
        <w:bottom w:val="none" w:sz="0" w:space="0" w:color="auto"/>
        <w:right w:val="none" w:sz="0" w:space="0" w:color="auto"/>
      </w:divBdr>
    </w:div>
    <w:div w:id="567224607">
      <w:bodyDiv w:val="1"/>
      <w:marLeft w:val="0"/>
      <w:marRight w:val="0"/>
      <w:marTop w:val="0"/>
      <w:marBottom w:val="0"/>
      <w:divBdr>
        <w:top w:val="none" w:sz="0" w:space="0" w:color="auto"/>
        <w:left w:val="none" w:sz="0" w:space="0" w:color="auto"/>
        <w:bottom w:val="none" w:sz="0" w:space="0" w:color="auto"/>
        <w:right w:val="none" w:sz="0" w:space="0" w:color="auto"/>
      </w:divBdr>
    </w:div>
    <w:div w:id="572007081">
      <w:bodyDiv w:val="1"/>
      <w:marLeft w:val="0"/>
      <w:marRight w:val="0"/>
      <w:marTop w:val="0"/>
      <w:marBottom w:val="0"/>
      <w:divBdr>
        <w:top w:val="none" w:sz="0" w:space="0" w:color="auto"/>
        <w:left w:val="none" w:sz="0" w:space="0" w:color="auto"/>
        <w:bottom w:val="none" w:sz="0" w:space="0" w:color="auto"/>
        <w:right w:val="none" w:sz="0" w:space="0" w:color="auto"/>
      </w:divBdr>
    </w:div>
    <w:div w:id="573467413">
      <w:bodyDiv w:val="1"/>
      <w:marLeft w:val="0"/>
      <w:marRight w:val="0"/>
      <w:marTop w:val="0"/>
      <w:marBottom w:val="0"/>
      <w:divBdr>
        <w:top w:val="none" w:sz="0" w:space="0" w:color="auto"/>
        <w:left w:val="none" w:sz="0" w:space="0" w:color="auto"/>
        <w:bottom w:val="none" w:sz="0" w:space="0" w:color="auto"/>
        <w:right w:val="none" w:sz="0" w:space="0" w:color="auto"/>
      </w:divBdr>
    </w:div>
    <w:div w:id="575016433">
      <w:bodyDiv w:val="1"/>
      <w:marLeft w:val="0"/>
      <w:marRight w:val="0"/>
      <w:marTop w:val="0"/>
      <w:marBottom w:val="0"/>
      <w:divBdr>
        <w:top w:val="none" w:sz="0" w:space="0" w:color="auto"/>
        <w:left w:val="none" w:sz="0" w:space="0" w:color="auto"/>
        <w:bottom w:val="none" w:sz="0" w:space="0" w:color="auto"/>
        <w:right w:val="none" w:sz="0" w:space="0" w:color="auto"/>
      </w:divBdr>
    </w:div>
    <w:div w:id="577330582">
      <w:bodyDiv w:val="1"/>
      <w:marLeft w:val="0"/>
      <w:marRight w:val="0"/>
      <w:marTop w:val="0"/>
      <w:marBottom w:val="0"/>
      <w:divBdr>
        <w:top w:val="none" w:sz="0" w:space="0" w:color="auto"/>
        <w:left w:val="none" w:sz="0" w:space="0" w:color="auto"/>
        <w:bottom w:val="none" w:sz="0" w:space="0" w:color="auto"/>
        <w:right w:val="none" w:sz="0" w:space="0" w:color="auto"/>
      </w:divBdr>
    </w:div>
    <w:div w:id="583996447">
      <w:bodyDiv w:val="1"/>
      <w:marLeft w:val="0"/>
      <w:marRight w:val="0"/>
      <w:marTop w:val="0"/>
      <w:marBottom w:val="0"/>
      <w:divBdr>
        <w:top w:val="none" w:sz="0" w:space="0" w:color="auto"/>
        <w:left w:val="none" w:sz="0" w:space="0" w:color="auto"/>
        <w:bottom w:val="none" w:sz="0" w:space="0" w:color="auto"/>
        <w:right w:val="none" w:sz="0" w:space="0" w:color="auto"/>
      </w:divBdr>
    </w:div>
    <w:div w:id="585387280">
      <w:bodyDiv w:val="1"/>
      <w:marLeft w:val="0"/>
      <w:marRight w:val="0"/>
      <w:marTop w:val="0"/>
      <w:marBottom w:val="0"/>
      <w:divBdr>
        <w:top w:val="none" w:sz="0" w:space="0" w:color="auto"/>
        <w:left w:val="none" w:sz="0" w:space="0" w:color="auto"/>
        <w:bottom w:val="none" w:sz="0" w:space="0" w:color="auto"/>
        <w:right w:val="none" w:sz="0" w:space="0" w:color="auto"/>
      </w:divBdr>
    </w:div>
    <w:div w:id="588539642">
      <w:bodyDiv w:val="1"/>
      <w:marLeft w:val="0"/>
      <w:marRight w:val="0"/>
      <w:marTop w:val="0"/>
      <w:marBottom w:val="0"/>
      <w:divBdr>
        <w:top w:val="none" w:sz="0" w:space="0" w:color="auto"/>
        <w:left w:val="none" w:sz="0" w:space="0" w:color="auto"/>
        <w:bottom w:val="none" w:sz="0" w:space="0" w:color="auto"/>
        <w:right w:val="none" w:sz="0" w:space="0" w:color="auto"/>
      </w:divBdr>
    </w:div>
    <w:div w:id="591165357">
      <w:bodyDiv w:val="1"/>
      <w:marLeft w:val="0"/>
      <w:marRight w:val="0"/>
      <w:marTop w:val="0"/>
      <w:marBottom w:val="0"/>
      <w:divBdr>
        <w:top w:val="none" w:sz="0" w:space="0" w:color="auto"/>
        <w:left w:val="none" w:sz="0" w:space="0" w:color="auto"/>
        <w:bottom w:val="none" w:sz="0" w:space="0" w:color="auto"/>
        <w:right w:val="none" w:sz="0" w:space="0" w:color="auto"/>
      </w:divBdr>
    </w:div>
    <w:div w:id="592012175">
      <w:bodyDiv w:val="1"/>
      <w:marLeft w:val="0"/>
      <w:marRight w:val="0"/>
      <w:marTop w:val="0"/>
      <w:marBottom w:val="0"/>
      <w:divBdr>
        <w:top w:val="none" w:sz="0" w:space="0" w:color="auto"/>
        <w:left w:val="none" w:sz="0" w:space="0" w:color="auto"/>
        <w:bottom w:val="none" w:sz="0" w:space="0" w:color="auto"/>
        <w:right w:val="none" w:sz="0" w:space="0" w:color="auto"/>
      </w:divBdr>
    </w:div>
    <w:div w:id="592276610">
      <w:bodyDiv w:val="1"/>
      <w:marLeft w:val="0"/>
      <w:marRight w:val="0"/>
      <w:marTop w:val="0"/>
      <w:marBottom w:val="0"/>
      <w:divBdr>
        <w:top w:val="none" w:sz="0" w:space="0" w:color="auto"/>
        <w:left w:val="none" w:sz="0" w:space="0" w:color="auto"/>
        <w:bottom w:val="none" w:sz="0" w:space="0" w:color="auto"/>
        <w:right w:val="none" w:sz="0" w:space="0" w:color="auto"/>
      </w:divBdr>
    </w:div>
    <w:div w:id="593441394">
      <w:bodyDiv w:val="1"/>
      <w:marLeft w:val="0"/>
      <w:marRight w:val="0"/>
      <w:marTop w:val="0"/>
      <w:marBottom w:val="0"/>
      <w:divBdr>
        <w:top w:val="none" w:sz="0" w:space="0" w:color="auto"/>
        <w:left w:val="none" w:sz="0" w:space="0" w:color="auto"/>
        <w:bottom w:val="none" w:sz="0" w:space="0" w:color="auto"/>
        <w:right w:val="none" w:sz="0" w:space="0" w:color="auto"/>
      </w:divBdr>
    </w:div>
    <w:div w:id="597786410">
      <w:bodyDiv w:val="1"/>
      <w:marLeft w:val="0"/>
      <w:marRight w:val="0"/>
      <w:marTop w:val="0"/>
      <w:marBottom w:val="0"/>
      <w:divBdr>
        <w:top w:val="none" w:sz="0" w:space="0" w:color="auto"/>
        <w:left w:val="none" w:sz="0" w:space="0" w:color="auto"/>
        <w:bottom w:val="none" w:sz="0" w:space="0" w:color="auto"/>
        <w:right w:val="none" w:sz="0" w:space="0" w:color="auto"/>
      </w:divBdr>
    </w:div>
    <w:div w:id="597952511">
      <w:bodyDiv w:val="1"/>
      <w:marLeft w:val="0"/>
      <w:marRight w:val="0"/>
      <w:marTop w:val="0"/>
      <w:marBottom w:val="0"/>
      <w:divBdr>
        <w:top w:val="none" w:sz="0" w:space="0" w:color="auto"/>
        <w:left w:val="none" w:sz="0" w:space="0" w:color="auto"/>
        <w:bottom w:val="none" w:sz="0" w:space="0" w:color="auto"/>
        <w:right w:val="none" w:sz="0" w:space="0" w:color="auto"/>
      </w:divBdr>
    </w:div>
    <w:div w:id="598684981">
      <w:bodyDiv w:val="1"/>
      <w:marLeft w:val="0"/>
      <w:marRight w:val="0"/>
      <w:marTop w:val="0"/>
      <w:marBottom w:val="0"/>
      <w:divBdr>
        <w:top w:val="none" w:sz="0" w:space="0" w:color="auto"/>
        <w:left w:val="none" w:sz="0" w:space="0" w:color="auto"/>
        <w:bottom w:val="none" w:sz="0" w:space="0" w:color="auto"/>
        <w:right w:val="none" w:sz="0" w:space="0" w:color="auto"/>
      </w:divBdr>
    </w:div>
    <w:div w:id="598874669">
      <w:bodyDiv w:val="1"/>
      <w:marLeft w:val="0"/>
      <w:marRight w:val="0"/>
      <w:marTop w:val="0"/>
      <w:marBottom w:val="0"/>
      <w:divBdr>
        <w:top w:val="none" w:sz="0" w:space="0" w:color="auto"/>
        <w:left w:val="none" w:sz="0" w:space="0" w:color="auto"/>
        <w:bottom w:val="none" w:sz="0" w:space="0" w:color="auto"/>
        <w:right w:val="none" w:sz="0" w:space="0" w:color="auto"/>
      </w:divBdr>
    </w:div>
    <w:div w:id="600264224">
      <w:bodyDiv w:val="1"/>
      <w:marLeft w:val="0"/>
      <w:marRight w:val="0"/>
      <w:marTop w:val="0"/>
      <w:marBottom w:val="0"/>
      <w:divBdr>
        <w:top w:val="none" w:sz="0" w:space="0" w:color="auto"/>
        <w:left w:val="none" w:sz="0" w:space="0" w:color="auto"/>
        <w:bottom w:val="none" w:sz="0" w:space="0" w:color="auto"/>
        <w:right w:val="none" w:sz="0" w:space="0" w:color="auto"/>
      </w:divBdr>
    </w:div>
    <w:div w:id="601255873">
      <w:bodyDiv w:val="1"/>
      <w:marLeft w:val="0"/>
      <w:marRight w:val="0"/>
      <w:marTop w:val="0"/>
      <w:marBottom w:val="0"/>
      <w:divBdr>
        <w:top w:val="none" w:sz="0" w:space="0" w:color="auto"/>
        <w:left w:val="none" w:sz="0" w:space="0" w:color="auto"/>
        <w:bottom w:val="none" w:sz="0" w:space="0" w:color="auto"/>
        <w:right w:val="none" w:sz="0" w:space="0" w:color="auto"/>
      </w:divBdr>
    </w:div>
    <w:div w:id="602760201">
      <w:bodyDiv w:val="1"/>
      <w:marLeft w:val="0"/>
      <w:marRight w:val="0"/>
      <w:marTop w:val="0"/>
      <w:marBottom w:val="0"/>
      <w:divBdr>
        <w:top w:val="none" w:sz="0" w:space="0" w:color="auto"/>
        <w:left w:val="none" w:sz="0" w:space="0" w:color="auto"/>
        <w:bottom w:val="none" w:sz="0" w:space="0" w:color="auto"/>
        <w:right w:val="none" w:sz="0" w:space="0" w:color="auto"/>
      </w:divBdr>
    </w:div>
    <w:div w:id="602959669">
      <w:bodyDiv w:val="1"/>
      <w:marLeft w:val="0"/>
      <w:marRight w:val="0"/>
      <w:marTop w:val="0"/>
      <w:marBottom w:val="0"/>
      <w:divBdr>
        <w:top w:val="none" w:sz="0" w:space="0" w:color="auto"/>
        <w:left w:val="none" w:sz="0" w:space="0" w:color="auto"/>
        <w:bottom w:val="none" w:sz="0" w:space="0" w:color="auto"/>
        <w:right w:val="none" w:sz="0" w:space="0" w:color="auto"/>
      </w:divBdr>
    </w:div>
    <w:div w:id="603998493">
      <w:bodyDiv w:val="1"/>
      <w:marLeft w:val="0"/>
      <w:marRight w:val="0"/>
      <w:marTop w:val="0"/>
      <w:marBottom w:val="0"/>
      <w:divBdr>
        <w:top w:val="none" w:sz="0" w:space="0" w:color="auto"/>
        <w:left w:val="none" w:sz="0" w:space="0" w:color="auto"/>
        <w:bottom w:val="none" w:sz="0" w:space="0" w:color="auto"/>
        <w:right w:val="none" w:sz="0" w:space="0" w:color="auto"/>
      </w:divBdr>
    </w:div>
    <w:div w:id="605041004">
      <w:bodyDiv w:val="1"/>
      <w:marLeft w:val="0"/>
      <w:marRight w:val="0"/>
      <w:marTop w:val="0"/>
      <w:marBottom w:val="0"/>
      <w:divBdr>
        <w:top w:val="none" w:sz="0" w:space="0" w:color="auto"/>
        <w:left w:val="none" w:sz="0" w:space="0" w:color="auto"/>
        <w:bottom w:val="none" w:sz="0" w:space="0" w:color="auto"/>
        <w:right w:val="none" w:sz="0" w:space="0" w:color="auto"/>
      </w:divBdr>
    </w:div>
    <w:div w:id="610867072">
      <w:bodyDiv w:val="1"/>
      <w:marLeft w:val="0"/>
      <w:marRight w:val="0"/>
      <w:marTop w:val="0"/>
      <w:marBottom w:val="0"/>
      <w:divBdr>
        <w:top w:val="none" w:sz="0" w:space="0" w:color="auto"/>
        <w:left w:val="none" w:sz="0" w:space="0" w:color="auto"/>
        <w:bottom w:val="none" w:sz="0" w:space="0" w:color="auto"/>
        <w:right w:val="none" w:sz="0" w:space="0" w:color="auto"/>
      </w:divBdr>
    </w:div>
    <w:div w:id="614597698">
      <w:bodyDiv w:val="1"/>
      <w:marLeft w:val="0"/>
      <w:marRight w:val="0"/>
      <w:marTop w:val="0"/>
      <w:marBottom w:val="0"/>
      <w:divBdr>
        <w:top w:val="none" w:sz="0" w:space="0" w:color="auto"/>
        <w:left w:val="none" w:sz="0" w:space="0" w:color="auto"/>
        <w:bottom w:val="none" w:sz="0" w:space="0" w:color="auto"/>
        <w:right w:val="none" w:sz="0" w:space="0" w:color="auto"/>
      </w:divBdr>
    </w:div>
    <w:div w:id="615448862">
      <w:bodyDiv w:val="1"/>
      <w:marLeft w:val="0"/>
      <w:marRight w:val="0"/>
      <w:marTop w:val="0"/>
      <w:marBottom w:val="0"/>
      <w:divBdr>
        <w:top w:val="none" w:sz="0" w:space="0" w:color="auto"/>
        <w:left w:val="none" w:sz="0" w:space="0" w:color="auto"/>
        <w:bottom w:val="none" w:sz="0" w:space="0" w:color="auto"/>
        <w:right w:val="none" w:sz="0" w:space="0" w:color="auto"/>
      </w:divBdr>
    </w:div>
    <w:div w:id="615478719">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7221670">
      <w:bodyDiv w:val="1"/>
      <w:marLeft w:val="0"/>
      <w:marRight w:val="0"/>
      <w:marTop w:val="0"/>
      <w:marBottom w:val="0"/>
      <w:divBdr>
        <w:top w:val="none" w:sz="0" w:space="0" w:color="auto"/>
        <w:left w:val="none" w:sz="0" w:space="0" w:color="auto"/>
        <w:bottom w:val="none" w:sz="0" w:space="0" w:color="auto"/>
        <w:right w:val="none" w:sz="0" w:space="0" w:color="auto"/>
      </w:divBdr>
    </w:div>
    <w:div w:id="617371908">
      <w:bodyDiv w:val="1"/>
      <w:marLeft w:val="0"/>
      <w:marRight w:val="0"/>
      <w:marTop w:val="0"/>
      <w:marBottom w:val="0"/>
      <w:divBdr>
        <w:top w:val="none" w:sz="0" w:space="0" w:color="auto"/>
        <w:left w:val="none" w:sz="0" w:space="0" w:color="auto"/>
        <w:bottom w:val="none" w:sz="0" w:space="0" w:color="auto"/>
        <w:right w:val="none" w:sz="0" w:space="0" w:color="auto"/>
      </w:divBdr>
    </w:div>
    <w:div w:id="618607151">
      <w:bodyDiv w:val="1"/>
      <w:marLeft w:val="0"/>
      <w:marRight w:val="0"/>
      <w:marTop w:val="0"/>
      <w:marBottom w:val="0"/>
      <w:divBdr>
        <w:top w:val="none" w:sz="0" w:space="0" w:color="auto"/>
        <w:left w:val="none" w:sz="0" w:space="0" w:color="auto"/>
        <w:bottom w:val="none" w:sz="0" w:space="0" w:color="auto"/>
        <w:right w:val="none" w:sz="0" w:space="0" w:color="auto"/>
      </w:divBdr>
    </w:div>
    <w:div w:id="631864000">
      <w:bodyDiv w:val="1"/>
      <w:marLeft w:val="0"/>
      <w:marRight w:val="0"/>
      <w:marTop w:val="0"/>
      <w:marBottom w:val="0"/>
      <w:divBdr>
        <w:top w:val="none" w:sz="0" w:space="0" w:color="auto"/>
        <w:left w:val="none" w:sz="0" w:space="0" w:color="auto"/>
        <w:bottom w:val="none" w:sz="0" w:space="0" w:color="auto"/>
        <w:right w:val="none" w:sz="0" w:space="0" w:color="auto"/>
      </w:divBdr>
    </w:div>
    <w:div w:id="633372093">
      <w:bodyDiv w:val="1"/>
      <w:marLeft w:val="0"/>
      <w:marRight w:val="0"/>
      <w:marTop w:val="0"/>
      <w:marBottom w:val="0"/>
      <w:divBdr>
        <w:top w:val="none" w:sz="0" w:space="0" w:color="auto"/>
        <w:left w:val="none" w:sz="0" w:space="0" w:color="auto"/>
        <w:bottom w:val="none" w:sz="0" w:space="0" w:color="auto"/>
        <w:right w:val="none" w:sz="0" w:space="0" w:color="auto"/>
      </w:divBdr>
    </w:div>
    <w:div w:id="634524703">
      <w:bodyDiv w:val="1"/>
      <w:marLeft w:val="0"/>
      <w:marRight w:val="0"/>
      <w:marTop w:val="0"/>
      <w:marBottom w:val="0"/>
      <w:divBdr>
        <w:top w:val="none" w:sz="0" w:space="0" w:color="auto"/>
        <w:left w:val="none" w:sz="0" w:space="0" w:color="auto"/>
        <w:bottom w:val="none" w:sz="0" w:space="0" w:color="auto"/>
        <w:right w:val="none" w:sz="0" w:space="0" w:color="auto"/>
      </w:divBdr>
    </w:div>
    <w:div w:id="638269871">
      <w:bodyDiv w:val="1"/>
      <w:marLeft w:val="0"/>
      <w:marRight w:val="0"/>
      <w:marTop w:val="0"/>
      <w:marBottom w:val="0"/>
      <w:divBdr>
        <w:top w:val="none" w:sz="0" w:space="0" w:color="auto"/>
        <w:left w:val="none" w:sz="0" w:space="0" w:color="auto"/>
        <w:bottom w:val="none" w:sz="0" w:space="0" w:color="auto"/>
        <w:right w:val="none" w:sz="0" w:space="0" w:color="auto"/>
      </w:divBdr>
    </w:div>
    <w:div w:id="639194142">
      <w:bodyDiv w:val="1"/>
      <w:marLeft w:val="0"/>
      <w:marRight w:val="0"/>
      <w:marTop w:val="0"/>
      <w:marBottom w:val="0"/>
      <w:divBdr>
        <w:top w:val="none" w:sz="0" w:space="0" w:color="auto"/>
        <w:left w:val="none" w:sz="0" w:space="0" w:color="auto"/>
        <w:bottom w:val="none" w:sz="0" w:space="0" w:color="auto"/>
        <w:right w:val="none" w:sz="0" w:space="0" w:color="auto"/>
      </w:divBdr>
    </w:div>
    <w:div w:id="639959919">
      <w:bodyDiv w:val="1"/>
      <w:marLeft w:val="0"/>
      <w:marRight w:val="0"/>
      <w:marTop w:val="0"/>
      <w:marBottom w:val="0"/>
      <w:divBdr>
        <w:top w:val="none" w:sz="0" w:space="0" w:color="auto"/>
        <w:left w:val="none" w:sz="0" w:space="0" w:color="auto"/>
        <w:bottom w:val="none" w:sz="0" w:space="0" w:color="auto"/>
        <w:right w:val="none" w:sz="0" w:space="0" w:color="auto"/>
      </w:divBdr>
    </w:div>
    <w:div w:id="640497844">
      <w:bodyDiv w:val="1"/>
      <w:marLeft w:val="0"/>
      <w:marRight w:val="0"/>
      <w:marTop w:val="0"/>
      <w:marBottom w:val="0"/>
      <w:divBdr>
        <w:top w:val="none" w:sz="0" w:space="0" w:color="auto"/>
        <w:left w:val="none" w:sz="0" w:space="0" w:color="auto"/>
        <w:bottom w:val="none" w:sz="0" w:space="0" w:color="auto"/>
        <w:right w:val="none" w:sz="0" w:space="0" w:color="auto"/>
      </w:divBdr>
    </w:div>
    <w:div w:id="641810305">
      <w:bodyDiv w:val="1"/>
      <w:marLeft w:val="0"/>
      <w:marRight w:val="0"/>
      <w:marTop w:val="0"/>
      <w:marBottom w:val="0"/>
      <w:divBdr>
        <w:top w:val="none" w:sz="0" w:space="0" w:color="auto"/>
        <w:left w:val="none" w:sz="0" w:space="0" w:color="auto"/>
        <w:bottom w:val="none" w:sz="0" w:space="0" w:color="auto"/>
        <w:right w:val="none" w:sz="0" w:space="0" w:color="auto"/>
      </w:divBdr>
    </w:div>
    <w:div w:id="642931903">
      <w:bodyDiv w:val="1"/>
      <w:marLeft w:val="0"/>
      <w:marRight w:val="0"/>
      <w:marTop w:val="0"/>
      <w:marBottom w:val="0"/>
      <w:divBdr>
        <w:top w:val="none" w:sz="0" w:space="0" w:color="auto"/>
        <w:left w:val="none" w:sz="0" w:space="0" w:color="auto"/>
        <w:bottom w:val="none" w:sz="0" w:space="0" w:color="auto"/>
        <w:right w:val="none" w:sz="0" w:space="0" w:color="auto"/>
      </w:divBdr>
    </w:div>
    <w:div w:id="645086771">
      <w:bodyDiv w:val="1"/>
      <w:marLeft w:val="0"/>
      <w:marRight w:val="0"/>
      <w:marTop w:val="0"/>
      <w:marBottom w:val="0"/>
      <w:divBdr>
        <w:top w:val="none" w:sz="0" w:space="0" w:color="auto"/>
        <w:left w:val="none" w:sz="0" w:space="0" w:color="auto"/>
        <w:bottom w:val="none" w:sz="0" w:space="0" w:color="auto"/>
        <w:right w:val="none" w:sz="0" w:space="0" w:color="auto"/>
      </w:divBdr>
    </w:div>
    <w:div w:id="646009141">
      <w:bodyDiv w:val="1"/>
      <w:marLeft w:val="0"/>
      <w:marRight w:val="0"/>
      <w:marTop w:val="0"/>
      <w:marBottom w:val="0"/>
      <w:divBdr>
        <w:top w:val="none" w:sz="0" w:space="0" w:color="auto"/>
        <w:left w:val="none" w:sz="0" w:space="0" w:color="auto"/>
        <w:bottom w:val="none" w:sz="0" w:space="0" w:color="auto"/>
        <w:right w:val="none" w:sz="0" w:space="0" w:color="auto"/>
      </w:divBdr>
    </w:div>
    <w:div w:id="646321941">
      <w:bodyDiv w:val="1"/>
      <w:marLeft w:val="0"/>
      <w:marRight w:val="0"/>
      <w:marTop w:val="0"/>
      <w:marBottom w:val="0"/>
      <w:divBdr>
        <w:top w:val="none" w:sz="0" w:space="0" w:color="auto"/>
        <w:left w:val="none" w:sz="0" w:space="0" w:color="auto"/>
        <w:bottom w:val="none" w:sz="0" w:space="0" w:color="auto"/>
        <w:right w:val="none" w:sz="0" w:space="0" w:color="auto"/>
      </w:divBdr>
    </w:div>
    <w:div w:id="654726769">
      <w:bodyDiv w:val="1"/>
      <w:marLeft w:val="0"/>
      <w:marRight w:val="0"/>
      <w:marTop w:val="0"/>
      <w:marBottom w:val="0"/>
      <w:divBdr>
        <w:top w:val="none" w:sz="0" w:space="0" w:color="auto"/>
        <w:left w:val="none" w:sz="0" w:space="0" w:color="auto"/>
        <w:bottom w:val="none" w:sz="0" w:space="0" w:color="auto"/>
        <w:right w:val="none" w:sz="0" w:space="0" w:color="auto"/>
      </w:divBdr>
    </w:div>
    <w:div w:id="654993916">
      <w:bodyDiv w:val="1"/>
      <w:marLeft w:val="0"/>
      <w:marRight w:val="0"/>
      <w:marTop w:val="0"/>
      <w:marBottom w:val="0"/>
      <w:divBdr>
        <w:top w:val="none" w:sz="0" w:space="0" w:color="auto"/>
        <w:left w:val="none" w:sz="0" w:space="0" w:color="auto"/>
        <w:bottom w:val="none" w:sz="0" w:space="0" w:color="auto"/>
        <w:right w:val="none" w:sz="0" w:space="0" w:color="auto"/>
      </w:divBdr>
    </w:div>
    <w:div w:id="656422491">
      <w:bodyDiv w:val="1"/>
      <w:marLeft w:val="0"/>
      <w:marRight w:val="0"/>
      <w:marTop w:val="0"/>
      <w:marBottom w:val="0"/>
      <w:divBdr>
        <w:top w:val="none" w:sz="0" w:space="0" w:color="auto"/>
        <w:left w:val="none" w:sz="0" w:space="0" w:color="auto"/>
        <w:bottom w:val="none" w:sz="0" w:space="0" w:color="auto"/>
        <w:right w:val="none" w:sz="0" w:space="0" w:color="auto"/>
      </w:divBdr>
    </w:div>
    <w:div w:id="658533348">
      <w:bodyDiv w:val="1"/>
      <w:marLeft w:val="0"/>
      <w:marRight w:val="0"/>
      <w:marTop w:val="0"/>
      <w:marBottom w:val="0"/>
      <w:divBdr>
        <w:top w:val="none" w:sz="0" w:space="0" w:color="auto"/>
        <w:left w:val="none" w:sz="0" w:space="0" w:color="auto"/>
        <w:bottom w:val="none" w:sz="0" w:space="0" w:color="auto"/>
        <w:right w:val="none" w:sz="0" w:space="0" w:color="auto"/>
      </w:divBdr>
    </w:div>
    <w:div w:id="664283461">
      <w:bodyDiv w:val="1"/>
      <w:marLeft w:val="0"/>
      <w:marRight w:val="0"/>
      <w:marTop w:val="0"/>
      <w:marBottom w:val="0"/>
      <w:divBdr>
        <w:top w:val="none" w:sz="0" w:space="0" w:color="auto"/>
        <w:left w:val="none" w:sz="0" w:space="0" w:color="auto"/>
        <w:bottom w:val="none" w:sz="0" w:space="0" w:color="auto"/>
        <w:right w:val="none" w:sz="0" w:space="0" w:color="auto"/>
      </w:divBdr>
    </w:div>
    <w:div w:id="664941936">
      <w:bodyDiv w:val="1"/>
      <w:marLeft w:val="0"/>
      <w:marRight w:val="0"/>
      <w:marTop w:val="0"/>
      <w:marBottom w:val="0"/>
      <w:divBdr>
        <w:top w:val="none" w:sz="0" w:space="0" w:color="auto"/>
        <w:left w:val="none" w:sz="0" w:space="0" w:color="auto"/>
        <w:bottom w:val="none" w:sz="0" w:space="0" w:color="auto"/>
        <w:right w:val="none" w:sz="0" w:space="0" w:color="auto"/>
      </w:divBdr>
    </w:div>
    <w:div w:id="667056755">
      <w:bodyDiv w:val="1"/>
      <w:marLeft w:val="0"/>
      <w:marRight w:val="0"/>
      <w:marTop w:val="0"/>
      <w:marBottom w:val="0"/>
      <w:divBdr>
        <w:top w:val="none" w:sz="0" w:space="0" w:color="auto"/>
        <w:left w:val="none" w:sz="0" w:space="0" w:color="auto"/>
        <w:bottom w:val="none" w:sz="0" w:space="0" w:color="auto"/>
        <w:right w:val="none" w:sz="0" w:space="0" w:color="auto"/>
      </w:divBdr>
    </w:div>
    <w:div w:id="667295435">
      <w:bodyDiv w:val="1"/>
      <w:marLeft w:val="0"/>
      <w:marRight w:val="0"/>
      <w:marTop w:val="0"/>
      <w:marBottom w:val="0"/>
      <w:divBdr>
        <w:top w:val="none" w:sz="0" w:space="0" w:color="auto"/>
        <w:left w:val="none" w:sz="0" w:space="0" w:color="auto"/>
        <w:bottom w:val="none" w:sz="0" w:space="0" w:color="auto"/>
        <w:right w:val="none" w:sz="0" w:space="0" w:color="auto"/>
      </w:divBdr>
    </w:div>
    <w:div w:id="667949150">
      <w:bodyDiv w:val="1"/>
      <w:marLeft w:val="0"/>
      <w:marRight w:val="0"/>
      <w:marTop w:val="0"/>
      <w:marBottom w:val="0"/>
      <w:divBdr>
        <w:top w:val="none" w:sz="0" w:space="0" w:color="auto"/>
        <w:left w:val="none" w:sz="0" w:space="0" w:color="auto"/>
        <w:bottom w:val="none" w:sz="0" w:space="0" w:color="auto"/>
        <w:right w:val="none" w:sz="0" w:space="0" w:color="auto"/>
      </w:divBdr>
    </w:div>
    <w:div w:id="672335915">
      <w:bodyDiv w:val="1"/>
      <w:marLeft w:val="0"/>
      <w:marRight w:val="0"/>
      <w:marTop w:val="0"/>
      <w:marBottom w:val="0"/>
      <w:divBdr>
        <w:top w:val="none" w:sz="0" w:space="0" w:color="auto"/>
        <w:left w:val="none" w:sz="0" w:space="0" w:color="auto"/>
        <w:bottom w:val="none" w:sz="0" w:space="0" w:color="auto"/>
        <w:right w:val="none" w:sz="0" w:space="0" w:color="auto"/>
      </w:divBdr>
    </w:div>
    <w:div w:id="672343682">
      <w:bodyDiv w:val="1"/>
      <w:marLeft w:val="0"/>
      <w:marRight w:val="0"/>
      <w:marTop w:val="0"/>
      <w:marBottom w:val="0"/>
      <w:divBdr>
        <w:top w:val="none" w:sz="0" w:space="0" w:color="auto"/>
        <w:left w:val="none" w:sz="0" w:space="0" w:color="auto"/>
        <w:bottom w:val="none" w:sz="0" w:space="0" w:color="auto"/>
        <w:right w:val="none" w:sz="0" w:space="0" w:color="auto"/>
      </w:divBdr>
    </w:div>
    <w:div w:id="672689161">
      <w:bodyDiv w:val="1"/>
      <w:marLeft w:val="0"/>
      <w:marRight w:val="0"/>
      <w:marTop w:val="0"/>
      <w:marBottom w:val="0"/>
      <w:divBdr>
        <w:top w:val="none" w:sz="0" w:space="0" w:color="auto"/>
        <w:left w:val="none" w:sz="0" w:space="0" w:color="auto"/>
        <w:bottom w:val="none" w:sz="0" w:space="0" w:color="auto"/>
        <w:right w:val="none" w:sz="0" w:space="0" w:color="auto"/>
      </w:divBdr>
    </w:div>
    <w:div w:id="672948911">
      <w:bodyDiv w:val="1"/>
      <w:marLeft w:val="0"/>
      <w:marRight w:val="0"/>
      <w:marTop w:val="0"/>
      <w:marBottom w:val="0"/>
      <w:divBdr>
        <w:top w:val="none" w:sz="0" w:space="0" w:color="auto"/>
        <w:left w:val="none" w:sz="0" w:space="0" w:color="auto"/>
        <w:bottom w:val="none" w:sz="0" w:space="0" w:color="auto"/>
        <w:right w:val="none" w:sz="0" w:space="0" w:color="auto"/>
      </w:divBdr>
    </w:div>
    <w:div w:id="676419293">
      <w:bodyDiv w:val="1"/>
      <w:marLeft w:val="0"/>
      <w:marRight w:val="0"/>
      <w:marTop w:val="0"/>
      <w:marBottom w:val="0"/>
      <w:divBdr>
        <w:top w:val="none" w:sz="0" w:space="0" w:color="auto"/>
        <w:left w:val="none" w:sz="0" w:space="0" w:color="auto"/>
        <w:bottom w:val="none" w:sz="0" w:space="0" w:color="auto"/>
        <w:right w:val="none" w:sz="0" w:space="0" w:color="auto"/>
      </w:divBdr>
    </w:div>
    <w:div w:id="679352261">
      <w:bodyDiv w:val="1"/>
      <w:marLeft w:val="0"/>
      <w:marRight w:val="0"/>
      <w:marTop w:val="0"/>
      <w:marBottom w:val="0"/>
      <w:divBdr>
        <w:top w:val="none" w:sz="0" w:space="0" w:color="auto"/>
        <w:left w:val="none" w:sz="0" w:space="0" w:color="auto"/>
        <w:bottom w:val="none" w:sz="0" w:space="0" w:color="auto"/>
        <w:right w:val="none" w:sz="0" w:space="0" w:color="auto"/>
      </w:divBdr>
    </w:div>
    <w:div w:id="679816343">
      <w:bodyDiv w:val="1"/>
      <w:marLeft w:val="0"/>
      <w:marRight w:val="0"/>
      <w:marTop w:val="0"/>
      <w:marBottom w:val="0"/>
      <w:divBdr>
        <w:top w:val="none" w:sz="0" w:space="0" w:color="auto"/>
        <w:left w:val="none" w:sz="0" w:space="0" w:color="auto"/>
        <w:bottom w:val="none" w:sz="0" w:space="0" w:color="auto"/>
        <w:right w:val="none" w:sz="0" w:space="0" w:color="auto"/>
      </w:divBdr>
    </w:div>
    <w:div w:id="682587637">
      <w:bodyDiv w:val="1"/>
      <w:marLeft w:val="0"/>
      <w:marRight w:val="0"/>
      <w:marTop w:val="0"/>
      <w:marBottom w:val="0"/>
      <w:divBdr>
        <w:top w:val="none" w:sz="0" w:space="0" w:color="auto"/>
        <w:left w:val="none" w:sz="0" w:space="0" w:color="auto"/>
        <w:bottom w:val="none" w:sz="0" w:space="0" w:color="auto"/>
        <w:right w:val="none" w:sz="0" w:space="0" w:color="auto"/>
      </w:divBdr>
    </w:div>
    <w:div w:id="684593266">
      <w:bodyDiv w:val="1"/>
      <w:marLeft w:val="0"/>
      <w:marRight w:val="0"/>
      <w:marTop w:val="0"/>
      <w:marBottom w:val="0"/>
      <w:divBdr>
        <w:top w:val="none" w:sz="0" w:space="0" w:color="auto"/>
        <w:left w:val="none" w:sz="0" w:space="0" w:color="auto"/>
        <w:bottom w:val="none" w:sz="0" w:space="0" w:color="auto"/>
        <w:right w:val="none" w:sz="0" w:space="0" w:color="auto"/>
      </w:divBdr>
    </w:div>
    <w:div w:id="685909591">
      <w:bodyDiv w:val="1"/>
      <w:marLeft w:val="0"/>
      <w:marRight w:val="0"/>
      <w:marTop w:val="0"/>
      <w:marBottom w:val="0"/>
      <w:divBdr>
        <w:top w:val="none" w:sz="0" w:space="0" w:color="auto"/>
        <w:left w:val="none" w:sz="0" w:space="0" w:color="auto"/>
        <w:bottom w:val="none" w:sz="0" w:space="0" w:color="auto"/>
        <w:right w:val="none" w:sz="0" w:space="0" w:color="auto"/>
      </w:divBdr>
    </w:div>
    <w:div w:id="687677564">
      <w:bodyDiv w:val="1"/>
      <w:marLeft w:val="0"/>
      <w:marRight w:val="0"/>
      <w:marTop w:val="0"/>
      <w:marBottom w:val="0"/>
      <w:divBdr>
        <w:top w:val="none" w:sz="0" w:space="0" w:color="auto"/>
        <w:left w:val="none" w:sz="0" w:space="0" w:color="auto"/>
        <w:bottom w:val="none" w:sz="0" w:space="0" w:color="auto"/>
        <w:right w:val="none" w:sz="0" w:space="0" w:color="auto"/>
      </w:divBdr>
    </w:div>
    <w:div w:id="696470044">
      <w:bodyDiv w:val="1"/>
      <w:marLeft w:val="0"/>
      <w:marRight w:val="0"/>
      <w:marTop w:val="0"/>
      <w:marBottom w:val="0"/>
      <w:divBdr>
        <w:top w:val="none" w:sz="0" w:space="0" w:color="auto"/>
        <w:left w:val="none" w:sz="0" w:space="0" w:color="auto"/>
        <w:bottom w:val="none" w:sz="0" w:space="0" w:color="auto"/>
        <w:right w:val="none" w:sz="0" w:space="0" w:color="auto"/>
      </w:divBdr>
    </w:div>
    <w:div w:id="699279842">
      <w:bodyDiv w:val="1"/>
      <w:marLeft w:val="0"/>
      <w:marRight w:val="0"/>
      <w:marTop w:val="0"/>
      <w:marBottom w:val="0"/>
      <w:divBdr>
        <w:top w:val="none" w:sz="0" w:space="0" w:color="auto"/>
        <w:left w:val="none" w:sz="0" w:space="0" w:color="auto"/>
        <w:bottom w:val="none" w:sz="0" w:space="0" w:color="auto"/>
        <w:right w:val="none" w:sz="0" w:space="0" w:color="auto"/>
      </w:divBdr>
    </w:div>
    <w:div w:id="701127558">
      <w:bodyDiv w:val="1"/>
      <w:marLeft w:val="0"/>
      <w:marRight w:val="0"/>
      <w:marTop w:val="0"/>
      <w:marBottom w:val="0"/>
      <w:divBdr>
        <w:top w:val="none" w:sz="0" w:space="0" w:color="auto"/>
        <w:left w:val="none" w:sz="0" w:space="0" w:color="auto"/>
        <w:bottom w:val="none" w:sz="0" w:space="0" w:color="auto"/>
        <w:right w:val="none" w:sz="0" w:space="0" w:color="auto"/>
      </w:divBdr>
    </w:div>
    <w:div w:id="703099661">
      <w:bodyDiv w:val="1"/>
      <w:marLeft w:val="0"/>
      <w:marRight w:val="0"/>
      <w:marTop w:val="0"/>
      <w:marBottom w:val="0"/>
      <w:divBdr>
        <w:top w:val="none" w:sz="0" w:space="0" w:color="auto"/>
        <w:left w:val="none" w:sz="0" w:space="0" w:color="auto"/>
        <w:bottom w:val="none" w:sz="0" w:space="0" w:color="auto"/>
        <w:right w:val="none" w:sz="0" w:space="0" w:color="auto"/>
      </w:divBdr>
    </w:div>
    <w:div w:id="703411260">
      <w:bodyDiv w:val="1"/>
      <w:marLeft w:val="0"/>
      <w:marRight w:val="0"/>
      <w:marTop w:val="0"/>
      <w:marBottom w:val="0"/>
      <w:divBdr>
        <w:top w:val="none" w:sz="0" w:space="0" w:color="auto"/>
        <w:left w:val="none" w:sz="0" w:space="0" w:color="auto"/>
        <w:bottom w:val="none" w:sz="0" w:space="0" w:color="auto"/>
        <w:right w:val="none" w:sz="0" w:space="0" w:color="auto"/>
      </w:divBdr>
    </w:div>
    <w:div w:id="705521533">
      <w:bodyDiv w:val="1"/>
      <w:marLeft w:val="0"/>
      <w:marRight w:val="0"/>
      <w:marTop w:val="0"/>
      <w:marBottom w:val="0"/>
      <w:divBdr>
        <w:top w:val="none" w:sz="0" w:space="0" w:color="auto"/>
        <w:left w:val="none" w:sz="0" w:space="0" w:color="auto"/>
        <w:bottom w:val="none" w:sz="0" w:space="0" w:color="auto"/>
        <w:right w:val="none" w:sz="0" w:space="0" w:color="auto"/>
      </w:divBdr>
    </w:div>
    <w:div w:id="708840828">
      <w:bodyDiv w:val="1"/>
      <w:marLeft w:val="0"/>
      <w:marRight w:val="0"/>
      <w:marTop w:val="0"/>
      <w:marBottom w:val="0"/>
      <w:divBdr>
        <w:top w:val="none" w:sz="0" w:space="0" w:color="auto"/>
        <w:left w:val="none" w:sz="0" w:space="0" w:color="auto"/>
        <w:bottom w:val="none" w:sz="0" w:space="0" w:color="auto"/>
        <w:right w:val="none" w:sz="0" w:space="0" w:color="auto"/>
      </w:divBdr>
    </w:div>
    <w:div w:id="708919981">
      <w:bodyDiv w:val="1"/>
      <w:marLeft w:val="0"/>
      <w:marRight w:val="0"/>
      <w:marTop w:val="0"/>
      <w:marBottom w:val="0"/>
      <w:divBdr>
        <w:top w:val="none" w:sz="0" w:space="0" w:color="auto"/>
        <w:left w:val="none" w:sz="0" w:space="0" w:color="auto"/>
        <w:bottom w:val="none" w:sz="0" w:space="0" w:color="auto"/>
        <w:right w:val="none" w:sz="0" w:space="0" w:color="auto"/>
      </w:divBdr>
    </w:div>
    <w:div w:id="712461580">
      <w:bodyDiv w:val="1"/>
      <w:marLeft w:val="0"/>
      <w:marRight w:val="0"/>
      <w:marTop w:val="0"/>
      <w:marBottom w:val="0"/>
      <w:divBdr>
        <w:top w:val="none" w:sz="0" w:space="0" w:color="auto"/>
        <w:left w:val="none" w:sz="0" w:space="0" w:color="auto"/>
        <w:bottom w:val="none" w:sz="0" w:space="0" w:color="auto"/>
        <w:right w:val="none" w:sz="0" w:space="0" w:color="auto"/>
      </w:divBdr>
    </w:div>
    <w:div w:id="715088146">
      <w:bodyDiv w:val="1"/>
      <w:marLeft w:val="0"/>
      <w:marRight w:val="0"/>
      <w:marTop w:val="0"/>
      <w:marBottom w:val="0"/>
      <w:divBdr>
        <w:top w:val="none" w:sz="0" w:space="0" w:color="auto"/>
        <w:left w:val="none" w:sz="0" w:space="0" w:color="auto"/>
        <w:bottom w:val="none" w:sz="0" w:space="0" w:color="auto"/>
        <w:right w:val="none" w:sz="0" w:space="0" w:color="auto"/>
      </w:divBdr>
    </w:div>
    <w:div w:id="715542273">
      <w:bodyDiv w:val="1"/>
      <w:marLeft w:val="0"/>
      <w:marRight w:val="0"/>
      <w:marTop w:val="0"/>
      <w:marBottom w:val="0"/>
      <w:divBdr>
        <w:top w:val="none" w:sz="0" w:space="0" w:color="auto"/>
        <w:left w:val="none" w:sz="0" w:space="0" w:color="auto"/>
        <w:bottom w:val="none" w:sz="0" w:space="0" w:color="auto"/>
        <w:right w:val="none" w:sz="0" w:space="0" w:color="auto"/>
      </w:divBdr>
    </w:div>
    <w:div w:id="717049229">
      <w:bodyDiv w:val="1"/>
      <w:marLeft w:val="0"/>
      <w:marRight w:val="0"/>
      <w:marTop w:val="0"/>
      <w:marBottom w:val="0"/>
      <w:divBdr>
        <w:top w:val="none" w:sz="0" w:space="0" w:color="auto"/>
        <w:left w:val="none" w:sz="0" w:space="0" w:color="auto"/>
        <w:bottom w:val="none" w:sz="0" w:space="0" w:color="auto"/>
        <w:right w:val="none" w:sz="0" w:space="0" w:color="auto"/>
      </w:divBdr>
    </w:div>
    <w:div w:id="725882563">
      <w:bodyDiv w:val="1"/>
      <w:marLeft w:val="0"/>
      <w:marRight w:val="0"/>
      <w:marTop w:val="0"/>
      <w:marBottom w:val="0"/>
      <w:divBdr>
        <w:top w:val="none" w:sz="0" w:space="0" w:color="auto"/>
        <w:left w:val="none" w:sz="0" w:space="0" w:color="auto"/>
        <w:bottom w:val="none" w:sz="0" w:space="0" w:color="auto"/>
        <w:right w:val="none" w:sz="0" w:space="0" w:color="auto"/>
      </w:divBdr>
    </w:div>
    <w:div w:id="727268973">
      <w:bodyDiv w:val="1"/>
      <w:marLeft w:val="0"/>
      <w:marRight w:val="0"/>
      <w:marTop w:val="0"/>
      <w:marBottom w:val="0"/>
      <w:divBdr>
        <w:top w:val="none" w:sz="0" w:space="0" w:color="auto"/>
        <w:left w:val="none" w:sz="0" w:space="0" w:color="auto"/>
        <w:bottom w:val="none" w:sz="0" w:space="0" w:color="auto"/>
        <w:right w:val="none" w:sz="0" w:space="0" w:color="auto"/>
      </w:divBdr>
    </w:div>
    <w:div w:id="727384491">
      <w:bodyDiv w:val="1"/>
      <w:marLeft w:val="0"/>
      <w:marRight w:val="0"/>
      <w:marTop w:val="0"/>
      <w:marBottom w:val="0"/>
      <w:divBdr>
        <w:top w:val="none" w:sz="0" w:space="0" w:color="auto"/>
        <w:left w:val="none" w:sz="0" w:space="0" w:color="auto"/>
        <w:bottom w:val="none" w:sz="0" w:space="0" w:color="auto"/>
        <w:right w:val="none" w:sz="0" w:space="0" w:color="auto"/>
      </w:divBdr>
    </w:div>
    <w:div w:id="727924568">
      <w:bodyDiv w:val="1"/>
      <w:marLeft w:val="0"/>
      <w:marRight w:val="0"/>
      <w:marTop w:val="0"/>
      <w:marBottom w:val="0"/>
      <w:divBdr>
        <w:top w:val="none" w:sz="0" w:space="0" w:color="auto"/>
        <w:left w:val="none" w:sz="0" w:space="0" w:color="auto"/>
        <w:bottom w:val="none" w:sz="0" w:space="0" w:color="auto"/>
        <w:right w:val="none" w:sz="0" w:space="0" w:color="auto"/>
      </w:divBdr>
    </w:div>
    <w:div w:id="729379262">
      <w:bodyDiv w:val="1"/>
      <w:marLeft w:val="0"/>
      <w:marRight w:val="0"/>
      <w:marTop w:val="0"/>
      <w:marBottom w:val="0"/>
      <w:divBdr>
        <w:top w:val="none" w:sz="0" w:space="0" w:color="auto"/>
        <w:left w:val="none" w:sz="0" w:space="0" w:color="auto"/>
        <w:bottom w:val="none" w:sz="0" w:space="0" w:color="auto"/>
        <w:right w:val="none" w:sz="0" w:space="0" w:color="auto"/>
      </w:divBdr>
    </w:div>
    <w:div w:id="729693419">
      <w:bodyDiv w:val="1"/>
      <w:marLeft w:val="0"/>
      <w:marRight w:val="0"/>
      <w:marTop w:val="0"/>
      <w:marBottom w:val="0"/>
      <w:divBdr>
        <w:top w:val="none" w:sz="0" w:space="0" w:color="auto"/>
        <w:left w:val="none" w:sz="0" w:space="0" w:color="auto"/>
        <w:bottom w:val="none" w:sz="0" w:space="0" w:color="auto"/>
        <w:right w:val="none" w:sz="0" w:space="0" w:color="auto"/>
      </w:divBdr>
    </w:div>
    <w:div w:id="730732940">
      <w:bodyDiv w:val="1"/>
      <w:marLeft w:val="0"/>
      <w:marRight w:val="0"/>
      <w:marTop w:val="0"/>
      <w:marBottom w:val="0"/>
      <w:divBdr>
        <w:top w:val="none" w:sz="0" w:space="0" w:color="auto"/>
        <w:left w:val="none" w:sz="0" w:space="0" w:color="auto"/>
        <w:bottom w:val="none" w:sz="0" w:space="0" w:color="auto"/>
        <w:right w:val="none" w:sz="0" w:space="0" w:color="auto"/>
      </w:divBdr>
    </w:div>
    <w:div w:id="732195021">
      <w:bodyDiv w:val="1"/>
      <w:marLeft w:val="0"/>
      <w:marRight w:val="0"/>
      <w:marTop w:val="0"/>
      <w:marBottom w:val="0"/>
      <w:divBdr>
        <w:top w:val="none" w:sz="0" w:space="0" w:color="auto"/>
        <w:left w:val="none" w:sz="0" w:space="0" w:color="auto"/>
        <w:bottom w:val="none" w:sz="0" w:space="0" w:color="auto"/>
        <w:right w:val="none" w:sz="0" w:space="0" w:color="auto"/>
      </w:divBdr>
    </w:div>
    <w:div w:id="735278944">
      <w:bodyDiv w:val="1"/>
      <w:marLeft w:val="0"/>
      <w:marRight w:val="0"/>
      <w:marTop w:val="0"/>
      <w:marBottom w:val="0"/>
      <w:divBdr>
        <w:top w:val="none" w:sz="0" w:space="0" w:color="auto"/>
        <w:left w:val="none" w:sz="0" w:space="0" w:color="auto"/>
        <w:bottom w:val="none" w:sz="0" w:space="0" w:color="auto"/>
        <w:right w:val="none" w:sz="0" w:space="0" w:color="auto"/>
      </w:divBdr>
    </w:div>
    <w:div w:id="736322952">
      <w:bodyDiv w:val="1"/>
      <w:marLeft w:val="0"/>
      <w:marRight w:val="0"/>
      <w:marTop w:val="0"/>
      <w:marBottom w:val="0"/>
      <w:divBdr>
        <w:top w:val="none" w:sz="0" w:space="0" w:color="auto"/>
        <w:left w:val="none" w:sz="0" w:space="0" w:color="auto"/>
        <w:bottom w:val="none" w:sz="0" w:space="0" w:color="auto"/>
        <w:right w:val="none" w:sz="0" w:space="0" w:color="auto"/>
      </w:divBdr>
    </w:div>
    <w:div w:id="738282362">
      <w:bodyDiv w:val="1"/>
      <w:marLeft w:val="0"/>
      <w:marRight w:val="0"/>
      <w:marTop w:val="0"/>
      <w:marBottom w:val="0"/>
      <w:divBdr>
        <w:top w:val="none" w:sz="0" w:space="0" w:color="auto"/>
        <w:left w:val="none" w:sz="0" w:space="0" w:color="auto"/>
        <w:bottom w:val="none" w:sz="0" w:space="0" w:color="auto"/>
        <w:right w:val="none" w:sz="0" w:space="0" w:color="auto"/>
      </w:divBdr>
    </w:div>
    <w:div w:id="739595538">
      <w:bodyDiv w:val="1"/>
      <w:marLeft w:val="0"/>
      <w:marRight w:val="0"/>
      <w:marTop w:val="0"/>
      <w:marBottom w:val="0"/>
      <w:divBdr>
        <w:top w:val="none" w:sz="0" w:space="0" w:color="auto"/>
        <w:left w:val="none" w:sz="0" w:space="0" w:color="auto"/>
        <w:bottom w:val="none" w:sz="0" w:space="0" w:color="auto"/>
        <w:right w:val="none" w:sz="0" w:space="0" w:color="auto"/>
      </w:divBdr>
    </w:div>
    <w:div w:id="740565299">
      <w:bodyDiv w:val="1"/>
      <w:marLeft w:val="0"/>
      <w:marRight w:val="0"/>
      <w:marTop w:val="0"/>
      <w:marBottom w:val="0"/>
      <w:divBdr>
        <w:top w:val="none" w:sz="0" w:space="0" w:color="auto"/>
        <w:left w:val="none" w:sz="0" w:space="0" w:color="auto"/>
        <w:bottom w:val="none" w:sz="0" w:space="0" w:color="auto"/>
        <w:right w:val="none" w:sz="0" w:space="0" w:color="auto"/>
      </w:divBdr>
    </w:div>
    <w:div w:id="745805876">
      <w:bodyDiv w:val="1"/>
      <w:marLeft w:val="0"/>
      <w:marRight w:val="0"/>
      <w:marTop w:val="0"/>
      <w:marBottom w:val="0"/>
      <w:divBdr>
        <w:top w:val="none" w:sz="0" w:space="0" w:color="auto"/>
        <w:left w:val="none" w:sz="0" w:space="0" w:color="auto"/>
        <w:bottom w:val="none" w:sz="0" w:space="0" w:color="auto"/>
        <w:right w:val="none" w:sz="0" w:space="0" w:color="auto"/>
      </w:divBdr>
    </w:div>
    <w:div w:id="747968833">
      <w:bodyDiv w:val="1"/>
      <w:marLeft w:val="0"/>
      <w:marRight w:val="0"/>
      <w:marTop w:val="0"/>
      <w:marBottom w:val="0"/>
      <w:divBdr>
        <w:top w:val="none" w:sz="0" w:space="0" w:color="auto"/>
        <w:left w:val="none" w:sz="0" w:space="0" w:color="auto"/>
        <w:bottom w:val="none" w:sz="0" w:space="0" w:color="auto"/>
        <w:right w:val="none" w:sz="0" w:space="0" w:color="auto"/>
      </w:divBdr>
    </w:div>
    <w:div w:id="749153370">
      <w:bodyDiv w:val="1"/>
      <w:marLeft w:val="0"/>
      <w:marRight w:val="0"/>
      <w:marTop w:val="0"/>
      <w:marBottom w:val="0"/>
      <w:divBdr>
        <w:top w:val="none" w:sz="0" w:space="0" w:color="auto"/>
        <w:left w:val="none" w:sz="0" w:space="0" w:color="auto"/>
        <w:bottom w:val="none" w:sz="0" w:space="0" w:color="auto"/>
        <w:right w:val="none" w:sz="0" w:space="0" w:color="auto"/>
      </w:divBdr>
    </w:div>
    <w:div w:id="750388579">
      <w:bodyDiv w:val="1"/>
      <w:marLeft w:val="0"/>
      <w:marRight w:val="0"/>
      <w:marTop w:val="0"/>
      <w:marBottom w:val="0"/>
      <w:divBdr>
        <w:top w:val="none" w:sz="0" w:space="0" w:color="auto"/>
        <w:left w:val="none" w:sz="0" w:space="0" w:color="auto"/>
        <w:bottom w:val="none" w:sz="0" w:space="0" w:color="auto"/>
        <w:right w:val="none" w:sz="0" w:space="0" w:color="auto"/>
      </w:divBdr>
    </w:div>
    <w:div w:id="752430905">
      <w:bodyDiv w:val="1"/>
      <w:marLeft w:val="0"/>
      <w:marRight w:val="0"/>
      <w:marTop w:val="0"/>
      <w:marBottom w:val="0"/>
      <w:divBdr>
        <w:top w:val="none" w:sz="0" w:space="0" w:color="auto"/>
        <w:left w:val="none" w:sz="0" w:space="0" w:color="auto"/>
        <w:bottom w:val="none" w:sz="0" w:space="0" w:color="auto"/>
        <w:right w:val="none" w:sz="0" w:space="0" w:color="auto"/>
      </w:divBdr>
    </w:div>
    <w:div w:id="757403049">
      <w:bodyDiv w:val="1"/>
      <w:marLeft w:val="0"/>
      <w:marRight w:val="0"/>
      <w:marTop w:val="0"/>
      <w:marBottom w:val="0"/>
      <w:divBdr>
        <w:top w:val="none" w:sz="0" w:space="0" w:color="auto"/>
        <w:left w:val="none" w:sz="0" w:space="0" w:color="auto"/>
        <w:bottom w:val="none" w:sz="0" w:space="0" w:color="auto"/>
        <w:right w:val="none" w:sz="0" w:space="0" w:color="auto"/>
      </w:divBdr>
    </w:div>
    <w:div w:id="757755700">
      <w:bodyDiv w:val="1"/>
      <w:marLeft w:val="0"/>
      <w:marRight w:val="0"/>
      <w:marTop w:val="0"/>
      <w:marBottom w:val="0"/>
      <w:divBdr>
        <w:top w:val="none" w:sz="0" w:space="0" w:color="auto"/>
        <w:left w:val="none" w:sz="0" w:space="0" w:color="auto"/>
        <w:bottom w:val="none" w:sz="0" w:space="0" w:color="auto"/>
        <w:right w:val="none" w:sz="0" w:space="0" w:color="auto"/>
      </w:divBdr>
    </w:div>
    <w:div w:id="758714792">
      <w:bodyDiv w:val="1"/>
      <w:marLeft w:val="0"/>
      <w:marRight w:val="0"/>
      <w:marTop w:val="0"/>
      <w:marBottom w:val="0"/>
      <w:divBdr>
        <w:top w:val="none" w:sz="0" w:space="0" w:color="auto"/>
        <w:left w:val="none" w:sz="0" w:space="0" w:color="auto"/>
        <w:bottom w:val="none" w:sz="0" w:space="0" w:color="auto"/>
        <w:right w:val="none" w:sz="0" w:space="0" w:color="auto"/>
      </w:divBdr>
    </w:div>
    <w:div w:id="762411506">
      <w:bodyDiv w:val="1"/>
      <w:marLeft w:val="0"/>
      <w:marRight w:val="0"/>
      <w:marTop w:val="0"/>
      <w:marBottom w:val="0"/>
      <w:divBdr>
        <w:top w:val="none" w:sz="0" w:space="0" w:color="auto"/>
        <w:left w:val="none" w:sz="0" w:space="0" w:color="auto"/>
        <w:bottom w:val="none" w:sz="0" w:space="0" w:color="auto"/>
        <w:right w:val="none" w:sz="0" w:space="0" w:color="auto"/>
      </w:divBdr>
    </w:div>
    <w:div w:id="766196130">
      <w:bodyDiv w:val="1"/>
      <w:marLeft w:val="0"/>
      <w:marRight w:val="0"/>
      <w:marTop w:val="0"/>
      <w:marBottom w:val="0"/>
      <w:divBdr>
        <w:top w:val="none" w:sz="0" w:space="0" w:color="auto"/>
        <w:left w:val="none" w:sz="0" w:space="0" w:color="auto"/>
        <w:bottom w:val="none" w:sz="0" w:space="0" w:color="auto"/>
        <w:right w:val="none" w:sz="0" w:space="0" w:color="auto"/>
      </w:divBdr>
    </w:div>
    <w:div w:id="766657833">
      <w:bodyDiv w:val="1"/>
      <w:marLeft w:val="0"/>
      <w:marRight w:val="0"/>
      <w:marTop w:val="0"/>
      <w:marBottom w:val="0"/>
      <w:divBdr>
        <w:top w:val="none" w:sz="0" w:space="0" w:color="auto"/>
        <w:left w:val="none" w:sz="0" w:space="0" w:color="auto"/>
        <w:bottom w:val="none" w:sz="0" w:space="0" w:color="auto"/>
        <w:right w:val="none" w:sz="0" w:space="0" w:color="auto"/>
      </w:divBdr>
    </w:div>
    <w:div w:id="766850194">
      <w:bodyDiv w:val="1"/>
      <w:marLeft w:val="0"/>
      <w:marRight w:val="0"/>
      <w:marTop w:val="0"/>
      <w:marBottom w:val="0"/>
      <w:divBdr>
        <w:top w:val="none" w:sz="0" w:space="0" w:color="auto"/>
        <w:left w:val="none" w:sz="0" w:space="0" w:color="auto"/>
        <w:bottom w:val="none" w:sz="0" w:space="0" w:color="auto"/>
        <w:right w:val="none" w:sz="0" w:space="0" w:color="auto"/>
      </w:divBdr>
    </w:div>
    <w:div w:id="774440057">
      <w:bodyDiv w:val="1"/>
      <w:marLeft w:val="0"/>
      <w:marRight w:val="0"/>
      <w:marTop w:val="0"/>
      <w:marBottom w:val="0"/>
      <w:divBdr>
        <w:top w:val="none" w:sz="0" w:space="0" w:color="auto"/>
        <w:left w:val="none" w:sz="0" w:space="0" w:color="auto"/>
        <w:bottom w:val="none" w:sz="0" w:space="0" w:color="auto"/>
        <w:right w:val="none" w:sz="0" w:space="0" w:color="auto"/>
      </w:divBdr>
    </w:div>
    <w:div w:id="774982855">
      <w:bodyDiv w:val="1"/>
      <w:marLeft w:val="0"/>
      <w:marRight w:val="0"/>
      <w:marTop w:val="0"/>
      <w:marBottom w:val="0"/>
      <w:divBdr>
        <w:top w:val="none" w:sz="0" w:space="0" w:color="auto"/>
        <w:left w:val="none" w:sz="0" w:space="0" w:color="auto"/>
        <w:bottom w:val="none" w:sz="0" w:space="0" w:color="auto"/>
        <w:right w:val="none" w:sz="0" w:space="0" w:color="auto"/>
      </w:divBdr>
    </w:div>
    <w:div w:id="774984780">
      <w:bodyDiv w:val="1"/>
      <w:marLeft w:val="0"/>
      <w:marRight w:val="0"/>
      <w:marTop w:val="0"/>
      <w:marBottom w:val="0"/>
      <w:divBdr>
        <w:top w:val="none" w:sz="0" w:space="0" w:color="auto"/>
        <w:left w:val="none" w:sz="0" w:space="0" w:color="auto"/>
        <w:bottom w:val="none" w:sz="0" w:space="0" w:color="auto"/>
        <w:right w:val="none" w:sz="0" w:space="0" w:color="auto"/>
      </w:divBdr>
    </w:div>
    <w:div w:id="776169929">
      <w:bodyDiv w:val="1"/>
      <w:marLeft w:val="0"/>
      <w:marRight w:val="0"/>
      <w:marTop w:val="0"/>
      <w:marBottom w:val="0"/>
      <w:divBdr>
        <w:top w:val="none" w:sz="0" w:space="0" w:color="auto"/>
        <w:left w:val="none" w:sz="0" w:space="0" w:color="auto"/>
        <w:bottom w:val="none" w:sz="0" w:space="0" w:color="auto"/>
        <w:right w:val="none" w:sz="0" w:space="0" w:color="auto"/>
      </w:divBdr>
    </w:div>
    <w:div w:id="779300157">
      <w:bodyDiv w:val="1"/>
      <w:marLeft w:val="0"/>
      <w:marRight w:val="0"/>
      <w:marTop w:val="0"/>
      <w:marBottom w:val="0"/>
      <w:divBdr>
        <w:top w:val="none" w:sz="0" w:space="0" w:color="auto"/>
        <w:left w:val="none" w:sz="0" w:space="0" w:color="auto"/>
        <w:bottom w:val="none" w:sz="0" w:space="0" w:color="auto"/>
        <w:right w:val="none" w:sz="0" w:space="0" w:color="auto"/>
      </w:divBdr>
    </w:div>
    <w:div w:id="780302326">
      <w:bodyDiv w:val="1"/>
      <w:marLeft w:val="0"/>
      <w:marRight w:val="0"/>
      <w:marTop w:val="0"/>
      <w:marBottom w:val="0"/>
      <w:divBdr>
        <w:top w:val="none" w:sz="0" w:space="0" w:color="auto"/>
        <w:left w:val="none" w:sz="0" w:space="0" w:color="auto"/>
        <w:bottom w:val="none" w:sz="0" w:space="0" w:color="auto"/>
        <w:right w:val="none" w:sz="0" w:space="0" w:color="auto"/>
      </w:divBdr>
    </w:div>
    <w:div w:id="781267320">
      <w:bodyDiv w:val="1"/>
      <w:marLeft w:val="0"/>
      <w:marRight w:val="0"/>
      <w:marTop w:val="0"/>
      <w:marBottom w:val="0"/>
      <w:divBdr>
        <w:top w:val="none" w:sz="0" w:space="0" w:color="auto"/>
        <w:left w:val="none" w:sz="0" w:space="0" w:color="auto"/>
        <w:bottom w:val="none" w:sz="0" w:space="0" w:color="auto"/>
        <w:right w:val="none" w:sz="0" w:space="0" w:color="auto"/>
      </w:divBdr>
    </w:div>
    <w:div w:id="782530691">
      <w:bodyDiv w:val="1"/>
      <w:marLeft w:val="0"/>
      <w:marRight w:val="0"/>
      <w:marTop w:val="0"/>
      <w:marBottom w:val="0"/>
      <w:divBdr>
        <w:top w:val="none" w:sz="0" w:space="0" w:color="auto"/>
        <w:left w:val="none" w:sz="0" w:space="0" w:color="auto"/>
        <w:bottom w:val="none" w:sz="0" w:space="0" w:color="auto"/>
        <w:right w:val="none" w:sz="0" w:space="0" w:color="auto"/>
      </w:divBdr>
    </w:div>
    <w:div w:id="783378286">
      <w:bodyDiv w:val="1"/>
      <w:marLeft w:val="0"/>
      <w:marRight w:val="0"/>
      <w:marTop w:val="0"/>
      <w:marBottom w:val="0"/>
      <w:divBdr>
        <w:top w:val="none" w:sz="0" w:space="0" w:color="auto"/>
        <w:left w:val="none" w:sz="0" w:space="0" w:color="auto"/>
        <w:bottom w:val="none" w:sz="0" w:space="0" w:color="auto"/>
        <w:right w:val="none" w:sz="0" w:space="0" w:color="auto"/>
      </w:divBdr>
    </w:div>
    <w:div w:id="786046039">
      <w:bodyDiv w:val="1"/>
      <w:marLeft w:val="0"/>
      <w:marRight w:val="0"/>
      <w:marTop w:val="0"/>
      <w:marBottom w:val="0"/>
      <w:divBdr>
        <w:top w:val="none" w:sz="0" w:space="0" w:color="auto"/>
        <w:left w:val="none" w:sz="0" w:space="0" w:color="auto"/>
        <w:bottom w:val="none" w:sz="0" w:space="0" w:color="auto"/>
        <w:right w:val="none" w:sz="0" w:space="0" w:color="auto"/>
      </w:divBdr>
    </w:div>
    <w:div w:id="787432430">
      <w:bodyDiv w:val="1"/>
      <w:marLeft w:val="0"/>
      <w:marRight w:val="0"/>
      <w:marTop w:val="0"/>
      <w:marBottom w:val="0"/>
      <w:divBdr>
        <w:top w:val="none" w:sz="0" w:space="0" w:color="auto"/>
        <w:left w:val="none" w:sz="0" w:space="0" w:color="auto"/>
        <w:bottom w:val="none" w:sz="0" w:space="0" w:color="auto"/>
        <w:right w:val="none" w:sz="0" w:space="0" w:color="auto"/>
      </w:divBdr>
    </w:div>
    <w:div w:id="788737926">
      <w:bodyDiv w:val="1"/>
      <w:marLeft w:val="0"/>
      <w:marRight w:val="0"/>
      <w:marTop w:val="0"/>
      <w:marBottom w:val="0"/>
      <w:divBdr>
        <w:top w:val="none" w:sz="0" w:space="0" w:color="auto"/>
        <w:left w:val="none" w:sz="0" w:space="0" w:color="auto"/>
        <w:bottom w:val="none" w:sz="0" w:space="0" w:color="auto"/>
        <w:right w:val="none" w:sz="0" w:space="0" w:color="auto"/>
      </w:divBdr>
    </w:div>
    <w:div w:id="789975861">
      <w:bodyDiv w:val="1"/>
      <w:marLeft w:val="0"/>
      <w:marRight w:val="0"/>
      <w:marTop w:val="0"/>
      <w:marBottom w:val="0"/>
      <w:divBdr>
        <w:top w:val="none" w:sz="0" w:space="0" w:color="auto"/>
        <w:left w:val="none" w:sz="0" w:space="0" w:color="auto"/>
        <w:bottom w:val="none" w:sz="0" w:space="0" w:color="auto"/>
        <w:right w:val="none" w:sz="0" w:space="0" w:color="auto"/>
      </w:divBdr>
    </w:div>
    <w:div w:id="790395483">
      <w:bodyDiv w:val="1"/>
      <w:marLeft w:val="0"/>
      <w:marRight w:val="0"/>
      <w:marTop w:val="0"/>
      <w:marBottom w:val="0"/>
      <w:divBdr>
        <w:top w:val="none" w:sz="0" w:space="0" w:color="auto"/>
        <w:left w:val="none" w:sz="0" w:space="0" w:color="auto"/>
        <w:bottom w:val="none" w:sz="0" w:space="0" w:color="auto"/>
        <w:right w:val="none" w:sz="0" w:space="0" w:color="auto"/>
      </w:divBdr>
    </w:div>
    <w:div w:id="795878427">
      <w:bodyDiv w:val="1"/>
      <w:marLeft w:val="0"/>
      <w:marRight w:val="0"/>
      <w:marTop w:val="0"/>
      <w:marBottom w:val="0"/>
      <w:divBdr>
        <w:top w:val="none" w:sz="0" w:space="0" w:color="auto"/>
        <w:left w:val="none" w:sz="0" w:space="0" w:color="auto"/>
        <w:bottom w:val="none" w:sz="0" w:space="0" w:color="auto"/>
        <w:right w:val="none" w:sz="0" w:space="0" w:color="auto"/>
      </w:divBdr>
    </w:div>
    <w:div w:id="796604415">
      <w:bodyDiv w:val="1"/>
      <w:marLeft w:val="0"/>
      <w:marRight w:val="0"/>
      <w:marTop w:val="0"/>
      <w:marBottom w:val="0"/>
      <w:divBdr>
        <w:top w:val="none" w:sz="0" w:space="0" w:color="auto"/>
        <w:left w:val="none" w:sz="0" w:space="0" w:color="auto"/>
        <w:bottom w:val="none" w:sz="0" w:space="0" w:color="auto"/>
        <w:right w:val="none" w:sz="0" w:space="0" w:color="auto"/>
      </w:divBdr>
    </w:div>
    <w:div w:id="797379000">
      <w:bodyDiv w:val="1"/>
      <w:marLeft w:val="0"/>
      <w:marRight w:val="0"/>
      <w:marTop w:val="0"/>
      <w:marBottom w:val="0"/>
      <w:divBdr>
        <w:top w:val="none" w:sz="0" w:space="0" w:color="auto"/>
        <w:left w:val="none" w:sz="0" w:space="0" w:color="auto"/>
        <w:bottom w:val="none" w:sz="0" w:space="0" w:color="auto"/>
        <w:right w:val="none" w:sz="0" w:space="0" w:color="auto"/>
      </w:divBdr>
    </w:div>
    <w:div w:id="800733502">
      <w:bodyDiv w:val="1"/>
      <w:marLeft w:val="0"/>
      <w:marRight w:val="0"/>
      <w:marTop w:val="0"/>
      <w:marBottom w:val="0"/>
      <w:divBdr>
        <w:top w:val="none" w:sz="0" w:space="0" w:color="auto"/>
        <w:left w:val="none" w:sz="0" w:space="0" w:color="auto"/>
        <w:bottom w:val="none" w:sz="0" w:space="0" w:color="auto"/>
        <w:right w:val="none" w:sz="0" w:space="0" w:color="auto"/>
      </w:divBdr>
    </w:div>
    <w:div w:id="801119844">
      <w:bodyDiv w:val="1"/>
      <w:marLeft w:val="0"/>
      <w:marRight w:val="0"/>
      <w:marTop w:val="0"/>
      <w:marBottom w:val="0"/>
      <w:divBdr>
        <w:top w:val="none" w:sz="0" w:space="0" w:color="auto"/>
        <w:left w:val="none" w:sz="0" w:space="0" w:color="auto"/>
        <w:bottom w:val="none" w:sz="0" w:space="0" w:color="auto"/>
        <w:right w:val="none" w:sz="0" w:space="0" w:color="auto"/>
      </w:divBdr>
    </w:div>
    <w:div w:id="804543984">
      <w:bodyDiv w:val="1"/>
      <w:marLeft w:val="0"/>
      <w:marRight w:val="0"/>
      <w:marTop w:val="0"/>
      <w:marBottom w:val="0"/>
      <w:divBdr>
        <w:top w:val="none" w:sz="0" w:space="0" w:color="auto"/>
        <w:left w:val="none" w:sz="0" w:space="0" w:color="auto"/>
        <w:bottom w:val="none" w:sz="0" w:space="0" w:color="auto"/>
        <w:right w:val="none" w:sz="0" w:space="0" w:color="auto"/>
      </w:divBdr>
    </w:div>
    <w:div w:id="807553423">
      <w:bodyDiv w:val="1"/>
      <w:marLeft w:val="0"/>
      <w:marRight w:val="0"/>
      <w:marTop w:val="0"/>
      <w:marBottom w:val="0"/>
      <w:divBdr>
        <w:top w:val="none" w:sz="0" w:space="0" w:color="auto"/>
        <w:left w:val="none" w:sz="0" w:space="0" w:color="auto"/>
        <w:bottom w:val="none" w:sz="0" w:space="0" w:color="auto"/>
        <w:right w:val="none" w:sz="0" w:space="0" w:color="auto"/>
      </w:divBdr>
    </w:div>
    <w:div w:id="808784401">
      <w:bodyDiv w:val="1"/>
      <w:marLeft w:val="0"/>
      <w:marRight w:val="0"/>
      <w:marTop w:val="0"/>
      <w:marBottom w:val="0"/>
      <w:divBdr>
        <w:top w:val="none" w:sz="0" w:space="0" w:color="auto"/>
        <w:left w:val="none" w:sz="0" w:space="0" w:color="auto"/>
        <w:bottom w:val="none" w:sz="0" w:space="0" w:color="auto"/>
        <w:right w:val="none" w:sz="0" w:space="0" w:color="auto"/>
      </w:divBdr>
    </w:div>
    <w:div w:id="811100584">
      <w:bodyDiv w:val="1"/>
      <w:marLeft w:val="0"/>
      <w:marRight w:val="0"/>
      <w:marTop w:val="0"/>
      <w:marBottom w:val="0"/>
      <w:divBdr>
        <w:top w:val="none" w:sz="0" w:space="0" w:color="auto"/>
        <w:left w:val="none" w:sz="0" w:space="0" w:color="auto"/>
        <w:bottom w:val="none" w:sz="0" w:space="0" w:color="auto"/>
        <w:right w:val="none" w:sz="0" w:space="0" w:color="auto"/>
      </w:divBdr>
    </w:div>
    <w:div w:id="819032265">
      <w:bodyDiv w:val="1"/>
      <w:marLeft w:val="0"/>
      <w:marRight w:val="0"/>
      <w:marTop w:val="0"/>
      <w:marBottom w:val="0"/>
      <w:divBdr>
        <w:top w:val="none" w:sz="0" w:space="0" w:color="auto"/>
        <w:left w:val="none" w:sz="0" w:space="0" w:color="auto"/>
        <w:bottom w:val="none" w:sz="0" w:space="0" w:color="auto"/>
        <w:right w:val="none" w:sz="0" w:space="0" w:color="auto"/>
      </w:divBdr>
    </w:div>
    <w:div w:id="825975288">
      <w:bodyDiv w:val="1"/>
      <w:marLeft w:val="0"/>
      <w:marRight w:val="0"/>
      <w:marTop w:val="0"/>
      <w:marBottom w:val="0"/>
      <w:divBdr>
        <w:top w:val="none" w:sz="0" w:space="0" w:color="auto"/>
        <w:left w:val="none" w:sz="0" w:space="0" w:color="auto"/>
        <w:bottom w:val="none" w:sz="0" w:space="0" w:color="auto"/>
        <w:right w:val="none" w:sz="0" w:space="0" w:color="auto"/>
      </w:divBdr>
    </w:div>
    <w:div w:id="826288391">
      <w:bodyDiv w:val="1"/>
      <w:marLeft w:val="0"/>
      <w:marRight w:val="0"/>
      <w:marTop w:val="0"/>
      <w:marBottom w:val="0"/>
      <w:divBdr>
        <w:top w:val="none" w:sz="0" w:space="0" w:color="auto"/>
        <w:left w:val="none" w:sz="0" w:space="0" w:color="auto"/>
        <w:bottom w:val="none" w:sz="0" w:space="0" w:color="auto"/>
        <w:right w:val="none" w:sz="0" w:space="0" w:color="auto"/>
      </w:divBdr>
    </w:div>
    <w:div w:id="826940823">
      <w:bodyDiv w:val="1"/>
      <w:marLeft w:val="0"/>
      <w:marRight w:val="0"/>
      <w:marTop w:val="0"/>
      <w:marBottom w:val="0"/>
      <w:divBdr>
        <w:top w:val="none" w:sz="0" w:space="0" w:color="auto"/>
        <w:left w:val="none" w:sz="0" w:space="0" w:color="auto"/>
        <w:bottom w:val="none" w:sz="0" w:space="0" w:color="auto"/>
        <w:right w:val="none" w:sz="0" w:space="0" w:color="auto"/>
      </w:divBdr>
    </w:div>
    <w:div w:id="828061588">
      <w:bodyDiv w:val="1"/>
      <w:marLeft w:val="0"/>
      <w:marRight w:val="0"/>
      <w:marTop w:val="0"/>
      <w:marBottom w:val="0"/>
      <w:divBdr>
        <w:top w:val="none" w:sz="0" w:space="0" w:color="auto"/>
        <w:left w:val="none" w:sz="0" w:space="0" w:color="auto"/>
        <w:bottom w:val="none" w:sz="0" w:space="0" w:color="auto"/>
        <w:right w:val="none" w:sz="0" w:space="0" w:color="auto"/>
      </w:divBdr>
    </w:div>
    <w:div w:id="837499518">
      <w:bodyDiv w:val="1"/>
      <w:marLeft w:val="0"/>
      <w:marRight w:val="0"/>
      <w:marTop w:val="0"/>
      <w:marBottom w:val="0"/>
      <w:divBdr>
        <w:top w:val="none" w:sz="0" w:space="0" w:color="auto"/>
        <w:left w:val="none" w:sz="0" w:space="0" w:color="auto"/>
        <w:bottom w:val="none" w:sz="0" w:space="0" w:color="auto"/>
        <w:right w:val="none" w:sz="0" w:space="0" w:color="auto"/>
      </w:divBdr>
    </w:div>
    <w:div w:id="838737051">
      <w:bodyDiv w:val="1"/>
      <w:marLeft w:val="0"/>
      <w:marRight w:val="0"/>
      <w:marTop w:val="0"/>
      <w:marBottom w:val="0"/>
      <w:divBdr>
        <w:top w:val="none" w:sz="0" w:space="0" w:color="auto"/>
        <w:left w:val="none" w:sz="0" w:space="0" w:color="auto"/>
        <w:bottom w:val="none" w:sz="0" w:space="0" w:color="auto"/>
        <w:right w:val="none" w:sz="0" w:space="0" w:color="auto"/>
      </w:divBdr>
    </w:div>
    <w:div w:id="845291375">
      <w:bodyDiv w:val="1"/>
      <w:marLeft w:val="0"/>
      <w:marRight w:val="0"/>
      <w:marTop w:val="0"/>
      <w:marBottom w:val="0"/>
      <w:divBdr>
        <w:top w:val="none" w:sz="0" w:space="0" w:color="auto"/>
        <w:left w:val="none" w:sz="0" w:space="0" w:color="auto"/>
        <w:bottom w:val="none" w:sz="0" w:space="0" w:color="auto"/>
        <w:right w:val="none" w:sz="0" w:space="0" w:color="auto"/>
      </w:divBdr>
    </w:div>
    <w:div w:id="848447104">
      <w:bodyDiv w:val="1"/>
      <w:marLeft w:val="0"/>
      <w:marRight w:val="0"/>
      <w:marTop w:val="0"/>
      <w:marBottom w:val="0"/>
      <w:divBdr>
        <w:top w:val="none" w:sz="0" w:space="0" w:color="auto"/>
        <w:left w:val="none" w:sz="0" w:space="0" w:color="auto"/>
        <w:bottom w:val="none" w:sz="0" w:space="0" w:color="auto"/>
        <w:right w:val="none" w:sz="0" w:space="0" w:color="auto"/>
      </w:divBdr>
    </w:div>
    <w:div w:id="849876465">
      <w:bodyDiv w:val="1"/>
      <w:marLeft w:val="0"/>
      <w:marRight w:val="0"/>
      <w:marTop w:val="0"/>
      <w:marBottom w:val="0"/>
      <w:divBdr>
        <w:top w:val="none" w:sz="0" w:space="0" w:color="auto"/>
        <w:left w:val="none" w:sz="0" w:space="0" w:color="auto"/>
        <w:bottom w:val="none" w:sz="0" w:space="0" w:color="auto"/>
        <w:right w:val="none" w:sz="0" w:space="0" w:color="auto"/>
      </w:divBdr>
    </w:div>
    <w:div w:id="849952604">
      <w:bodyDiv w:val="1"/>
      <w:marLeft w:val="0"/>
      <w:marRight w:val="0"/>
      <w:marTop w:val="0"/>
      <w:marBottom w:val="0"/>
      <w:divBdr>
        <w:top w:val="none" w:sz="0" w:space="0" w:color="auto"/>
        <w:left w:val="none" w:sz="0" w:space="0" w:color="auto"/>
        <w:bottom w:val="none" w:sz="0" w:space="0" w:color="auto"/>
        <w:right w:val="none" w:sz="0" w:space="0" w:color="auto"/>
      </w:divBdr>
    </w:div>
    <w:div w:id="850531524">
      <w:bodyDiv w:val="1"/>
      <w:marLeft w:val="0"/>
      <w:marRight w:val="0"/>
      <w:marTop w:val="0"/>
      <w:marBottom w:val="0"/>
      <w:divBdr>
        <w:top w:val="none" w:sz="0" w:space="0" w:color="auto"/>
        <w:left w:val="none" w:sz="0" w:space="0" w:color="auto"/>
        <w:bottom w:val="none" w:sz="0" w:space="0" w:color="auto"/>
        <w:right w:val="none" w:sz="0" w:space="0" w:color="auto"/>
      </w:divBdr>
    </w:div>
    <w:div w:id="855731024">
      <w:bodyDiv w:val="1"/>
      <w:marLeft w:val="0"/>
      <w:marRight w:val="0"/>
      <w:marTop w:val="0"/>
      <w:marBottom w:val="0"/>
      <w:divBdr>
        <w:top w:val="none" w:sz="0" w:space="0" w:color="auto"/>
        <w:left w:val="none" w:sz="0" w:space="0" w:color="auto"/>
        <w:bottom w:val="none" w:sz="0" w:space="0" w:color="auto"/>
        <w:right w:val="none" w:sz="0" w:space="0" w:color="auto"/>
      </w:divBdr>
    </w:div>
    <w:div w:id="857474730">
      <w:bodyDiv w:val="1"/>
      <w:marLeft w:val="0"/>
      <w:marRight w:val="0"/>
      <w:marTop w:val="0"/>
      <w:marBottom w:val="0"/>
      <w:divBdr>
        <w:top w:val="none" w:sz="0" w:space="0" w:color="auto"/>
        <w:left w:val="none" w:sz="0" w:space="0" w:color="auto"/>
        <w:bottom w:val="none" w:sz="0" w:space="0" w:color="auto"/>
        <w:right w:val="none" w:sz="0" w:space="0" w:color="auto"/>
      </w:divBdr>
    </w:div>
    <w:div w:id="857503486">
      <w:bodyDiv w:val="1"/>
      <w:marLeft w:val="0"/>
      <w:marRight w:val="0"/>
      <w:marTop w:val="0"/>
      <w:marBottom w:val="0"/>
      <w:divBdr>
        <w:top w:val="none" w:sz="0" w:space="0" w:color="auto"/>
        <w:left w:val="none" w:sz="0" w:space="0" w:color="auto"/>
        <w:bottom w:val="none" w:sz="0" w:space="0" w:color="auto"/>
        <w:right w:val="none" w:sz="0" w:space="0" w:color="auto"/>
      </w:divBdr>
    </w:div>
    <w:div w:id="858199985">
      <w:bodyDiv w:val="1"/>
      <w:marLeft w:val="0"/>
      <w:marRight w:val="0"/>
      <w:marTop w:val="0"/>
      <w:marBottom w:val="0"/>
      <w:divBdr>
        <w:top w:val="none" w:sz="0" w:space="0" w:color="auto"/>
        <w:left w:val="none" w:sz="0" w:space="0" w:color="auto"/>
        <w:bottom w:val="none" w:sz="0" w:space="0" w:color="auto"/>
        <w:right w:val="none" w:sz="0" w:space="0" w:color="auto"/>
      </w:divBdr>
    </w:div>
    <w:div w:id="859007376">
      <w:bodyDiv w:val="1"/>
      <w:marLeft w:val="0"/>
      <w:marRight w:val="0"/>
      <w:marTop w:val="0"/>
      <w:marBottom w:val="0"/>
      <w:divBdr>
        <w:top w:val="none" w:sz="0" w:space="0" w:color="auto"/>
        <w:left w:val="none" w:sz="0" w:space="0" w:color="auto"/>
        <w:bottom w:val="none" w:sz="0" w:space="0" w:color="auto"/>
        <w:right w:val="none" w:sz="0" w:space="0" w:color="auto"/>
      </w:divBdr>
    </w:div>
    <w:div w:id="860044564">
      <w:bodyDiv w:val="1"/>
      <w:marLeft w:val="0"/>
      <w:marRight w:val="0"/>
      <w:marTop w:val="0"/>
      <w:marBottom w:val="0"/>
      <w:divBdr>
        <w:top w:val="none" w:sz="0" w:space="0" w:color="auto"/>
        <w:left w:val="none" w:sz="0" w:space="0" w:color="auto"/>
        <w:bottom w:val="none" w:sz="0" w:space="0" w:color="auto"/>
        <w:right w:val="none" w:sz="0" w:space="0" w:color="auto"/>
      </w:divBdr>
    </w:div>
    <w:div w:id="865944028">
      <w:bodyDiv w:val="1"/>
      <w:marLeft w:val="0"/>
      <w:marRight w:val="0"/>
      <w:marTop w:val="0"/>
      <w:marBottom w:val="0"/>
      <w:divBdr>
        <w:top w:val="none" w:sz="0" w:space="0" w:color="auto"/>
        <w:left w:val="none" w:sz="0" w:space="0" w:color="auto"/>
        <w:bottom w:val="none" w:sz="0" w:space="0" w:color="auto"/>
        <w:right w:val="none" w:sz="0" w:space="0" w:color="auto"/>
      </w:divBdr>
    </w:div>
    <w:div w:id="867180328">
      <w:bodyDiv w:val="1"/>
      <w:marLeft w:val="0"/>
      <w:marRight w:val="0"/>
      <w:marTop w:val="0"/>
      <w:marBottom w:val="0"/>
      <w:divBdr>
        <w:top w:val="none" w:sz="0" w:space="0" w:color="auto"/>
        <w:left w:val="none" w:sz="0" w:space="0" w:color="auto"/>
        <w:bottom w:val="none" w:sz="0" w:space="0" w:color="auto"/>
        <w:right w:val="none" w:sz="0" w:space="0" w:color="auto"/>
      </w:divBdr>
    </w:div>
    <w:div w:id="869682366">
      <w:bodyDiv w:val="1"/>
      <w:marLeft w:val="0"/>
      <w:marRight w:val="0"/>
      <w:marTop w:val="0"/>
      <w:marBottom w:val="0"/>
      <w:divBdr>
        <w:top w:val="none" w:sz="0" w:space="0" w:color="auto"/>
        <w:left w:val="none" w:sz="0" w:space="0" w:color="auto"/>
        <w:bottom w:val="none" w:sz="0" w:space="0" w:color="auto"/>
        <w:right w:val="none" w:sz="0" w:space="0" w:color="auto"/>
      </w:divBdr>
    </w:div>
    <w:div w:id="869878416">
      <w:bodyDiv w:val="1"/>
      <w:marLeft w:val="0"/>
      <w:marRight w:val="0"/>
      <w:marTop w:val="0"/>
      <w:marBottom w:val="0"/>
      <w:divBdr>
        <w:top w:val="none" w:sz="0" w:space="0" w:color="auto"/>
        <w:left w:val="none" w:sz="0" w:space="0" w:color="auto"/>
        <w:bottom w:val="none" w:sz="0" w:space="0" w:color="auto"/>
        <w:right w:val="none" w:sz="0" w:space="0" w:color="auto"/>
      </w:divBdr>
    </w:div>
    <w:div w:id="872041637">
      <w:bodyDiv w:val="1"/>
      <w:marLeft w:val="0"/>
      <w:marRight w:val="0"/>
      <w:marTop w:val="0"/>
      <w:marBottom w:val="0"/>
      <w:divBdr>
        <w:top w:val="none" w:sz="0" w:space="0" w:color="auto"/>
        <w:left w:val="none" w:sz="0" w:space="0" w:color="auto"/>
        <w:bottom w:val="none" w:sz="0" w:space="0" w:color="auto"/>
        <w:right w:val="none" w:sz="0" w:space="0" w:color="auto"/>
      </w:divBdr>
    </w:div>
    <w:div w:id="873737417">
      <w:bodyDiv w:val="1"/>
      <w:marLeft w:val="0"/>
      <w:marRight w:val="0"/>
      <w:marTop w:val="0"/>
      <w:marBottom w:val="0"/>
      <w:divBdr>
        <w:top w:val="none" w:sz="0" w:space="0" w:color="auto"/>
        <w:left w:val="none" w:sz="0" w:space="0" w:color="auto"/>
        <w:bottom w:val="none" w:sz="0" w:space="0" w:color="auto"/>
        <w:right w:val="none" w:sz="0" w:space="0" w:color="auto"/>
      </w:divBdr>
    </w:div>
    <w:div w:id="881670837">
      <w:bodyDiv w:val="1"/>
      <w:marLeft w:val="0"/>
      <w:marRight w:val="0"/>
      <w:marTop w:val="0"/>
      <w:marBottom w:val="0"/>
      <w:divBdr>
        <w:top w:val="none" w:sz="0" w:space="0" w:color="auto"/>
        <w:left w:val="none" w:sz="0" w:space="0" w:color="auto"/>
        <w:bottom w:val="none" w:sz="0" w:space="0" w:color="auto"/>
        <w:right w:val="none" w:sz="0" w:space="0" w:color="auto"/>
      </w:divBdr>
    </w:div>
    <w:div w:id="881987686">
      <w:bodyDiv w:val="1"/>
      <w:marLeft w:val="0"/>
      <w:marRight w:val="0"/>
      <w:marTop w:val="0"/>
      <w:marBottom w:val="0"/>
      <w:divBdr>
        <w:top w:val="none" w:sz="0" w:space="0" w:color="auto"/>
        <w:left w:val="none" w:sz="0" w:space="0" w:color="auto"/>
        <w:bottom w:val="none" w:sz="0" w:space="0" w:color="auto"/>
        <w:right w:val="none" w:sz="0" w:space="0" w:color="auto"/>
      </w:divBdr>
    </w:div>
    <w:div w:id="883370551">
      <w:bodyDiv w:val="1"/>
      <w:marLeft w:val="0"/>
      <w:marRight w:val="0"/>
      <w:marTop w:val="0"/>
      <w:marBottom w:val="0"/>
      <w:divBdr>
        <w:top w:val="none" w:sz="0" w:space="0" w:color="auto"/>
        <w:left w:val="none" w:sz="0" w:space="0" w:color="auto"/>
        <w:bottom w:val="none" w:sz="0" w:space="0" w:color="auto"/>
        <w:right w:val="none" w:sz="0" w:space="0" w:color="auto"/>
      </w:divBdr>
    </w:div>
    <w:div w:id="883830903">
      <w:bodyDiv w:val="1"/>
      <w:marLeft w:val="0"/>
      <w:marRight w:val="0"/>
      <w:marTop w:val="0"/>
      <w:marBottom w:val="0"/>
      <w:divBdr>
        <w:top w:val="none" w:sz="0" w:space="0" w:color="auto"/>
        <w:left w:val="none" w:sz="0" w:space="0" w:color="auto"/>
        <w:bottom w:val="none" w:sz="0" w:space="0" w:color="auto"/>
        <w:right w:val="none" w:sz="0" w:space="0" w:color="auto"/>
      </w:divBdr>
    </w:div>
    <w:div w:id="887885309">
      <w:bodyDiv w:val="1"/>
      <w:marLeft w:val="0"/>
      <w:marRight w:val="0"/>
      <w:marTop w:val="0"/>
      <w:marBottom w:val="0"/>
      <w:divBdr>
        <w:top w:val="none" w:sz="0" w:space="0" w:color="auto"/>
        <w:left w:val="none" w:sz="0" w:space="0" w:color="auto"/>
        <w:bottom w:val="none" w:sz="0" w:space="0" w:color="auto"/>
        <w:right w:val="none" w:sz="0" w:space="0" w:color="auto"/>
      </w:divBdr>
    </w:div>
    <w:div w:id="891161641">
      <w:bodyDiv w:val="1"/>
      <w:marLeft w:val="0"/>
      <w:marRight w:val="0"/>
      <w:marTop w:val="0"/>
      <w:marBottom w:val="0"/>
      <w:divBdr>
        <w:top w:val="none" w:sz="0" w:space="0" w:color="auto"/>
        <w:left w:val="none" w:sz="0" w:space="0" w:color="auto"/>
        <w:bottom w:val="none" w:sz="0" w:space="0" w:color="auto"/>
        <w:right w:val="none" w:sz="0" w:space="0" w:color="auto"/>
      </w:divBdr>
    </w:div>
    <w:div w:id="891815604">
      <w:bodyDiv w:val="1"/>
      <w:marLeft w:val="0"/>
      <w:marRight w:val="0"/>
      <w:marTop w:val="0"/>
      <w:marBottom w:val="0"/>
      <w:divBdr>
        <w:top w:val="none" w:sz="0" w:space="0" w:color="auto"/>
        <w:left w:val="none" w:sz="0" w:space="0" w:color="auto"/>
        <w:bottom w:val="none" w:sz="0" w:space="0" w:color="auto"/>
        <w:right w:val="none" w:sz="0" w:space="0" w:color="auto"/>
      </w:divBdr>
    </w:div>
    <w:div w:id="891844789">
      <w:bodyDiv w:val="1"/>
      <w:marLeft w:val="0"/>
      <w:marRight w:val="0"/>
      <w:marTop w:val="0"/>
      <w:marBottom w:val="0"/>
      <w:divBdr>
        <w:top w:val="none" w:sz="0" w:space="0" w:color="auto"/>
        <w:left w:val="none" w:sz="0" w:space="0" w:color="auto"/>
        <w:bottom w:val="none" w:sz="0" w:space="0" w:color="auto"/>
        <w:right w:val="none" w:sz="0" w:space="0" w:color="auto"/>
      </w:divBdr>
    </w:div>
    <w:div w:id="893392195">
      <w:bodyDiv w:val="1"/>
      <w:marLeft w:val="0"/>
      <w:marRight w:val="0"/>
      <w:marTop w:val="0"/>
      <w:marBottom w:val="0"/>
      <w:divBdr>
        <w:top w:val="none" w:sz="0" w:space="0" w:color="auto"/>
        <w:left w:val="none" w:sz="0" w:space="0" w:color="auto"/>
        <w:bottom w:val="none" w:sz="0" w:space="0" w:color="auto"/>
        <w:right w:val="none" w:sz="0" w:space="0" w:color="auto"/>
      </w:divBdr>
    </w:div>
    <w:div w:id="895774585">
      <w:bodyDiv w:val="1"/>
      <w:marLeft w:val="0"/>
      <w:marRight w:val="0"/>
      <w:marTop w:val="0"/>
      <w:marBottom w:val="0"/>
      <w:divBdr>
        <w:top w:val="none" w:sz="0" w:space="0" w:color="auto"/>
        <w:left w:val="none" w:sz="0" w:space="0" w:color="auto"/>
        <w:bottom w:val="none" w:sz="0" w:space="0" w:color="auto"/>
        <w:right w:val="none" w:sz="0" w:space="0" w:color="auto"/>
      </w:divBdr>
    </w:div>
    <w:div w:id="898437848">
      <w:bodyDiv w:val="1"/>
      <w:marLeft w:val="0"/>
      <w:marRight w:val="0"/>
      <w:marTop w:val="0"/>
      <w:marBottom w:val="0"/>
      <w:divBdr>
        <w:top w:val="none" w:sz="0" w:space="0" w:color="auto"/>
        <w:left w:val="none" w:sz="0" w:space="0" w:color="auto"/>
        <w:bottom w:val="none" w:sz="0" w:space="0" w:color="auto"/>
        <w:right w:val="none" w:sz="0" w:space="0" w:color="auto"/>
      </w:divBdr>
    </w:div>
    <w:div w:id="898441109">
      <w:bodyDiv w:val="1"/>
      <w:marLeft w:val="0"/>
      <w:marRight w:val="0"/>
      <w:marTop w:val="0"/>
      <w:marBottom w:val="0"/>
      <w:divBdr>
        <w:top w:val="none" w:sz="0" w:space="0" w:color="auto"/>
        <w:left w:val="none" w:sz="0" w:space="0" w:color="auto"/>
        <w:bottom w:val="none" w:sz="0" w:space="0" w:color="auto"/>
        <w:right w:val="none" w:sz="0" w:space="0" w:color="auto"/>
      </w:divBdr>
    </w:div>
    <w:div w:id="900946379">
      <w:bodyDiv w:val="1"/>
      <w:marLeft w:val="0"/>
      <w:marRight w:val="0"/>
      <w:marTop w:val="0"/>
      <w:marBottom w:val="0"/>
      <w:divBdr>
        <w:top w:val="none" w:sz="0" w:space="0" w:color="auto"/>
        <w:left w:val="none" w:sz="0" w:space="0" w:color="auto"/>
        <w:bottom w:val="none" w:sz="0" w:space="0" w:color="auto"/>
        <w:right w:val="none" w:sz="0" w:space="0" w:color="auto"/>
      </w:divBdr>
    </w:div>
    <w:div w:id="902377866">
      <w:bodyDiv w:val="1"/>
      <w:marLeft w:val="0"/>
      <w:marRight w:val="0"/>
      <w:marTop w:val="0"/>
      <w:marBottom w:val="0"/>
      <w:divBdr>
        <w:top w:val="none" w:sz="0" w:space="0" w:color="auto"/>
        <w:left w:val="none" w:sz="0" w:space="0" w:color="auto"/>
        <w:bottom w:val="none" w:sz="0" w:space="0" w:color="auto"/>
        <w:right w:val="none" w:sz="0" w:space="0" w:color="auto"/>
      </w:divBdr>
    </w:div>
    <w:div w:id="90349185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7422604">
      <w:bodyDiv w:val="1"/>
      <w:marLeft w:val="0"/>
      <w:marRight w:val="0"/>
      <w:marTop w:val="0"/>
      <w:marBottom w:val="0"/>
      <w:divBdr>
        <w:top w:val="none" w:sz="0" w:space="0" w:color="auto"/>
        <w:left w:val="none" w:sz="0" w:space="0" w:color="auto"/>
        <w:bottom w:val="none" w:sz="0" w:space="0" w:color="auto"/>
        <w:right w:val="none" w:sz="0" w:space="0" w:color="auto"/>
      </w:divBdr>
    </w:div>
    <w:div w:id="913589206">
      <w:bodyDiv w:val="1"/>
      <w:marLeft w:val="0"/>
      <w:marRight w:val="0"/>
      <w:marTop w:val="0"/>
      <w:marBottom w:val="0"/>
      <w:divBdr>
        <w:top w:val="none" w:sz="0" w:space="0" w:color="auto"/>
        <w:left w:val="none" w:sz="0" w:space="0" w:color="auto"/>
        <w:bottom w:val="none" w:sz="0" w:space="0" w:color="auto"/>
        <w:right w:val="none" w:sz="0" w:space="0" w:color="auto"/>
      </w:divBdr>
    </w:div>
    <w:div w:id="915016140">
      <w:bodyDiv w:val="1"/>
      <w:marLeft w:val="0"/>
      <w:marRight w:val="0"/>
      <w:marTop w:val="0"/>
      <w:marBottom w:val="0"/>
      <w:divBdr>
        <w:top w:val="none" w:sz="0" w:space="0" w:color="auto"/>
        <w:left w:val="none" w:sz="0" w:space="0" w:color="auto"/>
        <w:bottom w:val="none" w:sz="0" w:space="0" w:color="auto"/>
        <w:right w:val="none" w:sz="0" w:space="0" w:color="auto"/>
      </w:divBdr>
    </w:div>
    <w:div w:id="917636204">
      <w:bodyDiv w:val="1"/>
      <w:marLeft w:val="0"/>
      <w:marRight w:val="0"/>
      <w:marTop w:val="0"/>
      <w:marBottom w:val="0"/>
      <w:divBdr>
        <w:top w:val="none" w:sz="0" w:space="0" w:color="auto"/>
        <w:left w:val="none" w:sz="0" w:space="0" w:color="auto"/>
        <w:bottom w:val="none" w:sz="0" w:space="0" w:color="auto"/>
        <w:right w:val="none" w:sz="0" w:space="0" w:color="auto"/>
      </w:divBdr>
    </w:div>
    <w:div w:id="919365827">
      <w:bodyDiv w:val="1"/>
      <w:marLeft w:val="0"/>
      <w:marRight w:val="0"/>
      <w:marTop w:val="0"/>
      <w:marBottom w:val="0"/>
      <w:divBdr>
        <w:top w:val="none" w:sz="0" w:space="0" w:color="auto"/>
        <w:left w:val="none" w:sz="0" w:space="0" w:color="auto"/>
        <w:bottom w:val="none" w:sz="0" w:space="0" w:color="auto"/>
        <w:right w:val="none" w:sz="0" w:space="0" w:color="auto"/>
      </w:divBdr>
    </w:div>
    <w:div w:id="919826696">
      <w:bodyDiv w:val="1"/>
      <w:marLeft w:val="0"/>
      <w:marRight w:val="0"/>
      <w:marTop w:val="0"/>
      <w:marBottom w:val="0"/>
      <w:divBdr>
        <w:top w:val="none" w:sz="0" w:space="0" w:color="auto"/>
        <w:left w:val="none" w:sz="0" w:space="0" w:color="auto"/>
        <w:bottom w:val="none" w:sz="0" w:space="0" w:color="auto"/>
        <w:right w:val="none" w:sz="0" w:space="0" w:color="auto"/>
      </w:divBdr>
    </w:div>
    <w:div w:id="923300127">
      <w:bodyDiv w:val="1"/>
      <w:marLeft w:val="0"/>
      <w:marRight w:val="0"/>
      <w:marTop w:val="0"/>
      <w:marBottom w:val="0"/>
      <w:divBdr>
        <w:top w:val="none" w:sz="0" w:space="0" w:color="auto"/>
        <w:left w:val="none" w:sz="0" w:space="0" w:color="auto"/>
        <w:bottom w:val="none" w:sz="0" w:space="0" w:color="auto"/>
        <w:right w:val="none" w:sz="0" w:space="0" w:color="auto"/>
      </w:divBdr>
    </w:div>
    <w:div w:id="925072260">
      <w:bodyDiv w:val="1"/>
      <w:marLeft w:val="0"/>
      <w:marRight w:val="0"/>
      <w:marTop w:val="0"/>
      <w:marBottom w:val="0"/>
      <w:divBdr>
        <w:top w:val="none" w:sz="0" w:space="0" w:color="auto"/>
        <w:left w:val="none" w:sz="0" w:space="0" w:color="auto"/>
        <w:bottom w:val="none" w:sz="0" w:space="0" w:color="auto"/>
        <w:right w:val="none" w:sz="0" w:space="0" w:color="auto"/>
      </w:divBdr>
    </w:div>
    <w:div w:id="927621107">
      <w:bodyDiv w:val="1"/>
      <w:marLeft w:val="0"/>
      <w:marRight w:val="0"/>
      <w:marTop w:val="0"/>
      <w:marBottom w:val="0"/>
      <w:divBdr>
        <w:top w:val="none" w:sz="0" w:space="0" w:color="auto"/>
        <w:left w:val="none" w:sz="0" w:space="0" w:color="auto"/>
        <w:bottom w:val="none" w:sz="0" w:space="0" w:color="auto"/>
        <w:right w:val="none" w:sz="0" w:space="0" w:color="auto"/>
      </w:divBdr>
    </w:div>
    <w:div w:id="929123689">
      <w:bodyDiv w:val="1"/>
      <w:marLeft w:val="0"/>
      <w:marRight w:val="0"/>
      <w:marTop w:val="0"/>
      <w:marBottom w:val="0"/>
      <w:divBdr>
        <w:top w:val="none" w:sz="0" w:space="0" w:color="auto"/>
        <w:left w:val="none" w:sz="0" w:space="0" w:color="auto"/>
        <w:bottom w:val="none" w:sz="0" w:space="0" w:color="auto"/>
        <w:right w:val="none" w:sz="0" w:space="0" w:color="auto"/>
      </w:divBdr>
    </w:div>
    <w:div w:id="929776195">
      <w:bodyDiv w:val="1"/>
      <w:marLeft w:val="0"/>
      <w:marRight w:val="0"/>
      <w:marTop w:val="0"/>
      <w:marBottom w:val="0"/>
      <w:divBdr>
        <w:top w:val="none" w:sz="0" w:space="0" w:color="auto"/>
        <w:left w:val="none" w:sz="0" w:space="0" w:color="auto"/>
        <w:bottom w:val="none" w:sz="0" w:space="0" w:color="auto"/>
        <w:right w:val="none" w:sz="0" w:space="0" w:color="auto"/>
      </w:divBdr>
    </w:div>
    <w:div w:id="934484338">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39682768">
      <w:bodyDiv w:val="1"/>
      <w:marLeft w:val="0"/>
      <w:marRight w:val="0"/>
      <w:marTop w:val="0"/>
      <w:marBottom w:val="0"/>
      <w:divBdr>
        <w:top w:val="none" w:sz="0" w:space="0" w:color="auto"/>
        <w:left w:val="none" w:sz="0" w:space="0" w:color="auto"/>
        <w:bottom w:val="none" w:sz="0" w:space="0" w:color="auto"/>
        <w:right w:val="none" w:sz="0" w:space="0" w:color="auto"/>
      </w:divBdr>
    </w:div>
    <w:div w:id="940260709">
      <w:bodyDiv w:val="1"/>
      <w:marLeft w:val="0"/>
      <w:marRight w:val="0"/>
      <w:marTop w:val="0"/>
      <w:marBottom w:val="0"/>
      <w:divBdr>
        <w:top w:val="none" w:sz="0" w:space="0" w:color="auto"/>
        <w:left w:val="none" w:sz="0" w:space="0" w:color="auto"/>
        <w:bottom w:val="none" w:sz="0" w:space="0" w:color="auto"/>
        <w:right w:val="none" w:sz="0" w:space="0" w:color="auto"/>
      </w:divBdr>
    </w:div>
    <w:div w:id="942492688">
      <w:bodyDiv w:val="1"/>
      <w:marLeft w:val="0"/>
      <w:marRight w:val="0"/>
      <w:marTop w:val="0"/>
      <w:marBottom w:val="0"/>
      <w:divBdr>
        <w:top w:val="none" w:sz="0" w:space="0" w:color="auto"/>
        <w:left w:val="none" w:sz="0" w:space="0" w:color="auto"/>
        <w:bottom w:val="none" w:sz="0" w:space="0" w:color="auto"/>
        <w:right w:val="none" w:sz="0" w:space="0" w:color="auto"/>
      </w:divBdr>
    </w:div>
    <w:div w:id="946078378">
      <w:bodyDiv w:val="1"/>
      <w:marLeft w:val="0"/>
      <w:marRight w:val="0"/>
      <w:marTop w:val="0"/>
      <w:marBottom w:val="0"/>
      <w:divBdr>
        <w:top w:val="none" w:sz="0" w:space="0" w:color="auto"/>
        <w:left w:val="none" w:sz="0" w:space="0" w:color="auto"/>
        <w:bottom w:val="none" w:sz="0" w:space="0" w:color="auto"/>
        <w:right w:val="none" w:sz="0" w:space="0" w:color="auto"/>
      </w:divBdr>
    </w:div>
    <w:div w:id="947590569">
      <w:bodyDiv w:val="1"/>
      <w:marLeft w:val="0"/>
      <w:marRight w:val="0"/>
      <w:marTop w:val="0"/>
      <w:marBottom w:val="0"/>
      <w:divBdr>
        <w:top w:val="none" w:sz="0" w:space="0" w:color="auto"/>
        <w:left w:val="none" w:sz="0" w:space="0" w:color="auto"/>
        <w:bottom w:val="none" w:sz="0" w:space="0" w:color="auto"/>
        <w:right w:val="none" w:sz="0" w:space="0" w:color="auto"/>
      </w:divBdr>
    </w:div>
    <w:div w:id="948896838">
      <w:bodyDiv w:val="1"/>
      <w:marLeft w:val="0"/>
      <w:marRight w:val="0"/>
      <w:marTop w:val="0"/>
      <w:marBottom w:val="0"/>
      <w:divBdr>
        <w:top w:val="none" w:sz="0" w:space="0" w:color="auto"/>
        <w:left w:val="none" w:sz="0" w:space="0" w:color="auto"/>
        <w:bottom w:val="none" w:sz="0" w:space="0" w:color="auto"/>
        <w:right w:val="none" w:sz="0" w:space="0" w:color="auto"/>
      </w:divBdr>
    </w:div>
    <w:div w:id="951017511">
      <w:bodyDiv w:val="1"/>
      <w:marLeft w:val="0"/>
      <w:marRight w:val="0"/>
      <w:marTop w:val="0"/>
      <w:marBottom w:val="0"/>
      <w:divBdr>
        <w:top w:val="none" w:sz="0" w:space="0" w:color="auto"/>
        <w:left w:val="none" w:sz="0" w:space="0" w:color="auto"/>
        <w:bottom w:val="none" w:sz="0" w:space="0" w:color="auto"/>
        <w:right w:val="none" w:sz="0" w:space="0" w:color="auto"/>
      </w:divBdr>
    </w:div>
    <w:div w:id="956718972">
      <w:bodyDiv w:val="1"/>
      <w:marLeft w:val="0"/>
      <w:marRight w:val="0"/>
      <w:marTop w:val="0"/>
      <w:marBottom w:val="0"/>
      <w:divBdr>
        <w:top w:val="none" w:sz="0" w:space="0" w:color="auto"/>
        <w:left w:val="none" w:sz="0" w:space="0" w:color="auto"/>
        <w:bottom w:val="none" w:sz="0" w:space="0" w:color="auto"/>
        <w:right w:val="none" w:sz="0" w:space="0" w:color="auto"/>
      </w:divBdr>
    </w:div>
    <w:div w:id="964312239">
      <w:bodyDiv w:val="1"/>
      <w:marLeft w:val="0"/>
      <w:marRight w:val="0"/>
      <w:marTop w:val="0"/>
      <w:marBottom w:val="0"/>
      <w:divBdr>
        <w:top w:val="none" w:sz="0" w:space="0" w:color="auto"/>
        <w:left w:val="none" w:sz="0" w:space="0" w:color="auto"/>
        <w:bottom w:val="none" w:sz="0" w:space="0" w:color="auto"/>
        <w:right w:val="none" w:sz="0" w:space="0" w:color="auto"/>
      </w:divBdr>
    </w:div>
    <w:div w:id="977416634">
      <w:bodyDiv w:val="1"/>
      <w:marLeft w:val="0"/>
      <w:marRight w:val="0"/>
      <w:marTop w:val="0"/>
      <w:marBottom w:val="0"/>
      <w:divBdr>
        <w:top w:val="none" w:sz="0" w:space="0" w:color="auto"/>
        <w:left w:val="none" w:sz="0" w:space="0" w:color="auto"/>
        <w:bottom w:val="none" w:sz="0" w:space="0" w:color="auto"/>
        <w:right w:val="none" w:sz="0" w:space="0" w:color="auto"/>
      </w:divBdr>
    </w:div>
    <w:div w:id="980963155">
      <w:bodyDiv w:val="1"/>
      <w:marLeft w:val="0"/>
      <w:marRight w:val="0"/>
      <w:marTop w:val="0"/>
      <w:marBottom w:val="0"/>
      <w:divBdr>
        <w:top w:val="none" w:sz="0" w:space="0" w:color="auto"/>
        <w:left w:val="none" w:sz="0" w:space="0" w:color="auto"/>
        <w:bottom w:val="none" w:sz="0" w:space="0" w:color="auto"/>
        <w:right w:val="none" w:sz="0" w:space="0" w:color="auto"/>
      </w:divBdr>
    </w:div>
    <w:div w:id="981152781">
      <w:bodyDiv w:val="1"/>
      <w:marLeft w:val="0"/>
      <w:marRight w:val="0"/>
      <w:marTop w:val="0"/>
      <w:marBottom w:val="0"/>
      <w:divBdr>
        <w:top w:val="none" w:sz="0" w:space="0" w:color="auto"/>
        <w:left w:val="none" w:sz="0" w:space="0" w:color="auto"/>
        <w:bottom w:val="none" w:sz="0" w:space="0" w:color="auto"/>
        <w:right w:val="none" w:sz="0" w:space="0" w:color="auto"/>
      </w:divBdr>
    </w:div>
    <w:div w:id="982734743">
      <w:bodyDiv w:val="1"/>
      <w:marLeft w:val="0"/>
      <w:marRight w:val="0"/>
      <w:marTop w:val="0"/>
      <w:marBottom w:val="0"/>
      <w:divBdr>
        <w:top w:val="none" w:sz="0" w:space="0" w:color="auto"/>
        <w:left w:val="none" w:sz="0" w:space="0" w:color="auto"/>
        <w:bottom w:val="none" w:sz="0" w:space="0" w:color="auto"/>
        <w:right w:val="none" w:sz="0" w:space="0" w:color="auto"/>
      </w:divBdr>
    </w:div>
    <w:div w:id="984972375">
      <w:bodyDiv w:val="1"/>
      <w:marLeft w:val="0"/>
      <w:marRight w:val="0"/>
      <w:marTop w:val="0"/>
      <w:marBottom w:val="0"/>
      <w:divBdr>
        <w:top w:val="none" w:sz="0" w:space="0" w:color="auto"/>
        <w:left w:val="none" w:sz="0" w:space="0" w:color="auto"/>
        <w:bottom w:val="none" w:sz="0" w:space="0" w:color="auto"/>
        <w:right w:val="none" w:sz="0" w:space="0" w:color="auto"/>
      </w:divBdr>
    </w:div>
    <w:div w:id="988825850">
      <w:bodyDiv w:val="1"/>
      <w:marLeft w:val="0"/>
      <w:marRight w:val="0"/>
      <w:marTop w:val="0"/>
      <w:marBottom w:val="0"/>
      <w:divBdr>
        <w:top w:val="none" w:sz="0" w:space="0" w:color="auto"/>
        <w:left w:val="none" w:sz="0" w:space="0" w:color="auto"/>
        <w:bottom w:val="none" w:sz="0" w:space="0" w:color="auto"/>
        <w:right w:val="none" w:sz="0" w:space="0" w:color="auto"/>
      </w:divBdr>
    </w:div>
    <w:div w:id="995839545">
      <w:bodyDiv w:val="1"/>
      <w:marLeft w:val="0"/>
      <w:marRight w:val="0"/>
      <w:marTop w:val="0"/>
      <w:marBottom w:val="0"/>
      <w:divBdr>
        <w:top w:val="none" w:sz="0" w:space="0" w:color="auto"/>
        <w:left w:val="none" w:sz="0" w:space="0" w:color="auto"/>
        <w:bottom w:val="none" w:sz="0" w:space="0" w:color="auto"/>
        <w:right w:val="none" w:sz="0" w:space="0" w:color="auto"/>
      </w:divBdr>
    </w:div>
    <w:div w:id="995844618">
      <w:bodyDiv w:val="1"/>
      <w:marLeft w:val="0"/>
      <w:marRight w:val="0"/>
      <w:marTop w:val="0"/>
      <w:marBottom w:val="0"/>
      <w:divBdr>
        <w:top w:val="none" w:sz="0" w:space="0" w:color="auto"/>
        <w:left w:val="none" w:sz="0" w:space="0" w:color="auto"/>
        <w:bottom w:val="none" w:sz="0" w:space="0" w:color="auto"/>
        <w:right w:val="none" w:sz="0" w:space="0" w:color="auto"/>
      </w:divBdr>
    </w:div>
    <w:div w:id="1002272398">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5598475">
      <w:bodyDiv w:val="1"/>
      <w:marLeft w:val="0"/>
      <w:marRight w:val="0"/>
      <w:marTop w:val="0"/>
      <w:marBottom w:val="0"/>
      <w:divBdr>
        <w:top w:val="none" w:sz="0" w:space="0" w:color="auto"/>
        <w:left w:val="none" w:sz="0" w:space="0" w:color="auto"/>
        <w:bottom w:val="none" w:sz="0" w:space="0" w:color="auto"/>
        <w:right w:val="none" w:sz="0" w:space="0" w:color="auto"/>
      </w:divBdr>
    </w:div>
    <w:div w:id="1011421094">
      <w:bodyDiv w:val="1"/>
      <w:marLeft w:val="0"/>
      <w:marRight w:val="0"/>
      <w:marTop w:val="0"/>
      <w:marBottom w:val="0"/>
      <w:divBdr>
        <w:top w:val="none" w:sz="0" w:space="0" w:color="auto"/>
        <w:left w:val="none" w:sz="0" w:space="0" w:color="auto"/>
        <w:bottom w:val="none" w:sz="0" w:space="0" w:color="auto"/>
        <w:right w:val="none" w:sz="0" w:space="0" w:color="auto"/>
      </w:divBdr>
    </w:div>
    <w:div w:id="1013605578">
      <w:bodyDiv w:val="1"/>
      <w:marLeft w:val="0"/>
      <w:marRight w:val="0"/>
      <w:marTop w:val="0"/>
      <w:marBottom w:val="0"/>
      <w:divBdr>
        <w:top w:val="none" w:sz="0" w:space="0" w:color="auto"/>
        <w:left w:val="none" w:sz="0" w:space="0" w:color="auto"/>
        <w:bottom w:val="none" w:sz="0" w:space="0" w:color="auto"/>
        <w:right w:val="none" w:sz="0" w:space="0" w:color="auto"/>
      </w:divBdr>
    </w:div>
    <w:div w:id="1018000573">
      <w:bodyDiv w:val="1"/>
      <w:marLeft w:val="0"/>
      <w:marRight w:val="0"/>
      <w:marTop w:val="0"/>
      <w:marBottom w:val="0"/>
      <w:divBdr>
        <w:top w:val="none" w:sz="0" w:space="0" w:color="auto"/>
        <w:left w:val="none" w:sz="0" w:space="0" w:color="auto"/>
        <w:bottom w:val="none" w:sz="0" w:space="0" w:color="auto"/>
        <w:right w:val="none" w:sz="0" w:space="0" w:color="auto"/>
      </w:divBdr>
    </w:div>
    <w:div w:id="1018045405">
      <w:bodyDiv w:val="1"/>
      <w:marLeft w:val="0"/>
      <w:marRight w:val="0"/>
      <w:marTop w:val="0"/>
      <w:marBottom w:val="0"/>
      <w:divBdr>
        <w:top w:val="none" w:sz="0" w:space="0" w:color="auto"/>
        <w:left w:val="none" w:sz="0" w:space="0" w:color="auto"/>
        <w:bottom w:val="none" w:sz="0" w:space="0" w:color="auto"/>
        <w:right w:val="none" w:sz="0" w:space="0" w:color="auto"/>
      </w:divBdr>
    </w:div>
    <w:div w:id="1019549830">
      <w:bodyDiv w:val="1"/>
      <w:marLeft w:val="0"/>
      <w:marRight w:val="0"/>
      <w:marTop w:val="0"/>
      <w:marBottom w:val="0"/>
      <w:divBdr>
        <w:top w:val="none" w:sz="0" w:space="0" w:color="auto"/>
        <w:left w:val="none" w:sz="0" w:space="0" w:color="auto"/>
        <w:bottom w:val="none" w:sz="0" w:space="0" w:color="auto"/>
        <w:right w:val="none" w:sz="0" w:space="0" w:color="auto"/>
      </w:divBdr>
    </w:div>
    <w:div w:id="1022047683">
      <w:bodyDiv w:val="1"/>
      <w:marLeft w:val="0"/>
      <w:marRight w:val="0"/>
      <w:marTop w:val="0"/>
      <w:marBottom w:val="0"/>
      <w:divBdr>
        <w:top w:val="none" w:sz="0" w:space="0" w:color="auto"/>
        <w:left w:val="none" w:sz="0" w:space="0" w:color="auto"/>
        <w:bottom w:val="none" w:sz="0" w:space="0" w:color="auto"/>
        <w:right w:val="none" w:sz="0" w:space="0" w:color="auto"/>
      </w:divBdr>
    </w:div>
    <w:div w:id="1022247834">
      <w:bodyDiv w:val="1"/>
      <w:marLeft w:val="0"/>
      <w:marRight w:val="0"/>
      <w:marTop w:val="0"/>
      <w:marBottom w:val="0"/>
      <w:divBdr>
        <w:top w:val="none" w:sz="0" w:space="0" w:color="auto"/>
        <w:left w:val="none" w:sz="0" w:space="0" w:color="auto"/>
        <w:bottom w:val="none" w:sz="0" w:space="0" w:color="auto"/>
        <w:right w:val="none" w:sz="0" w:space="0" w:color="auto"/>
      </w:divBdr>
    </w:div>
    <w:div w:id="1027632645">
      <w:bodyDiv w:val="1"/>
      <w:marLeft w:val="0"/>
      <w:marRight w:val="0"/>
      <w:marTop w:val="0"/>
      <w:marBottom w:val="0"/>
      <w:divBdr>
        <w:top w:val="none" w:sz="0" w:space="0" w:color="auto"/>
        <w:left w:val="none" w:sz="0" w:space="0" w:color="auto"/>
        <w:bottom w:val="none" w:sz="0" w:space="0" w:color="auto"/>
        <w:right w:val="none" w:sz="0" w:space="0" w:color="auto"/>
      </w:divBdr>
    </w:div>
    <w:div w:id="1028069120">
      <w:bodyDiv w:val="1"/>
      <w:marLeft w:val="0"/>
      <w:marRight w:val="0"/>
      <w:marTop w:val="0"/>
      <w:marBottom w:val="0"/>
      <w:divBdr>
        <w:top w:val="none" w:sz="0" w:space="0" w:color="auto"/>
        <w:left w:val="none" w:sz="0" w:space="0" w:color="auto"/>
        <w:bottom w:val="none" w:sz="0" w:space="0" w:color="auto"/>
        <w:right w:val="none" w:sz="0" w:space="0" w:color="auto"/>
      </w:divBdr>
    </w:div>
    <w:div w:id="1028676002">
      <w:bodyDiv w:val="1"/>
      <w:marLeft w:val="0"/>
      <w:marRight w:val="0"/>
      <w:marTop w:val="0"/>
      <w:marBottom w:val="0"/>
      <w:divBdr>
        <w:top w:val="none" w:sz="0" w:space="0" w:color="auto"/>
        <w:left w:val="none" w:sz="0" w:space="0" w:color="auto"/>
        <w:bottom w:val="none" w:sz="0" w:space="0" w:color="auto"/>
        <w:right w:val="none" w:sz="0" w:space="0" w:color="auto"/>
      </w:divBdr>
    </w:div>
    <w:div w:id="1031420938">
      <w:bodyDiv w:val="1"/>
      <w:marLeft w:val="0"/>
      <w:marRight w:val="0"/>
      <w:marTop w:val="0"/>
      <w:marBottom w:val="0"/>
      <w:divBdr>
        <w:top w:val="none" w:sz="0" w:space="0" w:color="auto"/>
        <w:left w:val="none" w:sz="0" w:space="0" w:color="auto"/>
        <w:bottom w:val="none" w:sz="0" w:space="0" w:color="auto"/>
        <w:right w:val="none" w:sz="0" w:space="0" w:color="auto"/>
      </w:divBdr>
    </w:div>
    <w:div w:id="1033191200">
      <w:bodyDiv w:val="1"/>
      <w:marLeft w:val="0"/>
      <w:marRight w:val="0"/>
      <w:marTop w:val="0"/>
      <w:marBottom w:val="0"/>
      <w:divBdr>
        <w:top w:val="none" w:sz="0" w:space="0" w:color="auto"/>
        <w:left w:val="none" w:sz="0" w:space="0" w:color="auto"/>
        <w:bottom w:val="none" w:sz="0" w:space="0" w:color="auto"/>
        <w:right w:val="none" w:sz="0" w:space="0" w:color="auto"/>
      </w:divBdr>
    </w:div>
    <w:div w:id="1033919903">
      <w:bodyDiv w:val="1"/>
      <w:marLeft w:val="0"/>
      <w:marRight w:val="0"/>
      <w:marTop w:val="0"/>
      <w:marBottom w:val="0"/>
      <w:divBdr>
        <w:top w:val="none" w:sz="0" w:space="0" w:color="auto"/>
        <w:left w:val="none" w:sz="0" w:space="0" w:color="auto"/>
        <w:bottom w:val="none" w:sz="0" w:space="0" w:color="auto"/>
        <w:right w:val="none" w:sz="0" w:space="0" w:color="auto"/>
      </w:divBdr>
    </w:div>
    <w:div w:id="1034966918">
      <w:bodyDiv w:val="1"/>
      <w:marLeft w:val="0"/>
      <w:marRight w:val="0"/>
      <w:marTop w:val="0"/>
      <w:marBottom w:val="0"/>
      <w:divBdr>
        <w:top w:val="none" w:sz="0" w:space="0" w:color="auto"/>
        <w:left w:val="none" w:sz="0" w:space="0" w:color="auto"/>
        <w:bottom w:val="none" w:sz="0" w:space="0" w:color="auto"/>
        <w:right w:val="none" w:sz="0" w:space="0" w:color="auto"/>
      </w:divBdr>
    </w:div>
    <w:div w:id="1037585529">
      <w:bodyDiv w:val="1"/>
      <w:marLeft w:val="0"/>
      <w:marRight w:val="0"/>
      <w:marTop w:val="0"/>
      <w:marBottom w:val="0"/>
      <w:divBdr>
        <w:top w:val="none" w:sz="0" w:space="0" w:color="auto"/>
        <w:left w:val="none" w:sz="0" w:space="0" w:color="auto"/>
        <w:bottom w:val="none" w:sz="0" w:space="0" w:color="auto"/>
        <w:right w:val="none" w:sz="0" w:space="0" w:color="auto"/>
      </w:divBdr>
    </w:div>
    <w:div w:id="1038358483">
      <w:bodyDiv w:val="1"/>
      <w:marLeft w:val="0"/>
      <w:marRight w:val="0"/>
      <w:marTop w:val="0"/>
      <w:marBottom w:val="0"/>
      <w:divBdr>
        <w:top w:val="none" w:sz="0" w:space="0" w:color="auto"/>
        <w:left w:val="none" w:sz="0" w:space="0" w:color="auto"/>
        <w:bottom w:val="none" w:sz="0" w:space="0" w:color="auto"/>
        <w:right w:val="none" w:sz="0" w:space="0" w:color="auto"/>
      </w:divBdr>
    </w:div>
    <w:div w:id="1038818672">
      <w:bodyDiv w:val="1"/>
      <w:marLeft w:val="0"/>
      <w:marRight w:val="0"/>
      <w:marTop w:val="0"/>
      <w:marBottom w:val="0"/>
      <w:divBdr>
        <w:top w:val="none" w:sz="0" w:space="0" w:color="auto"/>
        <w:left w:val="none" w:sz="0" w:space="0" w:color="auto"/>
        <w:bottom w:val="none" w:sz="0" w:space="0" w:color="auto"/>
        <w:right w:val="none" w:sz="0" w:space="0" w:color="auto"/>
      </w:divBdr>
    </w:div>
    <w:div w:id="1038891849">
      <w:bodyDiv w:val="1"/>
      <w:marLeft w:val="0"/>
      <w:marRight w:val="0"/>
      <w:marTop w:val="0"/>
      <w:marBottom w:val="0"/>
      <w:divBdr>
        <w:top w:val="none" w:sz="0" w:space="0" w:color="auto"/>
        <w:left w:val="none" w:sz="0" w:space="0" w:color="auto"/>
        <w:bottom w:val="none" w:sz="0" w:space="0" w:color="auto"/>
        <w:right w:val="none" w:sz="0" w:space="0" w:color="auto"/>
      </w:divBdr>
    </w:div>
    <w:div w:id="1039938432">
      <w:bodyDiv w:val="1"/>
      <w:marLeft w:val="0"/>
      <w:marRight w:val="0"/>
      <w:marTop w:val="0"/>
      <w:marBottom w:val="0"/>
      <w:divBdr>
        <w:top w:val="none" w:sz="0" w:space="0" w:color="auto"/>
        <w:left w:val="none" w:sz="0" w:space="0" w:color="auto"/>
        <w:bottom w:val="none" w:sz="0" w:space="0" w:color="auto"/>
        <w:right w:val="none" w:sz="0" w:space="0" w:color="auto"/>
      </w:divBdr>
    </w:div>
    <w:div w:id="1040670484">
      <w:bodyDiv w:val="1"/>
      <w:marLeft w:val="0"/>
      <w:marRight w:val="0"/>
      <w:marTop w:val="0"/>
      <w:marBottom w:val="0"/>
      <w:divBdr>
        <w:top w:val="none" w:sz="0" w:space="0" w:color="auto"/>
        <w:left w:val="none" w:sz="0" w:space="0" w:color="auto"/>
        <w:bottom w:val="none" w:sz="0" w:space="0" w:color="auto"/>
        <w:right w:val="none" w:sz="0" w:space="0" w:color="auto"/>
      </w:divBdr>
    </w:div>
    <w:div w:id="1046679605">
      <w:bodyDiv w:val="1"/>
      <w:marLeft w:val="0"/>
      <w:marRight w:val="0"/>
      <w:marTop w:val="0"/>
      <w:marBottom w:val="0"/>
      <w:divBdr>
        <w:top w:val="none" w:sz="0" w:space="0" w:color="auto"/>
        <w:left w:val="none" w:sz="0" w:space="0" w:color="auto"/>
        <w:bottom w:val="none" w:sz="0" w:space="0" w:color="auto"/>
        <w:right w:val="none" w:sz="0" w:space="0" w:color="auto"/>
      </w:divBdr>
    </w:div>
    <w:div w:id="1047486773">
      <w:bodyDiv w:val="1"/>
      <w:marLeft w:val="0"/>
      <w:marRight w:val="0"/>
      <w:marTop w:val="0"/>
      <w:marBottom w:val="0"/>
      <w:divBdr>
        <w:top w:val="none" w:sz="0" w:space="0" w:color="auto"/>
        <w:left w:val="none" w:sz="0" w:space="0" w:color="auto"/>
        <w:bottom w:val="none" w:sz="0" w:space="0" w:color="auto"/>
        <w:right w:val="none" w:sz="0" w:space="0" w:color="auto"/>
      </w:divBdr>
    </w:div>
    <w:div w:id="1052925301">
      <w:bodyDiv w:val="1"/>
      <w:marLeft w:val="0"/>
      <w:marRight w:val="0"/>
      <w:marTop w:val="0"/>
      <w:marBottom w:val="0"/>
      <w:divBdr>
        <w:top w:val="none" w:sz="0" w:space="0" w:color="auto"/>
        <w:left w:val="none" w:sz="0" w:space="0" w:color="auto"/>
        <w:bottom w:val="none" w:sz="0" w:space="0" w:color="auto"/>
        <w:right w:val="none" w:sz="0" w:space="0" w:color="auto"/>
      </w:divBdr>
    </w:div>
    <w:div w:id="1054934943">
      <w:bodyDiv w:val="1"/>
      <w:marLeft w:val="0"/>
      <w:marRight w:val="0"/>
      <w:marTop w:val="0"/>
      <w:marBottom w:val="0"/>
      <w:divBdr>
        <w:top w:val="none" w:sz="0" w:space="0" w:color="auto"/>
        <w:left w:val="none" w:sz="0" w:space="0" w:color="auto"/>
        <w:bottom w:val="none" w:sz="0" w:space="0" w:color="auto"/>
        <w:right w:val="none" w:sz="0" w:space="0" w:color="auto"/>
      </w:divBdr>
    </w:div>
    <w:div w:id="1060900578">
      <w:bodyDiv w:val="1"/>
      <w:marLeft w:val="0"/>
      <w:marRight w:val="0"/>
      <w:marTop w:val="0"/>
      <w:marBottom w:val="0"/>
      <w:divBdr>
        <w:top w:val="none" w:sz="0" w:space="0" w:color="auto"/>
        <w:left w:val="none" w:sz="0" w:space="0" w:color="auto"/>
        <w:bottom w:val="none" w:sz="0" w:space="0" w:color="auto"/>
        <w:right w:val="none" w:sz="0" w:space="0" w:color="auto"/>
      </w:divBdr>
    </w:div>
    <w:div w:id="1067067586">
      <w:bodyDiv w:val="1"/>
      <w:marLeft w:val="0"/>
      <w:marRight w:val="0"/>
      <w:marTop w:val="0"/>
      <w:marBottom w:val="0"/>
      <w:divBdr>
        <w:top w:val="none" w:sz="0" w:space="0" w:color="auto"/>
        <w:left w:val="none" w:sz="0" w:space="0" w:color="auto"/>
        <w:bottom w:val="none" w:sz="0" w:space="0" w:color="auto"/>
        <w:right w:val="none" w:sz="0" w:space="0" w:color="auto"/>
      </w:divBdr>
    </w:div>
    <w:div w:id="1068267617">
      <w:bodyDiv w:val="1"/>
      <w:marLeft w:val="0"/>
      <w:marRight w:val="0"/>
      <w:marTop w:val="0"/>
      <w:marBottom w:val="0"/>
      <w:divBdr>
        <w:top w:val="none" w:sz="0" w:space="0" w:color="auto"/>
        <w:left w:val="none" w:sz="0" w:space="0" w:color="auto"/>
        <w:bottom w:val="none" w:sz="0" w:space="0" w:color="auto"/>
        <w:right w:val="none" w:sz="0" w:space="0" w:color="auto"/>
      </w:divBdr>
    </w:div>
    <w:div w:id="1068502686">
      <w:bodyDiv w:val="1"/>
      <w:marLeft w:val="0"/>
      <w:marRight w:val="0"/>
      <w:marTop w:val="0"/>
      <w:marBottom w:val="0"/>
      <w:divBdr>
        <w:top w:val="none" w:sz="0" w:space="0" w:color="auto"/>
        <w:left w:val="none" w:sz="0" w:space="0" w:color="auto"/>
        <w:bottom w:val="none" w:sz="0" w:space="0" w:color="auto"/>
        <w:right w:val="none" w:sz="0" w:space="0" w:color="auto"/>
      </w:divBdr>
    </w:div>
    <w:div w:id="1070545184">
      <w:bodyDiv w:val="1"/>
      <w:marLeft w:val="0"/>
      <w:marRight w:val="0"/>
      <w:marTop w:val="0"/>
      <w:marBottom w:val="0"/>
      <w:divBdr>
        <w:top w:val="none" w:sz="0" w:space="0" w:color="auto"/>
        <w:left w:val="none" w:sz="0" w:space="0" w:color="auto"/>
        <w:bottom w:val="none" w:sz="0" w:space="0" w:color="auto"/>
        <w:right w:val="none" w:sz="0" w:space="0" w:color="auto"/>
      </w:divBdr>
    </w:div>
    <w:div w:id="1071196847">
      <w:bodyDiv w:val="1"/>
      <w:marLeft w:val="0"/>
      <w:marRight w:val="0"/>
      <w:marTop w:val="0"/>
      <w:marBottom w:val="0"/>
      <w:divBdr>
        <w:top w:val="none" w:sz="0" w:space="0" w:color="auto"/>
        <w:left w:val="none" w:sz="0" w:space="0" w:color="auto"/>
        <w:bottom w:val="none" w:sz="0" w:space="0" w:color="auto"/>
        <w:right w:val="none" w:sz="0" w:space="0" w:color="auto"/>
      </w:divBdr>
    </w:div>
    <w:div w:id="1072659462">
      <w:bodyDiv w:val="1"/>
      <w:marLeft w:val="0"/>
      <w:marRight w:val="0"/>
      <w:marTop w:val="0"/>
      <w:marBottom w:val="0"/>
      <w:divBdr>
        <w:top w:val="none" w:sz="0" w:space="0" w:color="auto"/>
        <w:left w:val="none" w:sz="0" w:space="0" w:color="auto"/>
        <w:bottom w:val="none" w:sz="0" w:space="0" w:color="auto"/>
        <w:right w:val="none" w:sz="0" w:space="0" w:color="auto"/>
      </w:divBdr>
    </w:div>
    <w:div w:id="1072696238">
      <w:bodyDiv w:val="1"/>
      <w:marLeft w:val="0"/>
      <w:marRight w:val="0"/>
      <w:marTop w:val="0"/>
      <w:marBottom w:val="0"/>
      <w:divBdr>
        <w:top w:val="none" w:sz="0" w:space="0" w:color="auto"/>
        <w:left w:val="none" w:sz="0" w:space="0" w:color="auto"/>
        <w:bottom w:val="none" w:sz="0" w:space="0" w:color="auto"/>
        <w:right w:val="none" w:sz="0" w:space="0" w:color="auto"/>
      </w:divBdr>
    </w:div>
    <w:div w:id="1072699893">
      <w:bodyDiv w:val="1"/>
      <w:marLeft w:val="0"/>
      <w:marRight w:val="0"/>
      <w:marTop w:val="0"/>
      <w:marBottom w:val="0"/>
      <w:divBdr>
        <w:top w:val="none" w:sz="0" w:space="0" w:color="auto"/>
        <w:left w:val="none" w:sz="0" w:space="0" w:color="auto"/>
        <w:bottom w:val="none" w:sz="0" w:space="0" w:color="auto"/>
        <w:right w:val="none" w:sz="0" w:space="0" w:color="auto"/>
      </w:divBdr>
    </w:div>
    <w:div w:id="1086028456">
      <w:bodyDiv w:val="1"/>
      <w:marLeft w:val="0"/>
      <w:marRight w:val="0"/>
      <w:marTop w:val="0"/>
      <w:marBottom w:val="0"/>
      <w:divBdr>
        <w:top w:val="none" w:sz="0" w:space="0" w:color="auto"/>
        <w:left w:val="none" w:sz="0" w:space="0" w:color="auto"/>
        <w:bottom w:val="none" w:sz="0" w:space="0" w:color="auto"/>
        <w:right w:val="none" w:sz="0" w:space="0" w:color="auto"/>
      </w:divBdr>
    </w:div>
    <w:div w:id="1088577521">
      <w:bodyDiv w:val="1"/>
      <w:marLeft w:val="0"/>
      <w:marRight w:val="0"/>
      <w:marTop w:val="0"/>
      <w:marBottom w:val="0"/>
      <w:divBdr>
        <w:top w:val="none" w:sz="0" w:space="0" w:color="auto"/>
        <w:left w:val="none" w:sz="0" w:space="0" w:color="auto"/>
        <w:bottom w:val="none" w:sz="0" w:space="0" w:color="auto"/>
        <w:right w:val="none" w:sz="0" w:space="0" w:color="auto"/>
      </w:divBdr>
    </w:div>
    <w:div w:id="1091588690">
      <w:bodyDiv w:val="1"/>
      <w:marLeft w:val="0"/>
      <w:marRight w:val="0"/>
      <w:marTop w:val="0"/>
      <w:marBottom w:val="0"/>
      <w:divBdr>
        <w:top w:val="none" w:sz="0" w:space="0" w:color="auto"/>
        <w:left w:val="none" w:sz="0" w:space="0" w:color="auto"/>
        <w:bottom w:val="none" w:sz="0" w:space="0" w:color="auto"/>
        <w:right w:val="none" w:sz="0" w:space="0" w:color="auto"/>
      </w:divBdr>
    </w:div>
    <w:div w:id="1093430032">
      <w:bodyDiv w:val="1"/>
      <w:marLeft w:val="0"/>
      <w:marRight w:val="0"/>
      <w:marTop w:val="0"/>
      <w:marBottom w:val="0"/>
      <w:divBdr>
        <w:top w:val="none" w:sz="0" w:space="0" w:color="auto"/>
        <w:left w:val="none" w:sz="0" w:space="0" w:color="auto"/>
        <w:bottom w:val="none" w:sz="0" w:space="0" w:color="auto"/>
        <w:right w:val="none" w:sz="0" w:space="0" w:color="auto"/>
      </w:divBdr>
    </w:div>
    <w:div w:id="1095632367">
      <w:bodyDiv w:val="1"/>
      <w:marLeft w:val="0"/>
      <w:marRight w:val="0"/>
      <w:marTop w:val="0"/>
      <w:marBottom w:val="0"/>
      <w:divBdr>
        <w:top w:val="none" w:sz="0" w:space="0" w:color="auto"/>
        <w:left w:val="none" w:sz="0" w:space="0" w:color="auto"/>
        <w:bottom w:val="none" w:sz="0" w:space="0" w:color="auto"/>
        <w:right w:val="none" w:sz="0" w:space="0" w:color="auto"/>
      </w:divBdr>
    </w:div>
    <w:div w:id="1099446383">
      <w:bodyDiv w:val="1"/>
      <w:marLeft w:val="0"/>
      <w:marRight w:val="0"/>
      <w:marTop w:val="0"/>
      <w:marBottom w:val="0"/>
      <w:divBdr>
        <w:top w:val="none" w:sz="0" w:space="0" w:color="auto"/>
        <w:left w:val="none" w:sz="0" w:space="0" w:color="auto"/>
        <w:bottom w:val="none" w:sz="0" w:space="0" w:color="auto"/>
        <w:right w:val="none" w:sz="0" w:space="0" w:color="auto"/>
      </w:divBdr>
    </w:div>
    <w:div w:id="1100561572">
      <w:bodyDiv w:val="1"/>
      <w:marLeft w:val="0"/>
      <w:marRight w:val="0"/>
      <w:marTop w:val="0"/>
      <w:marBottom w:val="0"/>
      <w:divBdr>
        <w:top w:val="none" w:sz="0" w:space="0" w:color="auto"/>
        <w:left w:val="none" w:sz="0" w:space="0" w:color="auto"/>
        <w:bottom w:val="none" w:sz="0" w:space="0" w:color="auto"/>
        <w:right w:val="none" w:sz="0" w:space="0" w:color="auto"/>
      </w:divBdr>
    </w:div>
    <w:div w:id="1101296431">
      <w:bodyDiv w:val="1"/>
      <w:marLeft w:val="0"/>
      <w:marRight w:val="0"/>
      <w:marTop w:val="0"/>
      <w:marBottom w:val="0"/>
      <w:divBdr>
        <w:top w:val="none" w:sz="0" w:space="0" w:color="auto"/>
        <w:left w:val="none" w:sz="0" w:space="0" w:color="auto"/>
        <w:bottom w:val="none" w:sz="0" w:space="0" w:color="auto"/>
        <w:right w:val="none" w:sz="0" w:space="0" w:color="auto"/>
      </w:divBdr>
    </w:div>
    <w:div w:id="1105885161">
      <w:bodyDiv w:val="1"/>
      <w:marLeft w:val="0"/>
      <w:marRight w:val="0"/>
      <w:marTop w:val="0"/>
      <w:marBottom w:val="0"/>
      <w:divBdr>
        <w:top w:val="none" w:sz="0" w:space="0" w:color="auto"/>
        <w:left w:val="none" w:sz="0" w:space="0" w:color="auto"/>
        <w:bottom w:val="none" w:sz="0" w:space="0" w:color="auto"/>
        <w:right w:val="none" w:sz="0" w:space="0" w:color="auto"/>
      </w:divBdr>
    </w:div>
    <w:div w:id="1108701161">
      <w:bodyDiv w:val="1"/>
      <w:marLeft w:val="0"/>
      <w:marRight w:val="0"/>
      <w:marTop w:val="0"/>
      <w:marBottom w:val="0"/>
      <w:divBdr>
        <w:top w:val="none" w:sz="0" w:space="0" w:color="auto"/>
        <w:left w:val="none" w:sz="0" w:space="0" w:color="auto"/>
        <w:bottom w:val="none" w:sz="0" w:space="0" w:color="auto"/>
        <w:right w:val="none" w:sz="0" w:space="0" w:color="auto"/>
      </w:divBdr>
    </w:div>
    <w:div w:id="1108937616">
      <w:bodyDiv w:val="1"/>
      <w:marLeft w:val="0"/>
      <w:marRight w:val="0"/>
      <w:marTop w:val="0"/>
      <w:marBottom w:val="0"/>
      <w:divBdr>
        <w:top w:val="none" w:sz="0" w:space="0" w:color="auto"/>
        <w:left w:val="none" w:sz="0" w:space="0" w:color="auto"/>
        <w:bottom w:val="none" w:sz="0" w:space="0" w:color="auto"/>
        <w:right w:val="none" w:sz="0" w:space="0" w:color="auto"/>
      </w:divBdr>
    </w:div>
    <w:div w:id="1109468532">
      <w:bodyDiv w:val="1"/>
      <w:marLeft w:val="0"/>
      <w:marRight w:val="0"/>
      <w:marTop w:val="0"/>
      <w:marBottom w:val="0"/>
      <w:divBdr>
        <w:top w:val="none" w:sz="0" w:space="0" w:color="auto"/>
        <w:left w:val="none" w:sz="0" w:space="0" w:color="auto"/>
        <w:bottom w:val="none" w:sz="0" w:space="0" w:color="auto"/>
        <w:right w:val="none" w:sz="0" w:space="0" w:color="auto"/>
      </w:divBdr>
    </w:div>
    <w:div w:id="1110319367">
      <w:bodyDiv w:val="1"/>
      <w:marLeft w:val="0"/>
      <w:marRight w:val="0"/>
      <w:marTop w:val="0"/>
      <w:marBottom w:val="0"/>
      <w:divBdr>
        <w:top w:val="none" w:sz="0" w:space="0" w:color="auto"/>
        <w:left w:val="none" w:sz="0" w:space="0" w:color="auto"/>
        <w:bottom w:val="none" w:sz="0" w:space="0" w:color="auto"/>
        <w:right w:val="none" w:sz="0" w:space="0" w:color="auto"/>
      </w:divBdr>
    </w:div>
    <w:div w:id="1112747941">
      <w:bodyDiv w:val="1"/>
      <w:marLeft w:val="0"/>
      <w:marRight w:val="0"/>
      <w:marTop w:val="0"/>
      <w:marBottom w:val="0"/>
      <w:divBdr>
        <w:top w:val="none" w:sz="0" w:space="0" w:color="auto"/>
        <w:left w:val="none" w:sz="0" w:space="0" w:color="auto"/>
        <w:bottom w:val="none" w:sz="0" w:space="0" w:color="auto"/>
        <w:right w:val="none" w:sz="0" w:space="0" w:color="auto"/>
      </w:divBdr>
    </w:div>
    <w:div w:id="1122069868">
      <w:bodyDiv w:val="1"/>
      <w:marLeft w:val="0"/>
      <w:marRight w:val="0"/>
      <w:marTop w:val="0"/>
      <w:marBottom w:val="0"/>
      <w:divBdr>
        <w:top w:val="none" w:sz="0" w:space="0" w:color="auto"/>
        <w:left w:val="none" w:sz="0" w:space="0" w:color="auto"/>
        <w:bottom w:val="none" w:sz="0" w:space="0" w:color="auto"/>
        <w:right w:val="none" w:sz="0" w:space="0" w:color="auto"/>
      </w:divBdr>
    </w:div>
    <w:div w:id="1123772571">
      <w:bodyDiv w:val="1"/>
      <w:marLeft w:val="0"/>
      <w:marRight w:val="0"/>
      <w:marTop w:val="0"/>
      <w:marBottom w:val="0"/>
      <w:divBdr>
        <w:top w:val="none" w:sz="0" w:space="0" w:color="auto"/>
        <w:left w:val="none" w:sz="0" w:space="0" w:color="auto"/>
        <w:bottom w:val="none" w:sz="0" w:space="0" w:color="auto"/>
        <w:right w:val="none" w:sz="0" w:space="0" w:color="auto"/>
      </w:divBdr>
    </w:div>
    <w:div w:id="1124235415">
      <w:bodyDiv w:val="1"/>
      <w:marLeft w:val="0"/>
      <w:marRight w:val="0"/>
      <w:marTop w:val="0"/>
      <w:marBottom w:val="0"/>
      <w:divBdr>
        <w:top w:val="none" w:sz="0" w:space="0" w:color="auto"/>
        <w:left w:val="none" w:sz="0" w:space="0" w:color="auto"/>
        <w:bottom w:val="none" w:sz="0" w:space="0" w:color="auto"/>
        <w:right w:val="none" w:sz="0" w:space="0" w:color="auto"/>
      </w:divBdr>
    </w:div>
    <w:div w:id="1125926030">
      <w:bodyDiv w:val="1"/>
      <w:marLeft w:val="0"/>
      <w:marRight w:val="0"/>
      <w:marTop w:val="0"/>
      <w:marBottom w:val="0"/>
      <w:divBdr>
        <w:top w:val="none" w:sz="0" w:space="0" w:color="auto"/>
        <w:left w:val="none" w:sz="0" w:space="0" w:color="auto"/>
        <w:bottom w:val="none" w:sz="0" w:space="0" w:color="auto"/>
        <w:right w:val="none" w:sz="0" w:space="0" w:color="auto"/>
      </w:divBdr>
    </w:div>
    <w:div w:id="1127622380">
      <w:bodyDiv w:val="1"/>
      <w:marLeft w:val="0"/>
      <w:marRight w:val="0"/>
      <w:marTop w:val="0"/>
      <w:marBottom w:val="0"/>
      <w:divBdr>
        <w:top w:val="none" w:sz="0" w:space="0" w:color="auto"/>
        <w:left w:val="none" w:sz="0" w:space="0" w:color="auto"/>
        <w:bottom w:val="none" w:sz="0" w:space="0" w:color="auto"/>
        <w:right w:val="none" w:sz="0" w:space="0" w:color="auto"/>
      </w:divBdr>
    </w:div>
    <w:div w:id="1128663332">
      <w:bodyDiv w:val="1"/>
      <w:marLeft w:val="0"/>
      <w:marRight w:val="0"/>
      <w:marTop w:val="0"/>
      <w:marBottom w:val="0"/>
      <w:divBdr>
        <w:top w:val="none" w:sz="0" w:space="0" w:color="auto"/>
        <w:left w:val="none" w:sz="0" w:space="0" w:color="auto"/>
        <w:bottom w:val="none" w:sz="0" w:space="0" w:color="auto"/>
        <w:right w:val="none" w:sz="0" w:space="0" w:color="auto"/>
      </w:divBdr>
    </w:div>
    <w:div w:id="1131630631">
      <w:bodyDiv w:val="1"/>
      <w:marLeft w:val="0"/>
      <w:marRight w:val="0"/>
      <w:marTop w:val="0"/>
      <w:marBottom w:val="0"/>
      <w:divBdr>
        <w:top w:val="none" w:sz="0" w:space="0" w:color="auto"/>
        <w:left w:val="none" w:sz="0" w:space="0" w:color="auto"/>
        <w:bottom w:val="none" w:sz="0" w:space="0" w:color="auto"/>
        <w:right w:val="none" w:sz="0" w:space="0" w:color="auto"/>
      </w:divBdr>
    </w:div>
    <w:div w:id="1137645308">
      <w:bodyDiv w:val="1"/>
      <w:marLeft w:val="0"/>
      <w:marRight w:val="0"/>
      <w:marTop w:val="0"/>
      <w:marBottom w:val="0"/>
      <w:divBdr>
        <w:top w:val="none" w:sz="0" w:space="0" w:color="auto"/>
        <w:left w:val="none" w:sz="0" w:space="0" w:color="auto"/>
        <w:bottom w:val="none" w:sz="0" w:space="0" w:color="auto"/>
        <w:right w:val="none" w:sz="0" w:space="0" w:color="auto"/>
      </w:divBdr>
    </w:div>
    <w:div w:id="1142503137">
      <w:bodyDiv w:val="1"/>
      <w:marLeft w:val="0"/>
      <w:marRight w:val="0"/>
      <w:marTop w:val="0"/>
      <w:marBottom w:val="0"/>
      <w:divBdr>
        <w:top w:val="none" w:sz="0" w:space="0" w:color="auto"/>
        <w:left w:val="none" w:sz="0" w:space="0" w:color="auto"/>
        <w:bottom w:val="none" w:sz="0" w:space="0" w:color="auto"/>
        <w:right w:val="none" w:sz="0" w:space="0" w:color="auto"/>
      </w:divBdr>
    </w:div>
    <w:div w:id="1144279409">
      <w:bodyDiv w:val="1"/>
      <w:marLeft w:val="0"/>
      <w:marRight w:val="0"/>
      <w:marTop w:val="0"/>
      <w:marBottom w:val="0"/>
      <w:divBdr>
        <w:top w:val="none" w:sz="0" w:space="0" w:color="auto"/>
        <w:left w:val="none" w:sz="0" w:space="0" w:color="auto"/>
        <w:bottom w:val="none" w:sz="0" w:space="0" w:color="auto"/>
        <w:right w:val="none" w:sz="0" w:space="0" w:color="auto"/>
      </w:divBdr>
    </w:div>
    <w:div w:id="1148788525">
      <w:bodyDiv w:val="1"/>
      <w:marLeft w:val="0"/>
      <w:marRight w:val="0"/>
      <w:marTop w:val="0"/>
      <w:marBottom w:val="0"/>
      <w:divBdr>
        <w:top w:val="none" w:sz="0" w:space="0" w:color="auto"/>
        <w:left w:val="none" w:sz="0" w:space="0" w:color="auto"/>
        <w:bottom w:val="none" w:sz="0" w:space="0" w:color="auto"/>
        <w:right w:val="none" w:sz="0" w:space="0" w:color="auto"/>
      </w:divBdr>
    </w:div>
    <w:div w:id="1149248203">
      <w:bodyDiv w:val="1"/>
      <w:marLeft w:val="0"/>
      <w:marRight w:val="0"/>
      <w:marTop w:val="0"/>
      <w:marBottom w:val="0"/>
      <w:divBdr>
        <w:top w:val="none" w:sz="0" w:space="0" w:color="auto"/>
        <w:left w:val="none" w:sz="0" w:space="0" w:color="auto"/>
        <w:bottom w:val="none" w:sz="0" w:space="0" w:color="auto"/>
        <w:right w:val="none" w:sz="0" w:space="0" w:color="auto"/>
      </w:divBdr>
    </w:div>
    <w:div w:id="1149634515">
      <w:bodyDiv w:val="1"/>
      <w:marLeft w:val="0"/>
      <w:marRight w:val="0"/>
      <w:marTop w:val="0"/>
      <w:marBottom w:val="0"/>
      <w:divBdr>
        <w:top w:val="none" w:sz="0" w:space="0" w:color="auto"/>
        <w:left w:val="none" w:sz="0" w:space="0" w:color="auto"/>
        <w:bottom w:val="none" w:sz="0" w:space="0" w:color="auto"/>
        <w:right w:val="none" w:sz="0" w:space="0" w:color="auto"/>
      </w:divBdr>
    </w:div>
    <w:div w:id="1153060897">
      <w:bodyDiv w:val="1"/>
      <w:marLeft w:val="0"/>
      <w:marRight w:val="0"/>
      <w:marTop w:val="0"/>
      <w:marBottom w:val="0"/>
      <w:divBdr>
        <w:top w:val="none" w:sz="0" w:space="0" w:color="auto"/>
        <w:left w:val="none" w:sz="0" w:space="0" w:color="auto"/>
        <w:bottom w:val="none" w:sz="0" w:space="0" w:color="auto"/>
        <w:right w:val="none" w:sz="0" w:space="0" w:color="auto"/>
      </w:divBdr>
    </w:div>
    <w:div w:id="1159227733">
      <w:bodyDiv w:val="1"/>
      <w:marLeft w:val="0"/>
      <w:marRight w:val="0"/>
      <w:marTop w:val="0"/>
      <w:marBottom w:val="0"/>
      <w:divBdr>
        <w:top w:val="none" w:sz="0" w:space="0" w:color="auto"/>
        <w:left w:val="none" w:sz="0" w:space="0" w:color="auto"/>
        <w:bottom w:val="none" w:sz="0" w:space="0" w:color="auto"/>
        <w:right w:val="none" w:sz="0" w:space="0" w:color="auto"/>
      </w:divBdr>
    </w:div>
    <w:div w:id="1163278743">
      <w:bodyDiv w:val="1"/>
      <w:marLeft w:val="0"/>
      <w:marRight w:val="0"/>
      <w:marTop w:val="0"/>
      <w:marBottom w:val="0"/>
      <w:divBdr>
        <w:top w:val="none" w:sz="0" w:space="0" w:color="auto"/>
        <w:left w:val="none" w:sz="0" w:space="0" w:color="auto"/>
        <w:bottom w:val="none" w:sz="0" w:space="0" w:color="auto"/>
        <w:right w:val="none" w:sz="0" w:space="0" w:color="auto"/>
      </w:divBdr>
    </w:div>
    <w:div w:id="1163744951">
      <w:bodyDiv w:val="1"/>
      <w:marLeft w:val="0"/>
      <w:marRight w:val="0"/>
      <w:marTop w:val="0"/>
      <w:marBottom w:val="0"/>
      <w:divBdr>
        <w:top w:val="none" w:sz="0" w:space="0" w:color="auto"/>
        <w:left w:val="none" w:sz="0" w:space="0" w:color="auto"/>
        <w:bottom w:val="none" w:sz="0" w:space="0" w:color="auto"/>
        <w:right w:val="none" w:sz="0" w:space="0" w:color="auto"/>
      </w:divBdr>
    </w:div>
    <w:div w:id="1164784570">
      <w:bodyDiv w:val="1"/>
      <w:marLeft w:val="0"/>
      <w:marRight w:val="0"/>
      <w:marTop w:val="0"/>
      <w:marBottom w:val="0"/>
      <w:divBdr>
        <w:top w:val="none" w:sz="0" w:space="0" w:color="auto"/>
        <w:left w:val="none" w:sz="0" w:space="0" w:color="auto"/>
        <w:bottom w:val="none" w:sz="0" w:space="0" w:color="auto"/>
        <w:right w:val="none" w:sz="0" w:space="0" w:color="auto"/>
      </w:divBdr>
    </w:div>
    <w:div w:id="1165782516">
      <w:bodyDiv w:val="1"/>
      <w:marLeft w:val="0"/>
      <w:marRight w:val="0"/>
      <w:marTop w:val="0"/>
      <w:marBottom w:val="0"/>
      <w:divBdr>
        <w:top w:val="none" w:sz="0" w:space="0" w:color="auto"/>
        <w:left w:val="none" w:sz="0" w:space="0" w:color="auto"/>
        <w:bottom w:val="none" w:sz="0" w:space="0" w:color="auto"/>
        <w:right w:val="none" w:sz="0" w:space="0" w:color="auto"/>
      </w:divBdr>
    </w:div>
    <w:div w:id="1166284458">
      <w:bodyDiv w:val="1"/>
      <w:marLeft w:val="0"/>
      <w:marRight w:val="0"/>
      <w:marTop w:val="0"/>
      <w:marBottom w:val="0"/>
      <w:divBdr>
        <w:top w:val="none" w:sz="0" w:space="0" w:color="auto"/>
        <w:left w:val="none" w:sz="0" w:space="0" w:color="auto"/>
        <w:bottom w:val="none" w:sz="0" w:space="0" w:color="auto"/>
        <w:right w:val="none" w:sz="0" w:space="0" w:color="auto"/>
      </w:divBdr>
    </w:div>
    <w:div w:id="1167018575">
      <w:bodyDiv w:val="1"/>
      <w:marLeft w:val="0"/>
      <w:marRight w:val="0"/>
      <w:marTop w:val="0"/>
      <w:marBottom w:val="0"/>
      <w:divBdr>
        <w:top w:val="none" w:sz="0" w:space="0" w:color="auto"/>
        <w:left w:val="none" w:sz="0" w:space="0" w:color="auto"/>
        <w:bottom w:val="none" w:sz="0" w:space="0" w:color="auto"/>
        <w:right w:val="none" w:sz="0" w:space="0" w:color="auto"/>
      </w:divBdr>
    </w:div>
    <w:div w:id="1170172294">
      <w:bodyDiv w:val="1"/>
      <w:marLeft w:val="0"/>
      <w:marRight w:val="0"/>
      <w:marTop w:val="0"/>
      <w:marBottom w:val="0"/>
      <w:divBdr>
        <w:top w:val="none" w:sz="0" w:space="0" w:color="auto"/>
        <w:left w:val="none" w:sz="0" w:space="0" w:color="auto"/>
        <w:bottom w:val="none" w:sz="0" w:space="0" w:color="auto"/>
        <w:right w:val="none" w:sz="0" w:space="0" w:color="auto"/>
      </w:divBdr>
    </w:div>
    <w:div w:id="1170680237">
      <w:bodyDiv w:val="1"/>
      <w:marLeft w:val="0"/>
      <w:marRight w:val="0"/>
      <w:marTop w:val="0"/>
      <w:marBottom w:val="0"/>
      <w:divBdr>
        <w:top w:val="none" w:sz="0" w:space="0" w:color="auto"/>
        <w:left w:val="none" w:sz="0" w:space="0" w:color="auto"/>
        <w:bottom w:val="none" w:sz="0" w:space="0" w:color="auto"/>
        <w:right w:val="none" w:sz="0" w:space="0" w:color="auto"/>
      </w:divBdr>
    </w:div>
    <w:div w:id="1173449301">
      <w:bodyDiv w:val="1"/>
      <w:marLeft w:val="0"/>
      <w:marRight w:val="0"/>
      <w:marTop w:val="0"/>
      <w:marBottom w:val="0"/>
      <w:divBdr>
        <w:top w:val="none" w:sz="0" w:space="0" w:color="auto"/>
        <w:left w:val="none" w:sz="0" w:space="0" w:color="auto"/>
        <w:bottom w:val="none" w:sz="0" w:space="0" w:color="auto"/>
        <w:right w:val="none" w:sz="0" w:space="0" w:color="auto"/>
      </w:divBdr>
    </w:div>
    <w:div w:id="1173453619">
      <w:bodyDiv w:val="1"/>
      <w:marLeft w:val="0"/>
      <w:marRight w:val="0"/>
      <w:marTop w:val="0"/>
      <w:marBottom w:val="0"/>
      <w:divBdr>
        <w:top w:val="none" w:sz="0" w:space="0" w:color="auto"/>
        <w:left w:val="none" w:sz="0" w:space="0" w:color="auto"/>
        <w:bottom w:val="none" w:sz="0" w:space="0" w:color="auto"/>
        <w:right w:val="none" w:sz="0" w:space="0" w:color="auto"/>
      </w:divBdr>
    </w:div>
    <w:div w:id="1177383766">
      <w:bodyDiv w:val="1"/>
      <w:marLeft w:val="0"/>
      <w:marRight w:val="0"/>
      <w:marTop w:val="0"/>
      <w:marBottom w:val="0"/>
      <w:divBdr>
        <w:top w:val="none" w:sz="0" w:space="0" w:color="auto"/>
        <w:left w:val="none" w:sz="0" w:space="0" w:color="auto"/>
        <w:bottom w:val="none" w:sz="0" w:space="0" w:color="auto"/>
        <w:right w:val="none" w:sz="0" w:space="0" w:color="auto"/>
      </w:divBdr>
    </w:div>
    <w:div w:id="1178957322">
      <w:bodyDiv w:val="1"/>
      <w:marLeft w:val="0"/>
      <w:marRight w:val="0"/>
      <w:marTop w:val="0"/>
      <w:marBottom w:val="0"/>
      <w:divBdr>
        <w:top w:val="none" w:sz="0" w:space="0" w:color="auto"/>
        <w:left w:val="none" w:sz="0" w:space="0" w:color="auto"/>
        <w:bottom w:val="none" w:sz="0" w:space="0" w:color="auto"/>
        <w:right w:val="none" w:sz="0" w:space="0" w:color="auto"/>
      </w:divBdr>
    </w:div>
    <w:div w:id="1179546476">
      <w:bodyDiv w:val="1"/>
      <w:marLeft w:val="0"/>
      <w:marRight w:val="0"/>
      <w:marTop w:val="0"/>
      <w:marBottom w:val="0"/>
      <w:divBdr>
        <w:top w:val="none" w:sz="0" w:space="0" w:color="auto"/>
        <w:left w:val="none" w:sz="0" w:space="0" w:color="auto"/>
        <w:bottom w:val="none" w:sz="0" w:space="0" w:color="auto"/>
        <w:right w:val="none" w:sz="0" w:space="0" w:color="auto"/>
      </w:divBdr>
    </w:div>
    <w:div w:id="1187258924">
      <w:bodyDiv w:val="1"/>
      <w:marLeft w:val="0"/>
      <w:marRight w:val="0"/>
      <w:marTop w:val="0"/>
      <w:marBottom w:val="0"/>
      <w:divBdr>
        <w:top w:val="none" w:sz="0" w:space="0" w:color="auto"/>
        <w:left w:val="none" w:sz="0" w:space="0" w:color="auto"/>
        <w:bottom w:val="none" w:sz="0" w:space="0" w:color="auto"/>
        <w:right w:val="none" w:sz="0" w:space="0" w:color="auto"/>
      </w:divBdr>
    </w:div>
    <w:div w:id="1191917045">
      <w:bodyDiv w:val="1"/>
      <w:marLeft w:val="0"/>
      <w:marRight w:val="0"/>
      <w:marTop w:val="0"/>
      <w:marBottom w:val="0"/>
      <w:divBdr>
        <w:top w:val="none" w:sz="0" w:space="0" w:color="auto"/>
        <w:left w:val="none" w:sz="0" w:space="0" w:color="auto"/>
        <w:bottom w:val="none" w:sz="0" w:space="0" w:color="auto"/>
        <w:right w:val="none" w:sz="0" w:space="0" w:color="auto"/>
      </w:divBdr>
    </w:div>
    <w:div w:id="1192111493">
      <w:bodyDiv w:val="1"/>
      <w:marLeft w:val="0"/>
      <w:marRight w:val="0"/>
      <w:marTop w:val="0"/>
      <w:marBottom w:val="0"/>
      <w:divBdr>
        <w:top w:val="none" w:sz="0" w:space="0" w:color="auto"/>
        <w:left w:val="none" w:sz="0" w:space="0" w:color="auto"/>
        <w:bottom w:val="none" w:sz="0" w:space="0" w:color="auto"/>
        <w:right w:val="none" w:sz="0" w:space="0" w:color="auto"/>
      </w:divBdr>
    </w:div>
    <w:div w:id="1193491780">
      <w:bodyDiv w:val="1"/>
      <w:marLeft w:val="0"/>
      <w:marRight w:val="0"/>
      <w:marTop w:val="0"/>
      <w:marBottom w:val="0"/>
      <w:divBdr>
        <w:top w:val="none" w:sz="0" w:space="0" w:color="auto"/>
        <w:left w:val="none" w:sz="0" w:space="0" w:color="auto"/>
        <w:bottom w:val="none" w:sz="0" w:space="0" w:color="auto"/>
        <w:right w:val="none" w:sz="0" w:space="0" w:color="auto"/>
      </w:divBdr>
    </w:div>
    <w:div w:id="1193685633">
      <w:bodyDiv w:val="1"/>
      <w:marLeft w:val="0"/>
      <w:marRight w:val="0"/>
      <w:marTop w:val="0"/>
      <w:marBottom w:val="0"/>
      <w:divBdr>
        <w:top w:val="none" w:sz="0" w:space="0" w:color="auto"/>
        <w:left w:val="none" w:sz="0" w:space="0" w:color="auto"/>
        <w:bottom w:val="none" w:sz="0" w:space="0" w:color="auto"/>
        <w:right w:val="none" w:sz="0" w:space="0" w:color="auto"/>
      </w:divBdr>
    </w:div>
    <w:div w:id="1194685971">
      <w:bodyDiv w:val="1"/>
      <w:marLeft w:val="0"/>
      <w:marRight w:val="0"/>
      <w:marTop w:val="0"/>
      <w:marBottom w:val="0"/>
      <w:divBdr>
        <w:top w:val="none" w:sz="0" w:space="0" w:color="auto"/>
        <w:left w:val="none" w:sz="0" w:space="0" w:color="auto"/>
        <w:bottom w:val="none" w:sz="0" w:space="0" w:color="auto"/>
        <w:right w:val="none" w:sz="0" w:space="0" w:color="auto"/>
      </w:divBdr>
    </w:div>
    <w:div w:id="1196231815">
      <w:bodyDiv w:val="1"/>
      <w:marLeft w:val="0"/>
      <w:marRight w:val="0"/>
      <w:marTop w:val="0"/>
      <w:marBottom w:val="0"/>
      <w:divBdr>
        <w:top w:val="none" w:sz="0" w:space="0" w:color="auto"/>
        <w:left w:val="none" w:sz="0" w:space="0" w:color="auto"/>
        <w:bottom w:val="none" w:sz="0" w:space="0" w:color="auto"/>
        <w:right w:val="none" w:sz="0" w:space="0" w:color="auto"/>
      </w:divBdr>
    </w:div>
    <w:div w:id="1198473750">
      <w:bodyDiv w:val="1"/>
      <w:marLeft w:val="0"/>
      <w:marRight w:val="0"/>
      <w:marTop w:val="0"/>
      <w:marBottom w:val="0"/>
      <w:divBdr>
        <w:top w:val="none" w:sz="0" w:space="0" w:color="auto"/>
        <w:left w:val="none" w:sz="0" w:space="0" w:color="auto"/>
        <w:bottom w:val="none" w:sz="0" w:space="0" w:color="auto"/>
        <w:right w:val="none" w:sz="0" w:space="0" w:color="auto"/>
      </w:divBdr>
    </w:div>
    <w:div w:id="1208301121">
      <w:bodyDiv w:val="1"/>
      <w:marLeft w:val="0"/>
      <w:marRight w:val="0"/>
      <w:marTop w:val="0"/>
      <w:marBottom w:val="0"/>
      <w:divBdr>
        <w:top w:val="none" w:sz="0" w:space="0" w:color="auto"/>
        <w:left w:val="none" w:sz="0" w:space="0" w:color="auto"/>
        <w:bottom w:val="none" w:sz="0" w:space="0" w:color="auto"/>
        <w:right w:val="none" w:sz="0" w:space="0" w:color="auto"/>
      </w:divBdr>
    </w:div>
    <w:div w:id="1215508933">
      <w:bodyDiv w:val="1"/>
      <w:marLeft w:val="0"/>
      <w:marRight w:val="0"/>
      <w:marTop w:val="0"/>
      <w:marBottom w:val="0"/>
      <w:divBdr>
        <w:top w:val="none" w:sz="0" w:space="0" w:color="auto"/>
        <w:left w:val="none" w:sz="0" w:space="0" w:color="auto"/>
        <w:bottom w:val="none" w:sz="0" w:space="0" w:color="auto"/>
        <w:right w:val="none" w:sz="0" w:space="0" w:color="auto"/>
      </w:divBdr>
    </w:div>
    <w:div w:id="1215848449">
      <w:bodyDiv w:val="1"/>
      <w:marLeft w:val="0"/>
      <w:marRight w:val="0"/>
      <w:marTop w:val="0"/>
      <w:marBottom w:val="0"/>
      <w:divBdr>
        <w:top w:val="none" w:sz="0" w:space="0" w:color="auto"/>
        <w:left w:val="none" w:sz="0" w:space="0" w:color="auto"/>
        <w:bottom w:val="none" w:sz="0" w:space="0" w:color="auto"/>
        <w:right w:val="none" w:sz="0" w:space="0" w:color="auto"/>
      </w:divBdr>
    </w:div>
    <w:div w:id="1221017646">
      <w:bodyDiv w:val="1"/>
      <w:marLeft w:val="0"/>
      <w:marRight w:val="0"/>
      <w:marTop w:val="0"/>
      <w:marBottom w:val="0"/>
      <w:divBdr>
        <w:top w:val="none" w:sz="0" w:space="0" w:color="auto"/>
        <w:left w:val="none" w:sz="0" w:space="0" w:color="auto"/>
        <w:bottom w:val="none" w:sz="0" w:space="0" w:color="auto"/>
        <w:right w:val="none" w:sz="0" w:space="0" w:color="auto"/>
      </w:divBdr>
    </w:div>
    <w:div w:id="1222866034">
      <w:bodyDiv w:val="1"/>
      <w:marLeft w:val="0"/>
      <w:marRight w:val="0"/>
      <w:marTop w:val="0"/>
      <w:marBottom w:val="0"/>
      <w:divBdr>
        <w:top w:val="none" w:sz="0" w:space="0" w:color="auto"/>
        <w:left w:val="none" w:sz="0" w:space="0" w:color="auto"/>
        <w:bottom w:val="none" w:sz="0" w:space="0" w:color="auto"/>
        <w:right w:val="none" w:sz="0" w:space="0" w:color="auto"/>
      </w:divBdr>
    </w:div>
    <w:div w:id="1223247916">
      <w:bodyDiv w:val="1"/>
      <w:marLeft w:val="0"/>
      <w:marRight w:val="0"/>
      <w:marTop w:val="0"/>
      <w:marBottom w:val="0"/>
      <w:divBdr>
        <w:top w:val="none" w:sz="0" w:space="0" w:color="auto"/>
        <w:left w:val="none" w:sz="0" w:space="0" w:color="auto"/>
        <w:bottom w:val="none" w:sz="0" w:space="0" w:color="auto"/>
        <w:right w:val="none" w:sz="0" w:space="0" w:color="auto"/>
      </w:divBdr>
    </w:div>
    <w:div w:id="1223368462">
      <w:bodyDiv w:val="1"/>
      <w:marLeft w:val="0"/>
      <w:marRight w:val="0"/>
      <w:marTop w:val="0"/>
      <w:marBottom w:val="0"/>
      <w:divBdr>
        <w:top w:val="none" w:sz="0" w:space="0" w:color="auto"/>
        <w:left w:val="none" w:sz="0" w:space="0" w:color="auto"/>
        <w:bottom w:val="none" w:sz="0" w:space="0" w:color="auto"/>
        <w:right w:val="none" w:sz="0" w:space="0" w:color="auto"/>
      </w:divBdr>
    </w:div>
    <w:div w:id="1224877605">
      <w:bodyDiv w:val="1"/>
      <w:marLeft w:val="0"/>
      <w:marRight w:val="0"/>
      <w:marTop w:val="0"/>
      <w:marBottom w:val="0"/>
      <w:divBdr>
        <w:top w:val="none" w:sz="0" w:space="0" w:color="auto"/>
        <w:left w:val="none" w:sz="0" w:space="0" w:color="auto"/>
        <w:bottom w:val="none" w:sz="0" w:space="0" w:color="auto"/>
        <w:right w:val="none" w:sz="0" w:space="0" w:color="auto"/>
      </w:divBdr>
    </w:div>
    <w:div w:id="1226648181">
      <w:bodyDiv w:val="1"/>
      <w:marLeft w:val="0"/>
      <w:marRight w:val="0"/>
      <w:marTop w:val="0"/>
      <w:marBottom w:val="0"/>
      <w:divBdr>
        <w:top w:val="none" w:sz="0" w:space="0" w:color="auto"/>
        <w:left w:val="none" w:sz="0" w:space="0" w:color="auto"/>
        <w:bottom w:val="none" w:sz="0" w:space="0" w:color="auto"/>
        <w:right w:val="none" w:sz="0" w:space="0" w:color="auto"/>
      </w:divBdr>
    </w:div>
    <w:div w:id="1229420109">
      <w:bodyDiv w:val="1"/>
      <w:marLeft w:val="0"/>
      <w:marRight w:val="0"/>
      <w:marTop w:val="0"/>
      <w:marBottom w:val="0"/>
      <w:divBdr>
        <w:top w:val="none" w:sz="0" w:space="0" w:color="auto"/>
        <w:left w:val="none" w:sz="0" w:space="0" w:color="auto"/>
        <w:bottom w:val="none" w:sz="0" w:space="0" w:color="auto"/>
        <w:right w:val="none" w:sz="0" w:space="0" w:color="auto"/>
      </w:divBdr>
    </w:div>
    <w:div w:id="1233850813">
      <w:bodyDiv w:val="1"/>
      <w:marLeft w:val="0"/>
      <w:marRight w:val="0"/>
      <w:marTop w:val="0"/>
      <w:marBottom w:val="0"/>
      <w:divBdr>
        <w:top w:val="none" w:sz="0" w:space="0" w:color="auto"/>
        <w:left w:val="none" w:sz="0" w:space="0" w:color="auto"/>
        <w:bottom w:val="none" w:sz="0" w:space="0" w:color="auto"/>
        <w:right w:val="none" w:sz="0" w:space="0" w:color="auto"/>
      </w:divBdr>
    </w:div>
    <w:div w:id="1236863823">
      <w:bodyDiv w:val="1"/>
      <w:marLeft w:val="0"/>
      <w:marRight w:val="0"/>
      <w:marTop w:val="0"/>
      <w:marBottom w:val="0"/>
      <w:divBdr>
        <w:top w:val="none" w:sz="0" w:space="0" w:color="auto"/>
        <w:left w:val="none" w:sz="0" w:space="0" w:color="auto"/>
        <w:bottom w:val="none" w:sz="0" w:space="0" w:color="auto"/>
        <w:right w:val="none" w:sz="0" w:space="0" w:color="auto"/>
      </w:divBdr>
    </w:div>
    <w:div w:id="1239822968">
      <w:bodyDiv w:val="1"/>
      <w:marLeft w:val="0"/>
      <w:marRight w:val="0"/>
      <w:marTop w:val="0"/>
      <w:marBottom w:val="0"/>
      <w:divBdr>
        <w:top w:val="none" w:sz="0" w:space="0" w:color="auto"/>
        <w:left w:val="none" w:sz="0" w:space="0" w:color="auto"/>
        <w:bottom w:val="none" w:sz="0" w:space="0" w:color="auto"/>
        <w:right w:val="none" w:sz="0" w:space="0" w:color="auto"/>
      </w:divBdr>
    </w:div>
    <w:div w:id="1240483871">
      <w:bodyDiv w:val="1"/>
      <w:marLeft w:val="0"/>
      <w:marRight w:val="0"/>
      <w:marTop w:val="0"/>
      <w:marBottom w:val="0"/>
      <w:divBdr>
        <w:top w:val="none" w:sz="0" w:space="0" w:color="auto"/>
        <w:left w:val="none" w:sz="0" w:space="0" w:color="auto"/>
        <w:bottom w:val="none" w:sz="0" w:space="0" w:color="auto"/>
        <w:right w:val="none" w:sz="0" w:space="0" w:color="auto"/>
      </w:divBdr>
    </w:div>
    <w:div w:id="1240824572">
      <w:bodyDiv w:val="1"/>
      <w:marLeft w:val="0"/>
      <w:marRight w:val="0"/>
      <w:marTop w:val="0"/>
      <w:marBottom w:val="0"/>
      <w:divBdr>
        <w:top w:val="none" w:sz="0" w:space="0" w:color="auto"/>
        <w:left w:val="none" w:sz="0" w:space="0" w:color="auto"/>
        <w:bottom w:val="none" w:sz="0" w:space="0" w:color="auto"/>
        <w:right w:val="none" w:sz="0" w:space="0" w:color="auto"/>
      </w:divBdr>
    </w:div>
    <w:div w:id="1249004715">
      <w:bodyDiv w:val="1"/>
      <w:marLeft w:val="0"/>
      <w:marRight w:val="0"/>
      <w:marTop w:val="0"/>
      <w:marBottom w:val="0"/>
      <w:divBdr>
        <w:top w:val="none" w:sz="0" w:space="0" w:color="auto"/>
        <w:left w:val="none" w:sz="0" w:space="0" w:color="auto"/>
        <w:bottom w:val="none" w:sz="0" w:space="0" w:color="auto"/>
        <w:right w:val="none" w:sz="0" w:space="0" w:color="auto"/>
      </w:divBdr>
    </w:div>
    <w:div w:id="1250581381">
      <w:bodyDiv w:val="1"/>
      <w:marLeft w:val="0"/>
      <w:marRight w:val="0"/>
      <w:marTop w:val="0"/>
      <w:marBottom w:val="0"/>
      <w:divBdr>
        <w:top w:val="none" w:sz="0" w:space="0" w:color="auto"/>
        <w:left w:val="none" w:sz="0" w:space="0" w:color="auto"/>
        <w:bottom w:val="none" w:sz="0" w:space="0" w:color="auto"/>
        <w:right w:val="none" w:sz="0" w:space="0" w:color="auto"/>
      </w:divBdr>
    </w:div>
    <w:div w:id="1250694839">
      <w:bodyDiv w:val="1"/>
      <w:marLeft w:val="0"/>
      <w:marRight w:val="0"/>
      <w:marTop w:val="0"/>
      <w:marBottom w:val="0"/>
      <w:divBdr>
        <w:top w:val="none" w:sz="0" w:space="0" w:color="auto"/>
        <w:left w:val="none" w:sz="0" w:space="0" w:color="auto"/>
        <w:bottom w:val="none" w:sz="0" w:space="0" w:color="auto"/>
        <w:right w:val="none" w:sz="0" w:space="0" w:color="auto"/>
      </w:divBdr>
    </w:div>
    <w:div w:id="1255362491">
      <w:bodyDiv w:val="1"/>
      <w:marLeft w:val="0"/>
      <w:marRight w:val="0"/>
      <w:marTop w:val="0"/>
      <w:marBottom w:val="0"/>
      <w:divBdr>
        <w:top w:val="none" w:sz="0" w:space="0" w:color="auto"/>
        <w:left w:val="none" w:sz="0" w:space="0" w:color="auto"/>
        <w:bottom w:val="none" w:sz="0" w:space="0" w:color="auto"/>
        <w:right w:val="none" w:sz="0" w:space="0" w:color="auto"/>
      </w:divBdr>
    </w:div>
    <w:div w:id="1262058365">
      <w:bodyDiv w:val="1"/>
      <w:marLeft w:val="0"/>
      <w:marRight w:val="0"/>
      <w:marTop w:val="0"/>
      <w:marBottom w:val="0"/>
      <w:divBdr>
        <w:top w:val="none" w:sz="0" w:space="0" w:color="auto"/>
        <w:left w:val="none" w:sz="0" w:space="0" w:color="auto"/>
        <w:bottom w:val="none" w:sz="0" w:space="0" w:color="auto"/>
        <w:right w:val="none" w:sz="0" w:space="0" w:color="auto"/>
      </w:divBdr>
    </w:div>
    <w:div w:id="1262881892">
      <w:bodyDiv w:val="1"/>
      <w:marLeft w:val="0"/>
      <w:marRight w:val="0"/>
      <w:marTop w:val="0"/>
      <w:marBottom w:val="0"/>
      <w:divBdr>
        <w:top w:val="none" w:sz="0" w:space="0" w:color="auto"/>
        <w:left w:val="none" w:sz="0" w:space="0" w:color="auto"/>
        <w:bottom w:val="none" w:sz="0" w:space="0" w:color="auto"/>
        <w:right w:val="none" w:sz="0" w:space="0" w:color="auto"/>
      </w:divBdr>
    </w:div>
    <w:div w:id="1264267426">
      <w:bodyDiv w:val="1"/>
      <w:marLeft w:val="0"/>
      <w:marRight w:val="0"/>
      <w:marTop w:val="0"/>
      <w:marBottom w:val="0"/>
      <w:divBdr>
        <w:top w:val="none" w:sz="0" w:space="0" w:color="auto"/>
        <w:left w:val="none" w:sz="0" w:space="0" w:color="auto"/>
        <w:bottom w:val="none" w:sz="0" w:space="0" w:color="auto"/>
        <w:right w:val="none" w:sz="0" w:space="0" w:color="auto"/>
      </w:divBdr>
    </w:div>
    <w:div w:id="1264722536">
      <w:bodyDiv w:val="1"/>
      <w:marLeft w:val="0"/>
      <w:marRight w:val="0"/>
      <w:marTop w:val="0"/>
      <w:marBottom w:val="0"/>
      <w:divBdr>
        <w:top w:val="none" w:sz="0" w:space="0" w:color="auto"/>
        <w:left w:val="none" w:sz="0" w:space="0" w:color="auto"/>
        <w:bottom w:val="none" w:sz="0" w:space="0" w:color="auto"/>
        <w:right w:val="none" w:sz="0" w:space="0" w:color="auto"/>
      </w:divBdr>
    </w:div>
    <w:div w:id="1266960199">
      <w:bodyDiv w:val="1"/>
      <w:marLeft w:val="0"/>
      <w:marRight w:val="0"/>
      <w:marTop w:val="0"/>
      <w:marBottom w:val="0"/>
      <w:divBdr>
        <w:top w:val="none" w:sz="0" w:space="0" w:color="auto"/>
        <w:left w:val="none" w:sz="0" w:space="0" w:color="auto"/>
        <w:bottom w:val="none" w:sz="0" w:space="0" w:color="auto"/>
        <w:right w:val="none" w:sz="0" w:space="0" w:color="auto"/>
      </w:divBdr>
    </w:div>
    <w:div w:id="1268654268">
      <w:bodyDiv w:val="1"/>
      <w:marLeft w:val="0"/>
      <w:marRight w:val="0"/>
      <w:marTop w:val="0"/>
      <w:marBottom w:val="0"/>
      <w:divBdr>
        <w:top w:val="none" w:sz="0" w:space="0" w:color="auto"/>
        <w:left w:val="none" w:sz="0" w:space="0" w:color="auto"/>
        <w:bottom w:val="none" w:sz="0" w:space="0" w:color="auto"/>
        <w:right w:val="none" w:sz="0" w:space="0" w:color="auto"/>
      </w:divBdr>
    </w:div>
    <w:div w:id="1272591985">
      <w:bodyDiv w:val="1"/>
      <w:marLeft w:val="0"/>
      <w:marRight w:val="0"/>
      <w:marTop w:val="0"/>
      <w:marBottom w:val="0"/>
      <w:divBdr>
        <w:top w:val="none" w:sz="0" w:space="0" w:color="auto"/>
        <w:left w:val="none" w:sz="0" w:space="0" w:color="auto"/>
        <w:bottom w:val="none" w:sz="0" w:space="0" w:color="auto"/>
        <w:right w:val="none" w:sz="0" w:space="0" w:color="auto"/>
      </w:divBdr>
    </w:div>
    <w:div w:id="1279726627">
      <w:bodyDiv w:val="1"/>
      <w:marLeft w:val="0"/>
      <w:marRight w:val="0"/>
      <w:marTop w:val="0"/>
      <w:marBottom w:val="0"/>
      <w:divBdr>
        <w:top w:val="none" w:sz="0" w:space="0" w:color="auto"/>
        <w:left w:val="none" w:sz="0" w:space="0" w:color="auto"/>
        <w:bottom w:val="none" w:sz="0" w:space="0" w:color="auto"/>
        <w:right w:val="none" w:sz="0" w:space="0" w:color="auto"/>
      </w:divBdr>
    </w:div>
    <w:div w:id="1284462411">
      <w:bodyDiv w:val="1"/>
      <w:marLeft w:val="0"/>
      <w:marRight w:val="0"/>
      <w:marTop w:val="0"/>
      <w:marBottom w:val="0"/>
      <w:divBdr>
        <w:top w:val="none" w:sz="0" w:space="0" w:color="auto"/>
        <w:left w:val="none" w:sz="0" w:space="0" w:color="auto"/>
        <w:bottom w:val="none" w:sz="0" w:space="0" w:color="auto"/>
        <w:right w:val="none" w:sz="0" w:space="0" w:color="auto"/>
      </w:divBdr>
    </w:div>
    <w:div w:id="1286546802">
      <w:bodyDiv w:val="1"/>
      <w:marLeft w:val="0"/>
      <w:marRight w:val="0"/>
      <w:marTop w:val="0"/>
      <w:marBottom w:val="0"/>
      <w:divBdr>
        <w:top w:val="none" w:sz="0" w:space="0" w:color="auto"/>
        <w:left w:val="none" w:sz="0" w:space="0" w:color="auto"/>
        <w:bottom w:val="none" w:sz="0" w:space="0" w:color="auto"/>
        <w:right w:val="none" w:sz="0" w:space="0" w:color="auto"/>
      </w:divBdr>
    </w:div>
    <w:div w:id="1288010110">
      <w:bodyDiv w:val="1"/>
      <w:marLeft w:val="0"/>
      <w:marRight w:val="0"/>
      <w:marTop w:val="0"/>
      <w:marBottom w:val="0"/>
      <w:divBdr>
        <w:top w:val="none" w:sz="0" w:space="0" w:color="auto"/>
        <w:left w:val="none" w:sz="0" w:space="0" w:color="auto"/>
        <w:bottom w:val="none" w:sz="0" w:space="0" w:color="auto"/>
        <w:right w:val="none" w:sz="0" w:space="0" w:color="auto"/>
      </w:divBdr>
    </w:div>
    <w:div w:id="1289554015">
      <w:bodyDiv w:val="1"/>
      <w:marLeft w:val="0"/>
      <w:marRight w:val="0"/>
      <w:marTop w:val="0"/>
      <w:marBottom w:val="0"/>
      <w:divBdr>
        <w:top w:val="none" w:sz="0" w:space="0" w:color="auto"/>
        <w:left w:val="none" w:sz="0" w:space="0" w:color="auto"/>
        <w:bottom w:val="none" w:sz="0" w:space="0" w:color="auto"/>
        <w:right w:val="none" w:sz="0" w:space="0" w:color="auto"/>
      </w:divBdr>
    </w:div>
    <w:div w:id="1290087028">
      <w:bodyDiv w:val="1"/>
      <w:marLeft w:val="0"/>
      <w:marRight w:val="0"/>
      <w:marTop w:val="0"/>
      <w:marBottom w:val="0"/>
      <w:divBdr>
        <w:top w:val="none" w:sz="0" w:space="0" w:color="auto"/>
        <w:left w:val="none" w:sz="0" w:space="0" w:color="auto"/>
        <w:bottom w:val="none" w:sz="0" w:space="0" w:color="auto"/>
        <w:right w:val="none" w:sz="0" w:space="0" w:color="auto"/>
      </w:divBdr>
    </w:div>
    <w:div w:id="1291328884">
      <w:bodyDiv w:val="1"/>
      <w:marLeft w:val="0"/>
      <w:marRight w:val="0"/>
      <w:marTop w:val="0"/>
      <w:marBottom w:val="0"/>
      <w:divBdr>
        <w:top w:val="none" w:sz="0" w:space="0" w:color="auto"/>
        <w:left w:val="none" w:sz="0" w:space="0" w:color="auto"/>
        <w:bottom w:val="none" w:sz="0" w:space="0" w:color="auto"/>
        <w:right w:val="none" w:sz="0" w:space="0" w:color="auto"/>
      </w:divBdr>
    </w:div>
    <w:div w:id="1291741532">
      <w:bodyDiv w:val="1"/>
      <w:marLeft w:val="0"/>
      <w:marRight w:val="0"/>
      <w:marTop w:val="0"/>
      <w:marBottom w:val="0"/>
      <w:divBdr>
        <w:top w:val="none" w:sz="0" w:space="0" w:color="auto"/>
        <w:left w:val="none" w:sz="0" w:space="0" w:color="auto"/>
        <w:bottom w:val="none" w:sz="0" w:space="0" w:color="auto"/>
        <w:right w:val="none" w:sz="0" w:space="0" w:color="auto"/>
      </w:divBdr>
    </w:div>
    <w:div w:id="1296596391">
      <w:bodyDiv w:val="1"/>
      <w:marLeft w:val="0"/>
      <w:marRight w:val="0"/>
      <w:marTop w:val="0"/>
      <w:marBottom w:val="0"/>
      <w:divBdr>
        <w:top w:val="none" w:sz="0" w:space="0" w:color="auto"/>
        <w:left w:val="none" w:sz="0" w:space="0" w:color="auto"/>
        <w:bottom w:val="none" w:sz="0" w:space="0" w:color="auto"/>
        <w:right w:val="none" w:sz="0" w:space="0" w:color="auto"/>
      </w:divBdr>
    </w:div>
    <w:div w:id="1296719119">
      <w:bodyDiv w:val="1"/>
      <w:marLeft w:val="0"/>
      <w:marRight w:val="0"/>
      <w:marTop w:val="0"/>
      <w:marBottom w:val="0"/>
      <w:divBdr>
        <w:top w:val="none" w:sz="0" w:space="0" w:color="auto"/>
        <w:left w:val="none" w:sz="0" w:space="0" w:color="auto"/>
        <w:bottom w:val="none" w:sz="0" w:space="0" w:color="auto"/>
        <w:right w:val="none" w:sz="0" w:space="0" w:color="auto"/>
      </w:divBdr>
    </w:div>
    <w:div w:id="1300109815">
      <w:bodyDiv w:val="1"/>
      <w:marLeft w:val="0"/>
      <w:marRight w:val="0"/>
      <w:marTop w:val="0"/>
      <w:marBottom w:val="0"/>
      <w:divBdr>
        <w:top w:val="none" w:sz="0" w:space="0" w:color="auto"/>
        <w:left w:val="none" w:sz="0" w:space="0" w:color="auto"/>
        <w:bottom w:val="none" w:sz="0" w:space="0" w:color="auto"/>
        <w:right w:val="none" w:sz="0" w:space="0" w:color="auto"/>
      </w:divBdr>
    </w:div>
    <w:div w:id="1301380680">
      <w:bodyDiv w:val="1"/>
      <w:marLeft w:val="0"/>
      <w:marRight w:val="0"/>
      <w:marTop w:val="0"/>
      <w:marBottom w:val="0"/>
      <w:divBdr>
        <w:top w:val="none" w:sz="0" w:space="0" w:color="auto"/>
        <w:left w:val="none" w:sz="0" w:space="0" w:color="auto"/>
        <w:bottom w:val="none" w:sz="0" w:space="0" w:color="auto"/>
        <w:right w:val="none" w:sz="0" w:space="0" w:color="auto"/>
      </w:divBdr>
    </w:div>
    <w:div w:id="1302691637">
      <w:bodyDiv w:val="1"/>
      <w:marLeft w:val="0"/>
      <w:marRight w:val="0"/>
      <w:marTop w:val="0"/>
      <w:marBottom w:val="0"/>
      <w:divBdr>
        <w:top w:val="none" w:sz="0" w:space="0" w:color="auto"/>
        <w:left w:val="none" w:sz="0" w:space="0" w:color="auto"/>
        <w:bottom w:val="none" w:sz="0" w:space="0" w:color="auto"/>
        <w:right w:val="none" w:sz="0" w:space="0" w:color="auto"/>
      </w:divBdr>
    </w:div>
    <w:div w:id="1308586736">
      <w:bodyDiv w:val="1"/>
      <w:marLeft w:val="0"/>
      <w:marRight w:val="0"/>
      <w:marTop w:val="0"/>
      <w:marBottom w:val="0"/>
      <w:divBdr>
        <w:top w:val="none" w:sz="0" w:space="0" w:color="auto"/>
        <w:left w:val="none" w:sz="0" w:space="0" w:color="auto"/>
        <w:bottom w:val="none" w:sz="0" w:space="0" w:color="auto"/>
        <w:right w:val="none" w:sz="0" w:space="0" w:color="auto"/>
      </w:divBdr>
    </w:div>
    <w:div w:id="1313094539">
      <w:bodyDiv w:val="1"/>
      <w:marLeft w:val="0"/>
      <w:marRight w:val="0"/>
      <w:marTop w:val="0"/>
      <w:marBottom w:val="0"/>
      <w:divBdr>
        <w:top w:val="none" w:sz="0" w:space="0" w:color="auto"/>
        <w:left w:val="none" w:sz="0" w:space="0" w:color="auto"/>
        <w:bottom w:val="none" w:sz="0" w:space="0" w:color="auto"/>
        <w:right w:val="none" w:sz="0" w:space="0" w:color="auto"/>
      </w:divBdr>
    </w:div>
    <w:div w:id="1314918546">
      <w:bodyDiv w:val="1"/>
      <w:marLeft w:val="0"/>
      <w:marRight w:val="0"/>
      <w:marTop w:val="0"/>
      <w:marBottom w:val="0"/>
      <w:divBdr>
        <w:top w:val="none" w:sz="0" w:space="0" w:color="auto"/>
        <w:left w:val="none" w:sz="0" w:space="0" w:color="auto"/>
        <w:bottom w:val="none" w:sz="0" w:space="0" w:color="auto"/>
        <w:right w:val="none" w:sz="0" w:space="0" w:color="auto"/>
      </w:divBdr>
    </w:div>
    <w:div w:id="1315719703">
      <w:bodyDiv w:val="1"/>
      <w:marLeft w:val="0"/>
      <w:marRight w:val="0"/>
      <w:marTop w:val="0"/>
      <w:marBottom w:val="0"/>
      <w:divBdr>
        <w:top w:val="none" w:sz="0" w:space="0" w:color="auto"/>
        <w:left w:val="none" w:sz="0" w:space="0" w:color="auto"/>
        <w:bottom w:val="none" w:sz="0" w:space="0" w:color="auto"/>
        <w:right w:val="none" w:sz="0" w:space="0" w:color="auto"/>
      </w:divBdr>
    </w:div>
    <w:div w:id="1320957787">
      <w:bodyDiv w:val="1"/>
      <w:marLeft w:val="0"/>
      <w:marRight w:val="0"/>
      <w:marTop w:val="0"/>
      <w:marBottom w:val="0"/>
      <w:divBdr>
        <w:top w:val="none" w:sz="0" w:space="0" w:color="auto"/>
        <w:left w:val="none" w:sz="0" w:space="0" w:color="auto"/>
        <w:bottom w:val="none" w:sz="0" w:space="0" w:color="auto"/>
        <w:right w:val="none" w:sz="0" w:space="0" w:color="auto"/>
      </w:divBdr>
    </w:div>
    <w:div w:id="1322386665">
      <w:bodyDiv w:val="1"/>
      <w:marLeft w:val="0"/>
      <w:marRight w:val="0"/>
      <w:marTop w:val="0"/>
      <w:marBottom w:val="0"/>
      <w:divBdr>
        <w:top w:val="none" w:sz="0" w:space="0" w:color="auto"/>
        <w:left w:val="none" w:sz="0" w:space="0" w:color="auto"/>
        <w:bottom w:val="none" w:sz="0" w:space="0" w:color="auto"/>
        <w:right w:val="none" w:sz="0" w:space="0" w:color="auto"/>
      </w:divBdr>
    </w:div>
    <w:div w:id="1324700145">
      <w:bodyDiv w:val="1"/>
      <w:marLeft w:val="0"/>
      <w:marRight w:val="0"/>
      <w:marTop w:val="0"/>
      <w:marBottom w:val="0"/>
      <w:divBdr>
        <w:top w:val="none" w:sz="0" w:space="0" w:color="auto"/>
        <w:left w:val="none" w:sz="0" w:space="0" w:color="auto"/>
        <w:bottom w:val="none" w:sz="0" w:space="0" w:color="auto"/>
        <w:right w:val="none" w:sz="0" w:space="0" w:color="auto"/>
      </w:divBdr>
    </w:div>
    <w:div w:id="1324747149">
      <w:bodyDiv w:val="1"/>
      <w:marLeft w:val="0"/>
      <w:marRight w:val="0"/>
      <w:marTop w:val="0"/>
      <w:marBottom w:val="0"/>
      <w:divBdr>
        <w:top w:val="none" w:sz="0" w:space="0" w:color="auto"/>
        <w:left w:val="none" w:sz="0" w:space="0" w:color="auto"/>
        <w:bottom w:val="none" w:sz="0" w:space="0" w:color="auto"/>
        <w:right w:val="none" w:sz="0" w:space="0" w:color="auto"/>
      </w:divBdr>
    </w:div>
    <w:div w:id="1325165768">
      <w:bodyDiv w:val="1"/>
      <w:marLeft w:val="0"/>
      <w:marRight w:val="0"/>
      <w:marTop w:val="0"/>
      <w:marBottom w:val="0"/>
      <w:divBdr>
        <w:top w:val="none" w:sz="0" w:space="0" w:color="auto"/>
        <w:left w:val="none" w:sz="0" w:space="0" w:color="auto"/>
        <w:bottom w:val="none" w:sz="0" w:space="0" w:color="auto"/>
        <w:right w:val="none" w:sz="0" w:space="0" w:color="auto"/>
      </w:divBdr>
    </w:div>
    <w:div w:id="1329168285">
      <w:bodyDiv w:val="1"/>
      <w:marLeft w:val="0"/>
      <w:marRight w:val="0"/>
      <w:marTop w:val="0"/>
      <w:marBottom w:val="0"/>
      <w:divBdr>
        <w:top w:val="none" w:sz="0" w:space="0" w:color="auto"/>
        <w:left w:val="none" w:sz="0" w:space="0" w:color="auto"/>
        <w:bottom w:val="none" w:sz="0" w:space="0" w:color="auto"/>
        <w:right w:val="none" w:sz="0" w:space="0" w:color="auto"/>
      </w:divBdr>
    </w:div>
    <w:div w:id="1329871534">
      <w:bodyDiv w:val="1"/>
      <w:marLeft w:val="0"/>
      <w:marRight w:val="0"/>
      <w:marTop w:val="0"/>
      <w:marBottom w:val="0"/>
      <w:divBdr>
        <w:top w:val="none" w:sz="0" w:space="0" w:color="auto"/>
        <w:left w:val="none" w:sz="0" w:space="0" w:color="auto"/>
        <w:bottom w:val="none" w:sz="0" w:space="0" w:color="auto"/>
        <w:right w:val="none" w:sz="0" w:space="0" w:color="auto"/>
      </w:divBdr>
    </w:div>
    <w:div w:id="1330447196">
      <w:bodyDiv w:val="1"/>
      <w:marLeft w:val="0"/>
      <w:marRight w:val="0"/>
      <w:marTop w:val="0"/>
      <w:marBottom w:val="0"/>
      <w:divBdr>
        <w:top w:val="none" w:sz="0" w:space="0" w:color="auto"/>
        <w:left w:val="none" w:sz="0" w:space="0" w:color="auto"/>
        <w:bottom w:val="none" w:sz="0" w:space="0" w:color="auto"/>
        <w:right w:val="none" w:sz="0" w:space="0" w:color="auto"/>
      </w:divBdr>
    </w:div>
    <w:div w:id="1331518328">
      <w:bodyDiv w:val="1"/>
      <w:marLeft w:val="0"/>
      <w:marRight w:val="0"/>
      <w:marTop w:val="0"/>
      <w:marBottom w:val="0"/>
      <w:divBdr>
        <w:top w:val="none" w:sz="0" w:space="0" w:color="auto"/>
        <w:left w:val="none" w:sz="0" w:space="0" w:color="auto"/>
        <w:bottom w:val="none" w:sz="0" w:space="0" w:color="auto"/>
        <w:right w:val="none" w:sz="0" w:space="0" w:color="auto"/>
      </w:divBdr>
    </w:div>
    <w:div w:id="1332874574">
      <w:bodyDiv w:val="1"/>
      <w:marLeft w:val="0"/>
      <w:marRight w:val="0"/>
      <w:marTop w:val="0"/>
      <w:marBottom w:val="0"/>
      <w:divBdr>
        <w:top w:val="none" w:sz="0" w:space="0" w:color="auto"/>
        <w:left w:val="none" w:sz="0" w:space="0" w:color="auto"/>
        <w:bottom w:val="none" w:sz="0" w:space="0" w:color="auto"/>
        <w:right w:val="none" w:sz="0" w:space="0" w:color="auto"/>
      </w:divBdr>
    </w:div>
    <w:div w:id="1333222869">
      <w:bodyDiv w:val="1"/>
      <w:marLeft w:val="0"/>
      <w:marRight w:val="0"/>
      <w:marTop w:val="0"/>
      <w:marBottom w:val="0"/>
      <w:divBdr>
        <w:top w:val="none" w:sz="0" w:space="0" w:color="auto"/>
        <w:left w:val="none" w:sz="0" w:space="0" w:color="auto"/>
        <w:bottom w:val="none" w:sz="0" w:space="0" w:color="auto"/>
        <w:right w:val="none" w:sz="0" w:space="0" w:color="auto"/>
      </w:divBdr>
    </w:div>
    <w:div w:id="1333991253">
      <w:bodyDiv w:val="1"/>
      <w:marLeft w:val="0"/>
      <w:marRight w:val="0"/>
      <w:marTop w:val="0"/>
      <w:marBottom w:val="0"/>
      <w:divBdr>
        <w:top w:val="none" w:sz="0" w:space="0" w:color="auto"/>
        <w:left w:val="none" w:sz="0" w:space="0" w:color="auto"/>
        <w:bottom w:val="none" w:sz="0" w:space="0" w:color="auto"/>
        <w:right w:val="none" w:sz="0" w:space="0" w:color="auto"/>
      </w:divBdr>
    </w:div>
    <w:div w:id="1335500233">
      <w:bodyDiv w:val="1"/>
      <w:marLeft w:val="0"/>
      <w:marRight w:val="0"/>
      <w:marTop w:val="0"/>
      <w:marBottom w:val="0"/>
      <w:divBdr>
        <w:top w:val="none" w:sz="0" w:space="0" w:color="auto"/>
        <w:left w:val="none" w:sz="0" w:space="0" w:color="auto"/>
        <w:bottom w:val="none" w:sz="0" w:space="0" w:color="auto"/>
        <w:right w:val="none" w:sz="0" w:space="0" w:color="auto"/>
      </w:divBdr>
    </w:div>
    <w:div w:id="1339305483">
      <w:bodyDiv w:val="1"/>
      <w:marLeft w:val="0"/>
      <w:marRight w:val="0"/>
      <w:marTop w:val="0"/>
      <w:marBottom w:val="0"/>
      <w:divBdr>
        <w:top w:val="none" w:sz="0" w:space="0" w:color="auto"/>
        <w:left w:val="none" w:sz="0" w:space="0" w:color="auto"/>
        <w:bottom w:val="none" w:sz="0" w:space="0" w:color="auto"/>
        <w:right w:val="none" w:sz="0" w:space="0" w:color="auto"/>
      </w:divBdr>
    </w:div>
    <w:div w:id="1339307506">
      <w:bodyDiv w:val="1"/>
      <w:marLeft w:val="0"/>
      <w:marRight w:val="0"/>
      <w:marTop w:val="0"/>
      <w:marBottom w:val="0"/>
      <w:divBdr>
        <w:top w:val="none" w:sz="0" w:space="0" w:color="auto"/>
        <w:left w:val="none" w:sz="0" w:space="0" w:color="auto"/>
        <w:bottom w:val="none" w:sz="0" w:space="0" w:color="auto"/>
        <w:right w:val="none" w:sz="0" w:space="0" w:color="auto"/>
      </w:divBdr>
    </w:div>
    <w:div w:id="1341423146">
      <w:bodyDiv w:val="1"/>
      <w:marLeft w:val="0"/>
      <w:marRight w:val="0"/>
      <w:marTop w:val="0"/>
      <w:marBottom w:val="0"/>
      <w:divBdr>
        <w:top w:val="none" w:sz="0" w:space="0" w:color="auto"/>
        <w:left w:val="none" w:sz="0" w:space="0" w:color="auto"/>
        <w:bottom w:val="none" w:sz="0" w:space="0" w:color="auto"/>
        <w:right w:val="none" w:sz="0" w:space="0" w:color="auto"/>
      </w:divBdr>
    </w:div>
    <w:div w:id="1344674400">
      <w:bodyDiv w:val="1"/>
      <w:marLeft w:val="0"/>
      <w:marRight w:val="0"/>
      <w:marTop w:val="0"/>
      <w:marBottom w:val="0"/>
      <w:divBdr>
        <w:top w:val="none" w:sz="0" w:space="0" w:color="auto"/>
        <w:left w:val="none" w:sz="0" w:space="0" w:color="auto"/>
        <w:bottom w:val="none" w:sz="0" w:space="0" w:color="auto"/>
        <w:right w:val="none" w:sz="0" w:space="0" w:color="auto"/>
      </w:divBdr>
    </w:div>
    <w:div w:id="1348824425">
      <w:bodyDiv w:val="1"/>
      <w:marLeft w:val="0"/>
      <w:marRight w:val="0"/>
      <w:marTop w:val="0"/>
      <w:marBottom w:val="0"/>
      <w:divBdr>
        <w:top w:val="none" w:sz="0" w:space="0" w:color="auto"/>
        <w:left w:val="none" w:sz="0" w:space="0" w:color="auto"/>
        <w:bottom w:val="none" w:sz="0" w:space="0" w:color="auto"/>
        <w:right w:val="none" w:sz="0" w:space="0" w:color="auto"/>
      </w:divBdr>
    </w:div>
    <w:div w:id="1349024314">
      <w:bodyDiv w:val="1"/>
      <w:marLeft w:val="0"/>
      <w:marRight w:val="0"/>
      <w:marTop w:val="0"/>
      <w:marBottom w:val="0"/>
      <w:divBdr>
        <w:top w:val="none" w:sz="0" w:space="0" w:color="auto"/>
        <w:left w:val="none" w:sz="0" w:space="0" w:color="auto"/>
        <w:bottom w:val="none" w:sz="0" w:space="0" w:color="auto"/>
        <w:right w:val="none" w:sz="0" w:space="0" w:color="auto"/>
      </w:divBdr>
    </w:div>
    <w:div w:id="1349679935">
      <w:bodyDiv w:val="1"/>
      <w:marLeft w:val="0"/>
      <w:marRight w:val="0"/>
      <w:marTop w:val="0"/>
      <w:marBottom w:val="0"/>
      <w:divBdr>
        <w:top w:val="none" w:sz="0" w:space="0" w:color="auto"/>
        <w:left w:val="none" w:sz="0" w:space="0" w:color="auto"/>
        <w:bottom w:val="none" w:sz="0" w:space="0" w:color="auto"/>
        <w:right w:val="none" w:sz="0" w:space="0" w:color="auto"/>
      </w:divBdr>
    </w:div>
    <w:div w:id="1350567750">
      <w:bodyDiv w:val="1"/>
      <w:marLeft w:val="0"/>
      <w:marRight w:val="0"/>
      <w:marTop w:val="0"/>
      <w:marBottom w:val="0"/>
      <w:divBdr>
        <w:top w:val="none" w:sz="0" w:space="0" w:color="auto"/>
        <w:left w:val="none" w:sz="0" w:space="0" w:color="auto"/>
        <w:bottom w:val="none" w:sz="0" w:space="0" w:color="auto"/>
        <w:right w:val="none" w:sz="0" w:space="0" w:color="auto"/>
      </w:divBdr>
    </w:div>
    <w:div w:id="1350640933">
      <w:bodyDiv w:val="1"/>
      <w:marLeft w:val="0"/>
      <w:marRight w:val="0"/>
      <w:marTop w:val="0"/>
      <w:marBottom w:val="0"/>
      <w:divBdr>
        <w:top w:val="none" w:sz="0" w:space="0" w:color="auto"/>
        <w:left w:val="none" w:sz="0" w:space="0" w:color="auto"/>
        <w:bottom w:val="none" w:sz="0" w:space="0" w:color="auto"/>
        <w:right w:val="none" w:sz="0" w:space="0" w:color="auto"/>
      </w:divBdr>
    </w:div>
    <w:div w:id="1350764118">
      <w:bodyDiv w:val="1"/>
      <w:marLeft w:val="0"/>
      <w:marRight w:val="0"/>
      <w:marTop w:val="0"/>
      <w:marBottom w:val="0"/>
      <w:divBdr>
        <w:top w:val="none" w:sz="0" w:space="0" w:color="auto"/>
        <w:left w:val="none" w:sz="0" w:space="0" w:color="auto"/>
        <w:bottom w:val="none" w:sz="0" w:space="0" w:color="auto"/>
        <w:right w:val="none" w:sz="0" w:space="0" w:color="auto"/>
      </w:divBdr>
    </w:div>
    <w:div w:id="1351299262">
      <w:bodyDiv w:val="1"/>
      <w:marLeft w:val="0"/>
      <w:marRight w:val="0"/>
      <w:marTop w:val="0"/>
      <w:marBottom w:val="0"/>
      <w:divBdr>
        <w:top w:val="none" w:sz="0" w:space="0" w:color="auto"/>
        <w:left w:val="none" w:sz="0" w:space="0" w:color="auto"/>
        <w:bottom w:val="none" w:sz="0" w:space="0" w:color="auto"/>
        <w:right w:val="none" w:sz="0" w:space="0" w:color="auto"/>
      </w:divBdr>
    </w:div>
    <w:div w:id="1351639086">
      <w:bodyDiv w:val="1"/>
      <w:marLeft w:val="0"/>
      <w:marRight w:val="0"/>
      <w:marTop w:val="0"/>
      <w:marBottom w:val="0"/>
      <w:divBdr>
        <w:top w:val="none" w:sz="0" w:space="0" w:color="auto"/>
        <w:left w:val="none" w:sz="0" w:space="0" w:color="auto"/>
        <w:bottom w:val="none" w:sz="0" w:space="0" w:color="auto"/>
        <w:right w:val="none" w:sz="0" w:space="0" w:color="auto"/>
      </w:divBdr>
    </w:div>
    <w:div w:id="1352144251">
      <w:bodyDiv w:val="1"/>
      <w:marLeft w:val="0"/>
      <w:marRight w:val="0"/>
      <w:marTop w:val="0"/>
      <w:marBottom w:val="0"/>
      <w:divBdr>
        <w:top w:val="none" w:sz="0" w:space="0" w:color="auto"/>
        <w:left w:val="none" w:sz="0" w:space="0" w:color="auto"/>
        <w:bottom w:val="none" w:sz="0" w:space="0" w:color="auto"/>
        <w:right w:val="none" w:sz="0" w:space="0" w:color="auto"/>
      </w:divBdr>
    </w:div>
    <w:div w:id="1361273489">
      <w:bodyDiv w:val="1"/>
      <w:marLeft w:val="0"/>
      <w:marRight w:val="0"/>
      <w:marTop w:val="0"/>
      <w:marBottom w:val="0"/>
      <w:divBdr>
        <w:top w:val="none" w:sz="0" w:space="0" w:color="auto"/>
        <w:left w:val="none" w:sz="0" w:space="0" w:color="auto"/>
        <w:bottom w:val="none" w:sz="0" w:space="0" w:color="auto"/>
        <w:right w:val="none" w:sz="0" w:space="0" w:color="auto"/>
      </w:divBdr>
    </w:div>
    <w:div w:id="1361392270">
      <w:bodyDiv w:val="1"/>
      <w:marLeft w:val="0"/>
      <w:marRight w:val="0"/>
      <w:marTop w:val="0"/>
      <w:marBottom w:val="0"/>
      <w:divBdr>
        <w:top w:val="none" w:sz="0" w:space="0" w:color="auto"/>
        <w:left w:val="none" w:sz="0" w:space="0" w:color="auto"/>
        <w:bottom w:val="none" w:sz="0" w:space="0" w:color="auto"/>
        <w:right w:val="none" w:sz="0" w:space="0" w:color="auto"/>
      </w:divBdr>
    </w:div>
    <w:div w:id="1363630614">
      <w:bodyDiv w:val="1"/>
      <w:marLeft w:val="0"/>
      <w:marRight w:val="0"/>
      <w:marTop w:val="0"/>
      <w:marBottom w:val="0"/>
      <w:divBdr>
        <w:top w:val="none" w:sz="0" w:space="0" w:color="auto"/>
        <w:left w:val="none" w:sz="0" w:space="0" w:color="auto"/>
        <w:bottom w:val="none" w:sz="0" w:space="0" w:color="auto"/>
        <w:right w:val="none" w:sz="0" w:space="0" w:color="auto"/>
      </w:divBdr>
    </w:div>
    <w:div w:id="1364668980">
      <w:bodyDiv w:val="1"/>
      <w:marLeft w:val="0"/>
      <w:marRight w:val="0"/>
      <w:marTop w:val="0"/>
      <w:marBottom w:val="0"/>
      <w:divBdr>
        <w:top w:val="none" w:sz="0" w:space="0" w:color="auto"/>
        <w:left w:val="none" w:sz="0" w:space="0" w:color="auto"/>
        <w:bottom w:val="none" w:sz="0" w:space="0" w:color="auto"/>
        <w:right w:val="none" w:sz="0" w:space="0" w:color="auto"/>
      </w:divBdr>
    </w:div>
    <w:div w:id="1368604510">
      <w:bodyDiv w:val="1"/>
      <w:marLeft w:val="0"/>
      <w:marRight w:val="0"/>
      <w:marTop w:val="0"/>
      <w:marBottom w:val="0"/>
      <w:divBdr>
        <w:top w:val="none" w:sz="0" w:space="0" w:color="auto"/>
        <w:left w:val="none" w:sz="0" w:space="0" w:color="auto"/>
        <w:bottom w:val="none" w:sz="0" w:space="0" w:color="auto"/>
        <w:right w:val="none" w:sz="0" w:space="0" w:color="auto"/>
      </w:divBdr>
    </w:div>
    <w:div w:id="1371370648">
      <w:bodyDiv w:val="1"/>
      <w:marLeft w:val="0"/>
      <w:marRight w:val="0"/>
      <w:marTop w:val="0"/>
      <w:marBottom w:val="0"/>
      <w:divBdr>
        <w:top w:val="none" w:sz="0" w:space="0" w:color="auto"/>
        <w:left w:val="none" w:sz="0" w:space="0" w:color="auto"/>
        <w:bottom w:val="none" w:sz="0" w:space="0" w:color="auto"/>
        <w:right w:val="none" w:sz="0" w:space="0" w:color="auto"/>
      </w:divBdr>
    </w:div>
    <w:div w:id="1375689386">
      <w:bodyDiv w:val="1"/>
      <w:marLeft w:val="0"/>
      <w:marRight w:val="0"/>
      <w:marTop w:val="0"/>
      <w:marBottom w:val="0"/>
      <w:divBdr>
        <w:top w:val="none" w:sz="0" w:space="0" w:color="auto"/>
        <w:left w:val="none" w:sz="0" w:space="0" w:color="auto"/>
        <w:bottom w:val="none" w:sz="0" w:space="0" w:color="auto"/>
        <w:right w:val="none" w:sz="0" w:space="0" w:color="auto"/>
      </w:divBdr>
    </w:div>
    <w:div w:id="1376849192">
      <w:bodyDiv w:val="1"/>
      <w:marLeft w:val="0"/>
      <w:marRight w:val="0"/>
      <w:marTop w:val="0"/>
      <w:marBottom w:val="0"/>
      <w:divBdr>
        <w:top w:val="none" w:sz="0" w:space="0" w:color="auto"/>
        <w:left w:val="none" w:sz="0" w:space="0" w:color="auto"/>
        <w:bottom w:val="none" w:sz="0" w:space="0" w:color="auto"/>
        <w:right w:val="none" w:sz="0" w:space="0" w:color="auto"/>
      </w:divBdr>
    </w:div>
    <w:div w:id="1385568037">
      <w:bodyDiv w:val="1"/>
      <w:marLeft w:val="0"/>
      <w:marRight w:val="0"/>
      <w:marTop w:val="0"/>
      <w:marBottom w:val="0"/>
      <w:divBdr>
        <w:top w:val="none" w:sz="0" w:space="0" w:color="auto"/>
        <w:left w:val="none" w:sz="0" w:space="0" w:color="auto"/>
        <w:bottom w:val="none" w:sz="0" w:space="0" w:color="auto"/>
        <w:right w:val="none" w:sz="0" w:space="0" w:color="auto"/>
      </w:divBdr>
    </w:div>
    <w:div w:id="1391927401">
      <w:bodyDiv w:val="1"/>
      <w:marLeft w:val="0"/>
      <w:marRight w:val="0"/>
      <w:marTop w:val="0"/>
      <w:marBottom w:val="0"/>
      <w:divBdr>
        <w:top w:val="none" w:sz="0" w:space="0" w:color="auto"/>
        <w:left w:val="none" w:sz="0" w:space="0" w:color="auto"/>
        <w:bottom w:val="none" w:sz="0" w:space="0" w:color="auto"/>
        <w:right w:val="none" w:sz="0" w:space="0" w:color="auto"/>
      </w:divBdr>
    </w:div>
    <w:div w:id="1395816481">
      <w:bodyDiv w:val="1"/>
      <w:marLeft w:val="0"/>
      <w:marRight w:val="0"/>
      <w:marTop w:val="0"/>
      <w:marBottom w:val="0"/>
      <w:divBdr>
        <w:top w:val="none" w:sz="0" w:space="0" w:color="auto"/>
        <w:left w:val="none" w:sz="0" w:space="0" w:color="auto"/>
        <w:bottom w:val="none" w:sz="0" w:space="0" w:color="auto"/>
        <w:right w:val="none" w:sz="0" w:space="0" w:color="auto"/>
      </w:divBdr>
    </w:div>
    <w:div w:id="1399287464">
      <w:bodyDiv w:val="1"/>
      <w:marLeft w:val="0"/>
      <w:marRight w:val="0"/>
      <w:marTop w:val="0"/>
      <w:marBottom w:val="0"/>
      <w:divBdr>
        <w:top w:val="none" w:sz="0" w:space="0" w:color="auto"/>
        <w:left w:val="none" w:sz="0" w:space="0" w:color="auto"/>
        <w:bottom w:val="none" w:sz="0" w:space="0" w:color="auto"/>
        <w:right w:val="none" w:sz="0" w:space="0" w:color="auto"/>
      </w:divBdr>
    </w:div>
    <w:div w:id="1399399387">
      <w:bodyDiv w:val="1"/>
      <w:marLeft w:val="0"/>
      <w:marRight w:val="0"/>
      <w:marTop w:val="0"/>
      <w:marBottom w:val="0"/>
      <w:divBdr>
        <w:top w:val="none" w:sz="0" w:space="0" w:color="auto"/>
        <w:left w:val="none" w:sz="0" w:space="0" w:color="auto"/>
        <w:bottom w:val="none" w:sz="0" w:space="0" w:color="auto"/>
        <w:right w:val="none" w:sz="0" w:space="0" w:color="auto"/>
      </w:divBdr>
    </w:div>
    <w:div w:id="1400783528">
      <w:bodyDiv w:val="1"/>
      <w:marLeft w:val="0"/>
      <w:marRight w:val="0"/>
      <w:marTop w:val="0"/>
      <w:marBottom w:val="0"/>
      <w:divBdr>
        <w:top w:val="none" w:sz="0" w:space="0" w:color="auto"/>
        <w:left w:val="none" w:sz="0" w:space="0" w:color="auto"/>
        <w:bottom w:val="none" w:sz="0" w:space="0" w:color="auto"/>
        <w:right w:val="none" w:sz="0" w:space="0" w:color="auto"/>
      </w:divBdr>
    </w:div>
    <w:div w:id="1409381301">
      <w:bodyDiv w:val="1"/>
      <w:marLeft w:val="0"/>
      <w:marRight w:val="0"/>
      <w:marTop w:val="0"/>
      <w:marBottom w:val="0"/>
      <w:divBdr>
        <w:top w:val="none" w:sz="0" w:space="0" w:color="auto"/>
        <w:left w:val="none" w:sz="0" w:space="0" w:color="auto"/>
        <w:bottom w:val="none" w:sz="0" w:space="0" w:color="auto"/>
        <w:right w:val="none" w:sz="0" w:space="0" w:color="auto"/>
      </w:divBdr>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7554831">
      <w:bodyDiv w:val="1"/>
      <w:marLeft w:val="0"/>
      <w:marRight w:val="0"/>
      <w:marTop w:val="0"/>
      <w:marBottom w:val="0"/>
      <w:divBdr>
        <w:top w:val="none" w:sz="0" w:space="0" w:color="auto"/>
        <w:left w:val="none" w:sz="0" w:space="0" w:color="auto"/>
        <w:bottom w:val="none" w:sz="0" w:space="0" w:color="auto"/>
        <w:right w:val="none" w:sz="0" w:space="0" w:color="auto"/>
      </w:divBdr>
    </w:div>
    <w:div w:id="1421414770">
      <w:bodyDiv w:val="1"/>
      <w:marLeft w:val="0"/>
      <w:marRight w:val="0"/>
      <w:marTop w:val="0"/>
      <w:marBottom w:val="0"/>
      <w:divBdr>
        <w:top w:val="none" w:sz="0" w:space="0" w:color="auto"/>
        <w:left w:val="none" w:sz="0" w:space="0" w:color="auto"/>
        <w:bottom w:val="none" w:sz="0" w:space="0" w:color="auto"/>
        <w:right w:val="none" w:sz="0" w:space="0" w:color="auto"/>
      </w:divBdr>
    </w:div>
    <w:div w:id="1425609214">
      <w:bodyDiv w:val="1"/>
      <w:marLeft w:val="0"/>
      <w:marRight w:val="0"/>
      <w:marTop w:val="0"/>
      <w:marBottom w:val="0"/>
      <w:divBdr>
        <w:top w:val="none" w:sz="0" w:space="0" w:color="auto"/>
        <w:left w:val="none" w:sz="0" w:space="0" w:color="auto"/>
        <w:bottom w:val="none" w:sz="0" w:space="0" w:color="auto"/>
        <w:right w:val="none" w:sz="0" w:space="0" w:color="auto"/>
      </w:divBdr>
    </w:div>
    <w:div w:id="1429274870">
      <w:bodyDiv w:val="1"/>
      <w:marLeft w:val="0"/>
      <w:marRight w:val="0"/>
      <w:marTop w:val="0"/>
      <w:marBottom w:val="0"/>
      <w:divBdr>
        <w:top w:val="none" w:sz="0" w:space="0" w:color="auto"/>
        <w:left w:val="none" w:sz="0" w:space="0" w:color="auto"/>
        <w:bottom w:val="none" w:sz="0" w:space="0" w:color="auto"/>
        <w:right w:val="none" w:sz="0" w:space="0" w:color="auto"/>
      </w:divBdr>
    </w:div>
    <w:div w:id="1434863302">
      <w:bodyDiv w:val="1"/>
      <w:marLeft w:val="0"/>
      <w:marRight w:val="0"/>
      <w:marTop w:val="0"/>
      <w:marBottom w:val="0"/>
      <w:divBdr>
        <w:top w:val="none" w:sz="0" w:space="0" w:color="auto"/>
        <w:left w:val="none" w:sz="0" w:space="0" w:color="auto"/>
        <w:bottom w:val="none" w:sz="0" w:space="0" w:color="auto"/>
        <w:right w:val="none" w:sz="0" w:space="0" w:color="auto"/>
      </w:divBdr>
    </w:div>
    <w:div w:id="1435980006">
      <w:bodyDiv w:val="1"/>
      <w:marLeft w:val="0"/>
      <w:marRight w:val="0"/>
      <w:marTop w:val="0"/>
      <w:marBottom w:val="0"/>
      <w:divBdr>
        <w:top w:val="none" w:sz="0" w:space="0" w:color="auto"/>
        <w:left w:val="none" w:sz="0" w:space="0" w:color="auto"/>
        <w:bottom w:val="none" w:sz="0" w:space="0" w:color="auto"/>
        <w:right w:val="none" w:sz="0" w:space="0" w:color="auto"/>
      </w:divBdr>
    </w:div>
    <w:div w:id="1443265953">
      <w:bodyDiv w:val="1"/>
      <w:marLeft w:val="0"/>
      <w:marRight w:val="0"/>
      <w:marTop w:val="0"/>
      <w:marBottom w:val="0"/>
      <w:divBdr>
        <w:top w:val="none" w:sz="0" w:space="0" w:color="auto"/>
        <w:left w:val="none" w:sz="0" w:space="0" w:color="auto"/>
        <w:bottom w:val="none" w:sz="0" w:space="0" w:color="auto"/>
        <w:right w:val="none" w:sz="0" w:space="0" w:color="auto"/>
      </w:divBdr>
    </w:div>
    <w:div w:id="1448960723">
      <w:bodyDiv w:val="1"/>
      <w:marLeft w:val="0"/>
      <w:marRight w:val="0"/>
      <w:marTop w:val="0"/>
      <w:marBottom w:val="0"/>
      <w:divBdr>
        <w:top w:val="none" w:sz="0" w:space="0" w:color="auto"/>
        <w:left w:val="none" w:sz="0" w:space="0" w:color="auto"/>
        <w:bottom w:val="none" w:sz="0" w:space="0" w:color="auto"/>
        <w:right w:val="none" w:sz="0" w:space="0" w:color="auto"/>
      </w:divBdr>
    </w:div>
    <w:div w:id="1449737777">
      <w:bodyDiv w:val="1"/>
      <w:marLeft w:val="0"/>
      <w:marRight w:val="0"/>
      <w:marTop w:val="0"/>
      <w:marBottom w:val="0"/>
      <w:divBdr>
        <w:top w:val="none" w:sz="0" w:space="0" w:color="auto"/>
        <w:left w:val="none" w:sz="0" w:space="0" w:color="auto"/>
        <w:bottom w:val="none" w:sz="0" w:space="0" w:color="auto"/>
        <w:right w:val="none" w:sz="0" w:space="0" w:color="auto"/>
      </w:divBdr>
    </w:div>
    <w:div w:id="1451558533">
      <w:bodyDiv w:val="1"/>
      <w:marLeft w:val="0"/>
      <w:marRight w:val="0"/>
      <w:marTop w:val="0"/>
      <w:marBottom w:val="0"/>
      <w:divBdr>
        <w:top w:val="none" w:sz="0" w:space="0" w:color="auto"/>
        <w:left w:val="none" w:sz="0" w:space="0" w:color="auto"/>
        <w:bottom w:val="none" w:sz="0" w:space="0" w:color="auto"/>
        <w:right w:val="none" w:sz="0" w:space="0" w:color="auto"/>
      </w:divBdr>
    </w:div>
    <w:div w:id="1452364739">
      <w:bodyDiv w:val="1"/>
      <w:marLeft w:val="0"/>
      <w:marRight w:val="0"/>
      <w:marTop w:val="0"/>
      <w:marBottom w:val="0"/>
      <w:divBdr>
        <w:top w:val="none" w:sz="0" w:space="0" w:color="auto"/>
        <w:left w:val="none" w:sz="0" w:space="0" w:color="auto"/>
        <w:bottom w:val="none" w:sz="0" w:space="0" w:color="auto"/>
        <w:right w:val="none" w:sz="0" w:space="0" w:color="auto"/>
      </w:divBdr>
    </w:div>
    <w:div w:id="1453132773">
      <w:bodyDiv w:val="1"/>
      <w:marLeft w:val="0"/>
      <w:marRight w:val="0"/>
      <w:marTop w:val="0"/>
      <w:marBottom w:val="0"/>
      <w:divBdr>
        <w:top w:val="none" w:sz="0" w:space="0" w:color="auto"/>
        <w:left w:val="none" w:sz="0" w:space="0" w:color="auto"/>
        <w:bottom w:val="none" w:sz="0" w:space="0" w:color="auto"/>
        <w:right w:val="none" w:sz="0" w:space="0" w:color="auto"/>
      </w:divBdr>
    </w:div>
    <w:div w:id="1454132522">
      <w:bodyDiv w:val="1"/>
      <w:marLeft w:val="0"/>
      <w:marRight w:val="0"/>
      <w:marTop w:val="0"/>
      <w:marBottom w:val="0"/>
      <w:divBdr>
        <w:top w:val="none" w:sz="0" w:space="0" w:color="auto"/>
        <w:left w:val="none" w:sz="0" w:space="0" w:color="auto"/>
        <w:bottom w:val="none" w:sz="0" w:space="0" w:color="auto"/>
        <w:right w:val="none" w:sz="0" w:space="0" w:color="auto"/>
      </w:divBdr>
    </w:div>
    <w:div w:id="1457067260">
      <w:bodyDiv w:val="1"/>
      <w:marLeft w:val="0"/>
      <w:marRight w:val="0"/>
      <w:marTop w:val="0"/>
      <w:marBottom w:val="0"/>
      <w:divBdr>
        <w:top w:val="none" w:sz="0" w:space="0" w:color="auto"/>
        <w:left w:val="none" w:sz="0" w:space="0" w:color="auto"/>
        <w:bottom w:val="none" w:sz="0" w:space="0" w:color="auto"/>
        <w:right w:val="none" w:sz="0" w:space="0" w:color="auto"/>
      </w:divBdr>
    </w:div>
    <w:div w:id="1460294631">
      <w:bodyDiv w:val="1"/>
      <w:marLeft w:val="0"/>
      <w:marRight w:val="0"/>
      <w:marTop w:val="0"/>
      <w:marBottom w:val="0"/>
      <w:divBdr>
        <w:top w:val="none" w:sz="0" w:space="0" w:color="auto"/>
        <w:left w:val="none" w:sz="0" w:space="0" w:color="auto"/>
        <w:bottom w:val="none" w:sz="0" w:space="0" w:color="auto"/>
        <w:right w:val="none" w:sz="0" w:space="0" w:color="auto"/>
      </w:divBdr>
    </w:div>
    <w:div w:id="1467239430">
      <w:bodyDiv w:val="1"/>
      <w:marLeft w:val="0"/>
      <w:marRight w:val="0"/>
      <w:marTop w:val="0"/>
      <w:marBottom w:val="0"/>
      <w:divBdr>
        <w:top w:val="none" w:sz="0" w:space="0" w:color="auto"/>
        <w:left w:val="none" w:sz="0" w:space="0" w:color="auto"/>
        <w:bottom w:val="none" w:sz="0" w:space="0" w:color="auto"/>
        <w:right w:val="none" w:sz="0" w:space="0" w:color="auto"/>
      </w:divBdr>
    </w:div>
    <w:div w:id="1472867577">
      <w:bodyDiv w:val="1"/>
      <w:marLeft w:val="0"/>
      <w:marRight w:val="0"/>
      <w:marTop w:val="0"/>
      <w:marBottom w:val="0"/>
      <w:divBdr>
        <w:top w:val="none" w:sz="0" w:space="0" w:color="auto"/>
        <w:left w:val="none" w:sz="0" w:space="0" w:color="auto"/>
        <w:bottom w:val="none" w:sz="0" w:space="0" w:color="auto"/>
        <w:right w:val="none" w:sz="0" w:space="0" w:color="auto"/>
      </w:divBdr>
    </w:div>
    <w:div w:id="1474369035">
      <w:bodyDiv w:val="1"/>
      <w:marLeft w:val="0"/>
      <w:marRight w:val="0"/>
      <w:marTop w:val="0"/>
      <w:marBottom w:val="0"/>
      <w:divBdr>
        <w:top w:val="none" w:sz="0" w:space="0" w:color="auto"/>
        <w:left w:val="none" w:sz="0" w:space="0" w:color="auto"/>
        <w:bottom w:val="none" w:sz="0" w:space="0" w:color="auto"/>
        <w:right w:val="none" w:sz="0" w:space="0" w:color="auto"/>
      </w:divBdr>
    </w:div>
    <w:div w:id="1477533244">
      <w:bodyDiv w:val="1"/>
      <w:marLeft w:val="0"/>
      <w:marRight w:val="0"/>
      <w:marTop w:val="0"/>
      <w:marBottom w:val="0"/>
      <w:divBdr>
        <w:top w:val="none" w:sz="0" w:space="0" w:color="auto"/>
        <w:left w:val="none" w:sz="0" w:space="0" w:color="auto"/>
        <w:bottom w:val="none" w:sz="0" w:space="0" w:color="auto"/>
        <w:right w:val="none" w:sz="0" w:space="0" w:color="auto"/>
      </w:divBdr>
    </w:div>
    <w:div w:id="1478255748">
      <w:bodyDiv w:val="1"/>
      <w:marLeft w:val="0"/>
      <w:marRight w:val="0"/>
      <w:marTop w:val="0"/>
      <w:marBottom w:val="0"/>
      <w:divBdr>
        <w:top w:val="none" w:sz="0" w:space="0" w:color="auto"/>
        <w:left w:val="none" w:sz="0" w:space="0" w:color="auto"/>
        <w:bottom w:val="none" w:sz="0" w:space="0" w:color="auto"/>
        <w:right w:val="none" w:sz="0" w:space="0" w:color="auto"/>
      </w:divBdr>
    </w:div>
    <w:div w:id="1484345788">
      <w:bodyDiv w:val="1"/>
      <w:marLeft w:val="0"/>
      <w:marRight w:val="0"/>
      <w:marTop w:val="0"/>
      <w:marBottom w:val="0"/>
      <w:divBdr>
        <w:top w:val="none" w:sz="0" w:space="0" w:color="auto"/>
        <w:left w:val="none" w:sz="0" w:space="0" w:color="auto"/>
        <w:bottom w:val="none" w:sz="0" w:space="0" w:color="auto"/>
        <w:right w:val="none" w:sz="0" w:space="0" w:color="auto"/>
      </w:divBdr>
    </w:div>
    <w:div w:id="1488591444">
      <w:bodyDiv w:val="1"/>
      <w:marLeft w:val="0"/>
      <w:marRight w:val="0"/>
      <w:marTop w:val="0"/>
      <w:marBottom w:val="0"/>
      <w:divBdr>
        <w:top w:val="none" w:sz="0" w:space="0" w:color="auto"/>
        <w:left w:val="none" w:sz="0" w:space="0" w:color="auto"/>
        <w:bottom w:val="none" w:sz="0" w:space="0" w:color="auto"/>
        <w:right w:val="none" w:sz="0" w:space="0" w:color="auto"/>
      </w:divBdr>
    </w:div>
    <w:div w:id="1489516122">
      <w:bodyDiv w:val="1"/>
      <w:marLeft w:val="0"/>
      <w:marRight w:val="0"/>
      <w:marTop w:val="0"/>
      <w:marBottom w:val="0"/>
      <w:divBdr>
        <w:top w:val="none" w:sz="0" w:space="0" w:color="auto"/>
        <w:left w:val="none" w:sz="0" w:space="0" w:color="auto"/>
        <w:bottom w:val="none" w:sz="0" w:space="0" w:color="auto"/>
        <w:right w:val="none" w:sz="0" w:space="0" w:color="auto"/>
      </w:divBdr>
    </w:div>
    <w:div w:id="1489714340">
      <w:bodyDiv w:val="1"/>
      <w:marLeft w:val="0"/>
      <w:marRight w:val="0"/>
      <w:marTop w:val="0"/>
      <w:marBottom w:val="0"/>
      <w:divBdr>
        <w:top w:val="none" w:sz="0" w:space="0" w:color="auto"/>
        <w:left w:val="none" w:sz="0" w:space="0" w:color="auto"/>
        <w:bottom w:val="none" w:sz="0" w:space="0" w:color="auto"/>
        <w:right w:val="none" w:sz="0" w:space="0" w:color="auto"/>
      </w:divBdr>
    </w:div>
    <w:div w:id="1490555174">
      <w:bodyDiv w:val="1"/>
      <w:marLeft w:val="0"/>
      <w:marRight w:val="0"/>
      <w:marTop w:val="0"/>
      <w:marBottom w:val="0"/>
      <w:divBdr>
        <w:top w:val="none" w:sz="0" w:space="0" w:color="auto"/>
        <w:left w:val="none" w:sz="0" w:space="0" w:color="auto"/>
        <w:bottom w:val="none" w:sz="0" w:space="0" w:color="auto"/>
        <w:right w:val="none" w:sz="0" w:space="0" w:color="auto"/>
      </w:divBdr>
    </w:div>
    <w:div w:id="1493181350">
      <w:bodyDiv w:val="1"/>
      <w:marLeft w:val="0"/>
      <w:marRight w:val="0"/>
      <w:marTop w:val="0"/>
      <w:marBottom w:val="0"/>
      <w:divBdr>
        <w:top w:val="none" w:sz="0" w:space="0" w:color="auto"/>
        <w:left w:val="none" w:sz="0" w:space="0" w:color="auto"/>
        <w:bottom w:val="none" w:sz="0" w:space="0" w:color="auto"/>
        <w:right w:val="none" w:sz="0" w:space="0" w:color="auto"/>
      </w:divBdr>
    </w:div>
    <w:div w:id="1495489423">
      <w:bodyDiv w:val="1"/>
      <w:marLeft w:val="0"/>
      <w:marRight w:val="0"/>
      <w:marTop w:val="0"/>
      <w:marBottom w:val="0"/>
      <w:divBdr>
        <w:top w:val="none" w:sz="0" w:space="0" w:color="auto"/>
        <w:left w:val="none" w:sz="0" w:space="0" w:color="auto"/>
        <w:bottom w:val="none" w:sz="0" w:space="0" w:color="auto"/>
        <w:right w:val="none" w:sz="0" w:space="0" w:color="auto"/>
      </w:divBdr>
    </w:div>
    <w:div w:id="1495534634">
      <w:bodyDiv w:val="1"/>
      <w:marLeft w:val="0"/>
      <w:marRight w:val="0"/>
      <w:marTop w:val="0"/>
      <w:marBottom w:val="0"/>
      <w:divBdr>
        <w:top w:val="none" w:sz="0" w:space="0" w:color="auto"/>
        <w:left w:val="none" w:sz="0" w:space="0" w:color="auto"/>
        <w:bottom w:val="none" w:sz="0" w:space="0" w:color="auto"/>
        <w:right w:val="none" w:sz="0" w:space="0" w:color="auto"/>
      </w:divBdr>
    </w:div>
    <w:div w:id="1499685768">
      <w:bodyDiv w:val="1"/>
      <w:marLeft w:val="0"/>
      <w:marRight w:val="0"/>
      <w:marTop w:val="0"/>
      <w:marBottom w:val="0"/>
      <w:divBdr>
        <w:top w:val="none" w:sz="0" w:space="0" w:color="auto"/>
        <w:left w:val="none" w:sz="0" w:space="0" w:color="auto"/>
        <w:bottom w:val="none" w:sz="0" w:space="0" w:color="auto"/>
        <w:right w:val="none" w:sz="0" w:space="0" w:color="auto"/>
      </w:divBdr>
    </w:div>
    <w:div w:id="1502309195">
      <w:bodyDiv w:val="1"/>
      <w:marLeft w:val="0"/>
      <w:marRight w:val="0"/>
      <w:marTop w:val="0"/>
      <w:marBottom w:val="0"/>
      <w:divBdr>
        <w:top w:val="none" w:sz="0" w:space="0" w:color="auto"/>
        <w:left w:val="none" w:sz="0" w:space="0" w:color="auto"/>
        <w:bottom w:val="none" w:sz="0" w:space="0" w:color="auto"/>
        <w:right w:val="none" w:sz="0" w:space="0" w:color="auto"/>
      </w:divBdr>
    </w:div>
    <w:div w:id="1503660241">
      <w:bodyDiv w:val="1"/>
      <w:marLeft w:val="0"/>
      <w:marRight w:val="0"/>
      <w:marTop w:val="0"/>
      <w:marBottom w:val="0"/>
      <w:divBdr>
        <w:top w:val="none" w:sz="0" w:space="0" w:color="auto"/>
        <w:left w:val="none" w:sz="0" w:space="0" w:color="auto"/>
        <w:bottom w:val="none" w:sz="0" w:space="0" w:color="auto"/>
        <w:right w:val="none" w:sz="0" w:space="0" w:color="auto"/>
      </w:divBdr>
    </w:div>
    <w:div w:id="1505165591">
      <w:bodyDiv w:val="1"/>
      <w:marLeft w:val="0"/>
      <w:marRight w:val="0"/>
      <w:marTop w:val="0"/>
      <w:marBottom w:val="0"/>
      <w:divBdr>
        <w:top w:val="none" w:sz="0" w:space="0" w:color="auto"/>
        <w:left w:val="none" w:sz="0" w:space="0" w:color="auto"/>
        <w:bottom w:val="none" w:sz="0" w:space="0" w:color="auto"/>
        <w:right w:val="none" w:sz="0" w:space="0" w:color="auto"/>
      </w:divBdr>
    </w:div>
    <w:div w:id="1505700671">
      <w:bodyDiv w:val="1"/>
      <w:marLeft w:val="0"/>
      <w:marRight w:val="0"/>
      <w:marTop w:val="0"/>
      <w:marBottom w:val="0"/>
      <w:divBdr>
        <w:top w:val="none" w:sz="0" w:space="0" w:color="auto"/>
        <w:left w:val="none" w:sz="0" w:space="0" w:color="auto"/>
        <w:bottom w:val="none" w:sz="0" w:space="0" w:color="auto"/>
        <w:right w:val="none" w:sz="0" w:space="0" w:color="auto"/>
      </w:divBdr>
    </w:div>
    <w:div w:id="1507399353">
      <w:bodyDiv w:val="1"/>
      <w:marLeft w:val="0"/>
      <w:marRight w:val="0"/>
      <w:marTop w:val="0"/>
      <w:marBottom w:val="0"/>
      <w:divBdr>
        <w:top w:val="none" w:sz="0" w:space="0" w:color="auto"/>
        <w:left w:val="none" w:sz="0" w:space="0" w:color="auto"/>
        <w:bottom w:val="none" w:sz="0" w:space="0" w:color="auto"/>
        <w:right w:val="none" w:sz="0" w:space="0" w:color="auto"/>
      </w:divBdr>
    </w:div>
    <w:div w:id="1510176868">
      <w:bodyDiv w:val="1"/>
      <w:marLeft w:val="0"/>
      <w:marRight w:val="0"/>
      <w:marTop w:val="0"/>
      <w:marBottom w:val="0"/>
      <w:divBdr>
        <w:top w:val="none" w:sz="0" w:space="0" w:color="auto"/>
        <w:left w:val="none" w:sz="0" w:space="0" w:color="auto"/>
        <w:bottom w:val="none" w:sz="0" w:space="0" w:color="auto"/>
        <w:right w:val="none" w:sz="0" w:space="0" w:color="auto"/>
      </w:divBdr>
    </w:div>
    <w:div w:id="1518084450">
      <w:bodyDiv w:val="1"/>
      <w:marLeft w:val="0"/>
      <w:marRight w:val="0"/>
      <w:marTop w:val="0"/>
      <w:marBottom w:val="0"/>
      <w:divBdr>
        <w:top w:val="none" w:sz="0" w:space="0" w:color="auto"/>
        <w:left w:val="none" w:sz="0" w:space="0" w:color="auto"/>
        <w:bottom w:val="none" w:sz="0" w:space="0" w:color="auto"/>
        <w:right w:val="none" w:sz="0" w:space="0" w:color="auto"/>
      </w:divBdr>
    </w:div>
    <w:div w:id="1518234403">
      <w:bodyDiv w:val="1"/>
      <w:marLeft w:val="0"/>
      <w:marRight w:val="0"/>
      <w:marTop w:val="0"/>
      <w:marBottom w:val="0"/>
      <w:divBdr>
        <w:top w:val="none" w:sz="0" w:space="0" w:color="auto"/>
        <w:left w:val="none" w:sz="0" w:space="0" w:color="auto"/>
        <w:bottom w:val="none" w:sz="0" w:space="0" w:color="auto"/>
        <w:right w:val="none" w:sz="0" w:space="0" w:color="auto"/>
      </w:divBdr>
    </w:div>
    <w:div w:id="1519344232">
      <w:bodyDiv w:val="1"/>
      <w:marLeft w:val="0"/>
      <w:marRight w:val="0"/>
      <w:marTop w:val="0"/>
      <w:marBottom w:val="0"/>
      <w:divBdr>
        <w:top w:val="none" w:sz="0" w:space="0" w:color="auto"/>
        <w:left w:val="none" w:sz="0" w:space="0" w:color="auto"/>
        <w:bottom w:val="none" w:sz="0" w:space="0" w:color="auto"/>
        <w:right w:val="none" w:sz="0" w:space="0" w:color="auto"/>
      </w:divBdr>
    </w:div>
    <w:div w:id="1519733963">
      <w:bodyDiv w:val="1"/>
      <w:marLeft w:val="0"/>
      <w:marRight w:val="0"/>
      <w:marTop w:val="0"/>
      <w:marBottom w:val="0"/>
      <w:divBdr>
        <w:top w:val="none" w:sz="0" w:space="0" w:color="auto"/>
        <w:left w:val="none" w:sz="0" w:space="0" w:color="auto"/>
        <w:bottom w:val="none" w:sz="0" w:space="0" w:color="auto"/>
        <w:right w:val="none" w:sz="0" w:space="0" w:color="auto"/>
      </w:divBdr>
    </w:div>
    <w:div w:id="1526216594">
      <w:bodyDiv w:val="1"/>
      <w:marLeft w:val="0"/>
      <w:marRight w:val="0"/>
      <w:marTop w:val="0"/>
      <w:marBottom w:val="0"/>
      <w:divBdr>
        <w:top w:val="none" w:sz="0" w:space="0" w:color="auto"/>
        <w:left w:val="none" w:sz="0" w:space="0" w:color="auto"/>
        <w:bottom w:val="none" w:sz="0" w:space="0" w:color="auto"/>
        <w:right w:val="none" w:sz="0" w:space="0" w:color="auto"/>
      </w:divBdr>
    </w:div>
    <w:div w:id="1526866208">
      <w:bodyDiv w:val="1"/>
      <w:marLeft w:val="0"/>
      <w:marRight w:val="0"/>
      <w:marTop w:val="0"/>
      <w:marBottom w:val="0"/>
      <w:divBdr>
        <w:top w:val="none" w:sz="0" w:space="0" w:color="auto"/>
        <w:left w:val="none" w:sz="0" w:space="0" w:color="auto"/>
        <w:bottom w:val="none" w:sz="0" w:space="0" w:color="auto"/>
        <w:right w:val="none" w:sz="0" w:space="0" w:color="auto"/>
      </w:divBdr>
    </w:div>
    <w:div w:id="1529752988">
      <w:bodyDiv w:val="1"/>
      <w:marLeft w:val="0"/>
      <w:marRight w:val="0"/>
      <w:marTop w:val="0"/>
      <w:marBottom w:val="0"/>
      <w:divBdr>
        <w:top w:val="none" w:sz="0" w:space="0" w:color="auto"/>
        <w:left w:val="none" w:sz="0" w:space="0" w:color="auto"/>
        <w:bottom w:val="none" w:sz="0" w:space="0" w:color="auto"/>
        <w:right w:val="none" w:sz="0" w:space="0" w:color="auto"/>
      </w:divBdr>
    </w:div>
    <w:div w:id="1535577767">
      <w:bodyDiv w:val="1"/>
      <w:marLeft w:val="0"/>
      <w:marRight w:val="0"/>
      <w:marTop w:val="0"/>
      <w:marBottom w:val="0"/>
      <w:divBdr>
        <w:top w:val="none" w:sz="0" w:space="0" w:color="auto"/>
        <w:left w:val="none" w:sz="0" w:space="0" w:color="auto"/>
        <w:bottom w:val="none" w:sz="0" w:space="0" w:color="auto"/>
        <w:right w:val="none" w:sz="0" w:space="0" w:color="auto"/>
      </w:divBdr>
    </w:div>
    <w:div w:id="1535582733">
      <w:bodyDiv w:val="1"/>
      <w:marLeft w:val="0"/>
      <w:marRight w:val="0"/>
      <w:marTop w:val="0"/>
      <w:marBottom w:val="0"/>
      <w:divBdr>
        <w:top w:val="none" w:sz="0" w:space="0" w:color="auto"/>
        <w:left w:val="none" w:sz="0" w:space="0" w:color="auto"/>
        <w:bottom w:val="none" w:sz="0" w:space="0" w:color="auto"/>
        <w:right w:val="none" w:sz="0" w:space="0" w:color="auto"/>
      </w:divBdr>
    </w:div>
    <w:div w:id="1537113630">
      <w:bodyDiv w:val="1"/>
      <w:marLeft w:val="0"/>
      <w:marRight w:val="0"/>
      <w:marTop w:val="0"/>
      <w:marBottom w:val="0"/>
      <w:divBdr>
        <w:top w:val="none" w:sz="0" w:space="0" w:color="auto"/>
        <w:left w:val="none" w:sz="0" w:space="0" w:color="auto"/>
        <w:bottom w:val="none" w:sz="0" w:space="0" w:color="auto"/>
        <w:right w:val="none" w:sz="0" w:space="0" w:color="auto"/>
      </w:divBdr>
    </w:div>
    <w:div w:id="1538081730">
      <w:bodyDiv w:val="1"/>
      <w:marLeft w:val="0"/>
      <w:marRight w:val="0"/>
      <w:marTop w:val="0"/>
      <w:marBottom w:val="0"/>
      <w:divBdr>
        <w:top w:val="none" w:sz="0" w:space="0" w:color="auto"/>
        <w:left w:val="none" w:sz="0" w:space="0" w:color="auto"/>
        <w:bottom w:val="none" w:sz="0" w:space="0" w:color="auto"/>
        <w:right w:val="none" w:sz="0" w:space="0" w:color="auto"/>
      </w:divBdr>
    </w:div>
    <w:div w:id="1544322784">
      <w:bodyDiv w:val="1"/>
      <w:marLeft w:val="0"/>
      <w:marRight w:val="0"/>
      <w:marTop w:val="0"/>
      <w:marBottom w:val="0"/>
      <w:divBdr>
        <w:top w:val="none" w:sz="0" w:space="0" w:color="auto"/>
        <w:left w:val="none" w:sz="0" w:space="0" w:color="auto"/>
        <w:bottom w:val="none" w:sz="0" w:space="0" w:color="auto"/>
        <w:right w:val="none" w:sz="0" w:space="0" w:color="auto"/>
      </w:divBdr>
    </w:div>
    <w:div w:id="1544715004">
      <w:bodyDiv w:val="1"/>
      <w:marLeft w:val="0"/>
      <w:marRight w:val="0"/>
      <w:marTop w:val="0"/>
      <w:marBottom w:val="0"/>
      <w:divBdr>
        <w:top w:val="none" w:sz="0" w:space="0" w:color="auto"/>
        <w:left w:val="none" w:sz="0" w:space="0" w:color="auto"/>
        <w:bottom w:val="none" w:sz="0" w:space="0" w:color="auto"/>
        <w:right w:val="none" w:sz="0" w:space="0" w:color="auto"/>
      </w:divBdr>
    </w:div>
    <w:div w:id="1547599228">
      <w:bodyDiv w:val="1"/>
      <w:marLeft w:val="0"/>
      <w:marRight w:val="0"/>
      <w:marTop w:val="0"/>
      <w:marBottom w:val="0"/>
      <w:divBdr>
        <w:top w:val="none" w:sz="0" w:space="0" w:color="auto"/>
        <w:left w:val="none" w:sz="0" w:space="0" w:color="auto"/>
        <w:bottom w:val="none" w:sz="0" w:space="0" w:color="auto"/>
        <w:right w:val="none" w:sz="0" w:space="0" w:color="auto"/>
      </w:divBdr>
    </w:div>
    <w:div w:id="1557279985">
      <w:bodyDiv w:val="1"/>
      <w:marLeft w:val="0"/>
      <w:marRight w:val="0"/>
      <w:marTop w:val="0"/>
      <w:marBottom w:val="0"/>
      <w:divBdr>
        <w:top w:val="none" w:sz="0" w:space="0" w:color="auto"/>
        <w:left w:val="none" w:sz="0" w:space="0" w:color="auto"/>
        <w:bottom w:val="none" w:sz="0" w:space="0" w:color="auto"/>
        <w:right w:val="none" w:sz="0" w:space="0" w:color="auto"/>
      </w:divBdr>
    </w:div>
    <w:div w:id="1558318902">
      <w:bodyDiv w:val="1"/>
      <w:marLeft w:val="0"/>
      <w:marRight w:val="0"/>
      <w:marTop w:val="0"/>
      <w:marBottom w:val="0"/>
      <w:divBdr>
        <w:top w:val="none" w:sz="0" w:space="0" w:color="auto"/>
        <w:left w:val="none" w:sz="0" w:space="0" w:color="auto"/>
        <w:bottom w:val="none" w:sz="0" w:space="0" w:color="auto"/>
        <w:right w:val="none" w:sz="0" w:space="0" w:color="auto"/>
      </w:divBdr>
    </w:div>
    <w:div w:id="1558661374">
      <w:bodyDiv w:val="1"/>
      <w:marLeft w:val="0"/>
      <w:marRight w:val="0"/>
      <w:marTop w:val="0"/>
      <w:marBottom w:val="0"/>
      <w:divBdr>
        <w:top w:val="none" w:sz="0" w:space="0" w:color="auto"/>
        <w:left w:val="none" w:sz="0" w:space="0" w:color="auto"/>
        <w:bottom w:val="none" w:sz="0" w:space="0" w:color="auto"/>
        <w:right w:val="none" w:sz="0" w:space="0" w:color="auto"/>
      </w:divBdr>
    </w:div>
    <w:div w:id="1561207157">
      <w:bodyDiv w:val="1"/>
      <w:marLeft w:val="0"/>
      <w:marRight w:val="0"/>
      <w:marTop w:val="0"/>
      <w:marBottom w:val="0"/>
      <w:divBdr>
        <w:top w:val="none" w:sz="0" w:space="0" w:color="auto"/>
        <w:left w:val="none" w:sz="0" w:space="0" w:color="auto"/>
        <w:bottom w:val="none" w:sz="0" w:space="0" w:color="auto"/>
        <w:right w:val="none" w:sz="0" w:space="0" w:color="auto"/>
      </w:divBdr>
    </w:div>
    <w:div w:id="1563103960">
      <w:bodyDiv w:val="1"/>
      <w:marLeft w:val="0"/>
      <w:marRight w:val="0"/>
      <w:marTop w:val="0"/>
      <w:marBottom w:val="0"/>
      <w:divBdr>
        <w:top w:val="none" w:sz="0" w:space="0" w:color="auto"/>
        <w:left w:val="none" w:sz="0" w:space="0" w:color="auto"/>
        <w:bottom w:val="none" w:sz="0" w:space="0" w:color="auto"/>
        <w:right w:val="none" w:sz="0" w:space="0" w:color="auto"/>
      </w:divBdr>
    </w:div>
    <w:div w:id="1564440665">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7034721">
      <w:bodyDiv w:val="1"/>
      <w:marLeft w:val="0"/>
      <w:marRight w:val="0"/>
      <w:marTop w:val="0"/>
      <w:marBottom w:val="0"/>
      <w:divBdr>
        <w:top w:val="none" w:sz="0" w:space="0" w:color="auto"/>
        <w:left w:val="none" w:sz="0" w:space="0" w:color="auto"/>
        <w:bottom w:val="none" w:sz="0" w:space="0" w:color="auto"/>
        <w:right w:val="none" w:sz="0" w:space="0" w:color="auto"/>
      </w:divBdr>
    </w:div>
    <w:div w:id="1574125360">
      <w:bodyDiv w:val="1"/>
      <w:marLeft w:val="0"/>
      <w:marRight w:val="0"/>
      <w:marTop w:val="0"/>
      <w:marBottom w:val="0"/>
      <w:divBdr>
        <w:top w:val="none" w:sz="0" w:space="0" w:color="auto"/>
        <w:left w:val="none" w:sz="0" w:space="0" w:color="auto"/>
        <w:bottom w:val="none" w:sz="0" w:space="0" w:color="auto"/>
        <w:right w:val="none" w:sz="0" w:space="0" w:color="auto"/>
      </w:divBdr>
    </w:div>
    <w:div w:id="1576429804">
      <w:bodyDiv w:val="1"/>
      <w:marLeft w:val="0"/>
      <w:marRight w:val="0"/>
      <w:marTop w:val="0"/>
      <w:marBottom w:val="0"/>
      <w:divBdr>
        <w:top w:val="none" w:sz="0" w:space="0" w:color="auto"/>
        <w:left w:val="none" w:sz="0" w:space="0" w:color="auto"/>
        <w:bottom w:val="none" w:sz="0" w:space="0" w:color="auto"/>
        <w:right w:val="none" w:sz="0" w:space="0" w:color="auto"/>
      </w:divBdr>
    </w:div>
    <w:div w:id="1578322077">
      <w:bodyDiv w:val="1"/>
      <w:marLeft w:val="0"/>
      <w:marRight w:val="0"/>
      <w:marTop w:val="0"/>
      <w:marBottom w:val="0"/>
      <w:divBdr>
        <w:top w:val="none" w:sz="0" w:space="0" w:color="auto"/>
        <w:left w:val="none" w:sz="0" w:space="0" w:color="auto"/>
        <w:bottom w:val="none" w:sz="0" w:space="0" w:color="auto"/>
        <w:right w:val="none" w:sz="0" w:space="0" w:color="auto"/>
      </w:divBdr>
    </w:div>
    <w:div w:id="1581405436">
      <w:bodyDiv w:val="1"/>
      <w:marLeft w:val="0"/>
      <w:marRight w:val="0"/>
      <w:marTop w:val="0"/>
      <w:marBottom w:val="0"/>
      <w:divBdr>
        <w:top w:val="none" w:sz="0" w:space="0" w:color="auto"/>
        <w:left w:val="none" w:sz="0" w:space="0" w:color="auto"/>
        <w:bottom w:val="none" w:sz="0" w:space="0" w:color="auto"/>
        <w:right w:val="none" w:sz="0" w:space="0" w:color="auto"/>
      </w:divBdr>
    </w:div>
    <w:div w:id="1583102054">
      <w:bodyDiv w:val="1"/>
      <w:marLeft w:val="0"/>
      <w:marRight w:val="0"/>
      <w:marTop w:val="0"/>
      <w:marBottom w:val="0"/>
      <w:divBdr>
        <w:top w:val="none" w:sz="0" w:space="0" w:color="auto"/>
        <w:left w:val="none" w:sz="0" w:space="0" w:color="auto"/>
        <w:bottom w:val="none" w:sz="0" w:space="0" w:color="auto"/>
        <w:right w:val="none" w:sz="0" w:space="0" w:color="auto"/>
      </w:divBdr>
    </w:div>
    <w:div w:id="1583949758">
      <w:bodyDiv w:val="1"/>
      <w:marLeft w:val="0"/>
      <w:marRight w:val="0"/>
      <w:marTop w:val="0"/>
      <w:marBottom w:val="0"/>
      <w:divBdr>
        <w:top w:val="none" w:sz="0" w:space="0" w:color="auto"/>
        <w:left w:val="none" w:sz="0" w:space="0" w:color="auto"/>
        <w:bottom w:val="none" w:sz="0" w:space="0" w:color="auto"/>
        <w:right w:val="none" w:sz="0" w:space="0" w:color="auto"/>
      </w:divBdr>
    </w:div>
    <w:div w:id="1584218098">
      <w:bodyDiv w:val="1"/>
      <w:marLeft w:val="0"/>
      <w:marRight w:val="0"/>
      <w:marTop w:val="0"/>
      <w:marBottom w:val="0"/>
      <w:divBdr>
        <w:top w:val="none" w:sz="0" w:space="0" w:color="auto"/>
        <w:left w:val="none" w:sz="0" w:space="0" w:color="auto"/>
        <w:bottom w:val="none" w:sz="0" w:space="0" w:color="auto"/>
        <w:right w:val="none" w:sz="0" w:space="0" w:color="auto"/>
      </w:divBdr>
    </w:div>
    <w:div w:id="1584758352">
      <w:bodyDiv w:val="1"/>
      <w:marLeft w:val="0"/>
      <w:marRight w:val="0"/>
      <w:marTop w:val="0"/>
      <w:marBottom w:val="0"/>
      <w:divBdr>
        <w:top w:val="none" w:sz="0" w:space="0" w:color="auto"/>
        <w:left w:val="none" w:sz="0" w:space="0" w:color="auto"/>
        <w:bottom w:val="none" w:sz="0" w:space="0" w:color="auto"/>
        <w:right w:val="none" w:sz="0" w:space="0" w:color="auto"/>
      </w:divBdr>
    </w:div>
    <w:div w:id="1588004930">
      <w:bodyDiv w:val="1"/>
      <w:marLeft w:val="0"/>
      <w:marRight w:val="0"/>
      <w:marTop w:val="0"/>
      <w:marBottom w:val="0"/>
      <w:divBdr>
        <w:top w:val="none" w:sz="0" w:space="0" w:color="auto"/>
        <w:left w:val="none" w:sz="0" w:space="0" w:color="auto"/>
        <w:bottom w:val="none" w:sz="0" w:space="0" w:color="auto"/>
        <w:right w:val="none" w:sz="0" w:space="0" w:color="auto"/>
      </w:divBdr>
    </w:div>
    <w:div w:id="1588803861">
      <w:bodyDiv w:val="1"/>
      <w:marLeft w:val="0"/>
      <w:marRight w:val="0"/>
      <w:marTop w:val="0"/>
      <w:marBottom w:val="0"/>
      <w:divBdr>
        <w:top w:val="none" w:sz="0" w:space="0" w:color="auto"/>
        <w:left w:val="none" w:sz="0" w:space="0" w:color="auto"/>
        <w:bottom w:val="none" w:sz="0" w:space="0" w:color="auto"/>
        <w:right w:val="none" w:sz="0" w:space="0" w:color="auto"/>
      </w:divBdr>
    </w:div>
    <w:div w:id="1591547023">
      <w:bodyDiv w:val="1"/>
      <w:marLeft w:val="0"/>
      <w:marRight w:val="0"/>
      <w:marTop w:val="0"/>
      <w:marBottom w:val="0"/>
      <w:divBdr>
        <w:top w:val="none" w:sz="0" w:space="0" w:color="auto"/>
        <w:left w:val="none" w:sz="0" w:space="0" w:color="auto"/>
        <w:bottom w:val="none" w:sz="0" w:space="0" w:color="auto"/>
        <w:right w:val="none" w:sz="0" w:space="0" w:color="auto"/>
      </w:divBdr>
    </w:div>
    <w:div w:id="1591965197">
      <w:bodyDiv w:val="1"/>
      <w:marLeft w:val="0"/>
      <w:marRight w:val="0"/>
      <w:marTop w:val="0"/>
      <w:marBottom w:val="0"/>
      <w:divBdr>
        <w:top w:val="none" w:sz="0" w:space="0" w:color="auto"/>
        <w:left w:val="none" w:sz="0" w:space="0" w:color="auto"/>
        <w:bottom w:val="none" w:sz="0" w:space="0" w:color="auto"/>
        <w:right w:val="none" w:sz="0" w:space="0" w:color="auto"/>
      </w:divBdr>
    </w:div>
    <w:div w:id="1598365732">
      <w:bodyDiv w:val="1"/>
      <w:marLeft w:val="0"/>
      <w:marRight w:val="0"/>
      <w:marTop w:val="0"/>
      <w:marBottom w:val="0"/>
      <w:divBdr>
        <w:top w:val="none" w:sz="0" w:space="0" w:color="auto"/>
        <w:left w:val="none" w:sz="0" w:space="0" w:color="auto"/>
        <w:bottom w:val="none" w:sz="0" w:space="0" w:color="auto"/>
        <w:right w:val="none" w:sz="0" w:space="0" w:color="auto"/>
      </w:divBdr>
    </w:div>
    <w:div w:id="1601641122">
      <w:bodyDiv w:val="1"/>
      <w:marLeft w:val="0"/>
      <w:marRight w:val="0"/>
      <w:marTop w:val="0"/>
      <w:marBottom w:val="0"/>
      <w:divBdr>
        <w:top w:val="none" w:sz="0" w:space="0" w:color="auto"/>
        <w:left w:val="none" w:sz="0" w:space="0" w:color="auto"/>
        <w:bottom w:val="none" w:sz="0" w:space="0" w:color="auto"/>
        <w:right w:val="none" w:sz="0" w:space="0" w:color="auto"/>
      </w:divBdr>
    </w:div>
    <w:div w:id="1603031668">
      <w:bodyDiv w:val="1"/>
      <w:marLeft w:val="0"/>
      <w:marRight w:val="0"/>
      <w:marTop w:val="0"/>
      <w:marBottom w:val="0"/>
      <w:divBdr>
        <w:top w:val="none" w:sz="0" w:space="0" w:color="auto"/>
        <w:left w:val="none" w:sz="0" w:space="0" w:color="auto"/>
        <w:bottom w:val="none" w:sz="0" w:space="0" w:color="auto"/>
        <w:right w:val="none" w:sz="0" w:space="0" w:color="auto"/>
      </w:divBdr>
    </w:div>
    <w:div w:id="1607498013">
      <w:bodyDiv w:val="1"/>
      <w:marLeft w:val="0"/>
      <w:marRight w:val="0"/>
      <w:marTop w:val="0"/>
      <w:marBottom w:val="0"/>
      <w:divBdr>
        <w:top w:val="none" w:sz="0" w:space="0" w:color="auto"/>
        <w:left w:val="none" w:sz="0" w:space="0" w:color="auto"/>
        <w:bottom w:val="none" w:sz="0" w:space="0" w:color="auto"/>
        <w:right w:val="none" w:sz="0" w:space="0" w:color="auto"/>
      </w:divBdr>
    </w:div>
    <w:div w:id="1609656443">
      <w:bodyDiv w:val="1"/>
      <w:marLeft w:val="0"/>
      <w:marRight w:val="0"/>
      <w:marTop w:val="0"/>
      <w:marBottom w:val="0"/>
      <w:divBdr>
        <w:top w:val="none" w:sz="0" w:space="0" w:color="auto"/>
        <w:left w:val="none" w:sz="0" w:space="0" w:color="auto"/>
        <w:bottom w:val="none" w:sz="0" w:space="0" w:color="auto"/>
        <w:right w:val="none" w:sz="0" w:space="0" w:color="auto"/>
      </w:divBdr>
    </w:div>
    <w:div w:id="1609660645">
      <w:bodyDiv w:val="1"/>
      <w:marLeft w:val="0"/>
      <w:marRight w:val="0"/>
      <w:marTop w:val="0"/>
      <w:marBottom w:val="0"/>
      <w:divBdr>
        <w:top w:val="none" w:sz="0" w:space="0" w:color="auto"/>
        <w:left w:val="none" w:sz="0" w:space="0" w:color="auto"/>
        <w:bottom w:val="none" w:sz="0" w:space="0" w:color="auto"/>
        <w:right w:val="none" w:sz="0" w:space="0" w:color="auto"/>
      </w:divBdr>
    </w:div>
    <w:div w:id="1614088959">
      <w:bodyDiv w:val="1"/>
      <w:marLeft w:val="0"/>
      <w:marRight w:val="0"/>
      <w:marTop w:val="0"/>
      <w:marBottom w:val="0"/>
      <w:divBdr>
        <w:top w:val="none" w:sz="0" w:space="0" w:color="auto"/>
        <w:left w:val="none" w:sz="0" w:space="0" w:color="auto"/>
        <w:bottom w:val="none" w:sz="0" w:space="0" w:color="auto"/>
        <w:right w:val="none" w:sz="0" w:space="0" w:color="auto"/>
      </w:divBdr>
    </w:div>
    <w:div w:id="1617133403">
      <w:bodyDiv w:val="1"/>
      <w:marLeft w:val="0"/>
      <w:marRight w:val="0"/>
      <w:marTop w:val="0"/>
      <w:marBottom w:val="0"/>
      <w:divBdr>
        <w:top w:val="none" w:sz="0" w:space="0" w:color="auto"/>
        <w:left w:val="none" w:sz="0" w:space="0" w:color="auto"/>
        <w:bottom w:val="none" w:sz="0" w:space="0" w:color="auto"/>
        <w:right w:val="none" w:sz="0" w:space="0" w:color="auto"/>
      </w:divBdr>
    </w:div>
    <w:div w:id="1619604174">
      <w:bodyDiv w:val="1"/>
      <w:marLeft w:val="0"/>
      <w:marRight w:val="0"/>
      <w:marTop w:val="0"/>
      <w:marBottom w:val="0"/>
      <w:divBdr>
        <w:top w:val="none" w:sz="0" w:space="0" w:color="auto"/>
        <w:left w:val="none" w:sz="0" w:space="0" w:color="auto"/>
        <w:bottom w:val="none" w:sz="0" w:space="0" w:color="auto"/>
        <w:right w:val="none" w:sz="0" w:space="0" w:color="auto"/>
      </w:divBdr>
    </w:div>
    <w:div w:id="1621104708">
      <w:bodyDiv w:val="1"/>
      <w:marLeft w:val="0"/>
      <w:marRight w:val="0"/>
      <w:marTop w:val="0"/>
      <w:marBottom w:val="0"/>
      <w:divBdr>
        <w:top w:val="none" w:sz="0" w:space="0" w:color="auto"/>
        <w:left w:val="none" w:sz="0" w:space="0" w:color="auto"/>
        <w:bottom w:val="none" w:sz="0" w:space="0" w:color="auto"/>
        <w:right w:val="none" w:sz="0" w:space="0" w:color="auto"/>
      </w:divBdr>
    </w:div>
    <w:div w:id="1630163422">
      <w:bodyDiv w:val="1"/>
      <w:marLeft w:val="0"/>
      <w:marRight w:val="0"/>
      <w:marTop w:val="0"/>
      <w:marBottom w:val="0"/>
      <w:divBdr>
        <w:top w:val="none" w:sz="0" w:space="0" w:color="auto"/>
        <w:left w:val="none" w:sz="0" w:space="0" w:color="auto"/>
        <w:bottom w:val="none" w:sz="0" w:space="0" w:color="auto"/>
        <w:right w:val="none" w:sz="0" w:space="0" w:color="auto"/>
      </w:divBdr>
    </w:div>
    <w:div w:id="1632052304">
      <w:bodyDiv w:val="1"/>
      <w:marLeft w:val="0"/>
      <w:marRight w:val="0"/>
      <w:marTop w:val="0"/>
      <w:marBottom w:val="0"/>
      <w:divBdr>
        <w:top w:val="none" w:sz="0" w:space="0" w:color="auto"/>
        <w:left w:val="none" w:sz="0" w:space="0" w:color="auto"/>
        <w:bottom w:val="none" w:sz="0" w:space="0" w:color="auto"/>
        <w:right w:val="none" w:sz="0" w:space="0" w:color="auto"/>
      </w:divBdr>
    </w:div>
    <w:div w:id="1638144474">
      <w:bodyDiv w:val="1"/>
      <w:marLeft w:val="0"/>
      <w:marRight w:val="0"/>
      <w:marTop w:val="0"/>
      <w:marBottom w:val="0"/>
      <w:divBdr>
        <w:top w:val="none" w:sz="0" w:space="0" w:color="auto"/>
        <w:left w:val="none" w:sz="0" w:space="0" w:color="auto"/>
        <w:bottom w:val="none" w:sz="0" w:space="0" w:color="auto"/>
        <w:right w:val="none" w:sz="0" w:space="0" w:color="auto"/>
      </w:divBdr>
    </w:div>
    <w:div w:id="1638876572">
      <w:bodyDiv w:val="1"/>
      <w:marLeft w:val="0"/>
      <w:marRight w:val="0"/>
      <w:marTop w:val="0"/>
      <w:marBottom w:val="0"/>
      <w:divBdr>
        <w:top w:val="none" w:sz="0" w:space="0" w:color="auto"/>
        <w:left w:val="none" w:sz="0" w:space="0" w:color="auto"/>
        <w:bottom w:val="none" w:sz="0" w:space="0" w:color="auto"/>
        <w:right w:val="none" w:sz="0" w:space="0" w:color="auto"/>
      </w:divBdr>
    </w:div>
    <w:div w:id="1641376473">
      <w:bodyDiv w:val="1"/>
      <w:marLeft w:val="0"/>
      <w:marRight w:val="0"/>
      <w:marTop w:val="0"/>
      <w:marBottom w:val="0"/>
      <w:divBdr>
        <w:top w:val="none" w:sz="0" w:space="0" w:color="auto"/>
        <w:left w:val="none" w:sz="0" w:space="0" w:color="auto"/>
        <w:bottom w:val="none" w:sz="0" w:space="0" w:color="auto"/>
        <w:right w:val="none" w:sz="0" w:space="0" w:color="auto"/>
      </w:divBdr>
    </w:div>
    <w:div w:id="1644968437">
      <w:bodyDiv w:val="1"/>
      <w:marLeft w:val="0"/>
      <w:marRight w:val="0"/>
      <w:marTop w:val="0"/>
      <w:marBottom w:val="0"/>
      <w:divBdr>
        <w:top w:val="none" w:sz="0" w:space="0" w:color="auto"/>
        <w:left w:val="none" w:sz="0" w:space="0" w:color="auto"/>
        <w:bottom w:val="none" w:sz="0" w:space="0" w:color="auto"/>
        <w:right w:val="none" w:sz="0" w:space="0" w:color="auto"/>
      </w:divBdr>
    </w:div>
    <w:div w:id="1650477989">
      <w:bodyDiv w:val="1"/>
      <w:marLeft w:val="0"/>
      <w:marRight w:val="0"/>
      <w:marTop w:val="0"/>
      <w:marBottom w:val="0"/>
      <w:divBdr>
        <w:top w:val="none" w:sz="0" w:space="0" w:color="auto"/>
        <w:left w:val="none" w:sz="0" w:space="0" w:color="auto"/>
        <w:bottom w:val="none" w:sz="0" w:space="0" w:color="auto"/>
        <w:right w:val="none" w:sz="0" w:space="0" w:color="auto"/>
      </w:divBdr>
    </w:div>
    <w:div w:id="1659074367">
      <w:bodyDiv w:val="1"/>
      <w:marLeft w:val="0"/>
      <w:marRight w:val="0"/>
      <w:marTop w:val="0"/>
      <w:marBottom w:val="0"/>
      <w:divBdr>
        <w:top w:val="none" w:sz="0" w:space="0" w:color="auto"/>
        <w:left w:val="none" w:sz="0" w:space="0" w:color="auto"/>
        <w:bottom w:val="none" w:sz="0" w:space="0" w:color="auto"/>
        <w:right w:val="none" w:sz="0" w:space="0" w:color="auto"/>
      </w:divBdr>
    </w:div>
    <w:div w:id="1663467379">
      <w:bodyDiv w:val="1"/>
      <w:marLeft w:val="0"/>
      <w:marRight w:val="0"/>
      <w:marTop w:val="0"/>
      <w:marBottom w:val="0"/>
      <w:divBdr>
        <w:top w:val="none" w:sz="0" w:space="0" w:color="auto"/>
        <w:left w:val="none" w:sz="0" w:space="0" w:color="auto"/>
        <w:bottom w:val="none" w:sz="0" w:space="0" w:color="auto"/>
        <w:right w:val="none" w:sz="0" w:space="0" w:color="auto"/>
      </w:divBdr>
    </w:div>
    <w:div w:id="1663704313">
      <w:bodyDiv w:val="1"/>
      <w:marLeft w:val="0"/>
      <w:marRight w:val="0"/>
      <w:marTop w:val="0"/>
      <w:marBottom w:val="0"/>
      <w:divBdr>
        <w:top w:val="none" w:sz="0" w:space="0" w:color="auto"/>
        <w:left w:val="none" w:sz="0" w:space="0" w:color="auto"/>
        <w:bottom w:val="none" w:sz="0" w:space="0" w:color="auto"/>
        <w:right w:val="none" w:sz="0" w:space="0" w:color="auto"/>
      </w:divBdr>
    </w:div>
    <w:div w:id="1671323702">
      <w:bodyDiv w:val="1"/>
      <w:marLeft w:val="0"/>
      <w:marRight w:val="0"/>
      <w:marTop w:val="0"/>
      <w:marBottom w:val="0"/>
      <w:divBdr>
        <w:top w:val="none" w:sz="0" w:space="0" w:color="auto"/>
        <w:left w:val="none" w:sz="0" w:space="0" w:color="auto"/>
        <w:bottom w:val="none" w:sz="0" w:space="0" w:color="auto"/>
        <w:right w:val="none" w:sz="0" w:space="0" w:color="auto"/>
      </w:divBdr>
    </w:div>
    <w:div w:id="1672367952">
      <w:bodyDiv w:val="1"/>
      <w:marLeft w:val="0"/>
      <w:marRight w:val="0"/>
      <w:marTop w:val="0"/>
      <w:marBottom w:val="0"/>
      <w:divBdr>
        <w:top w:val="none" w:sz="0" w:space="0" w:color="auto"/>
        <w:left w:val="none" w:sz="0" w:space="0" w:color="auto"/>
        <w:bottom w:val="none" w:sz="0" w:space="0" w:color="auto"/>
        <w:right w:val="none" w:sz="0" w:space="0" w:color="auto"/>
      </w:divBdr>
    </w:div>
    <w:div w:id="1674184657">
      <w:bodyDiv w:val="1"/>
      <w:marLeft w:val="0"/>
      <w:marRight w:val="0"/>
      <w:marTop w:val="0"/>
      <w:marBottom w:val="0"/>
      <w:divBdr>
        <w:top w:val="none" w:sz="0" w:space="0" w:color="auto"/>
        <w:left w:val="none" w:sz="0" w:space="0" w:color="auto"/>
        <w:bottom w:val="none" w:sz="0" w:space="0" w:color="auto"/>
        <w:right w:val="none" w:sz="0" w:space="0" w:color="auto"/>
      </w:divBdr>
    </w:div>
    <w:div w:id="1674603044">
      <w:bodyDiv w:val="1"/>
      <w:marLeft w:val="0"/>
      <w:marRight w:val="0"/>
      <w:marTop w:val="0"/>
      <w:marBottom w:val="0"/>
      <w:divBdr>
        <w:top w:val="none" w:sz="0" w:space="0" w:color="auto"/>
        <w:left w:val="none" w:sz="0" w:space="0" w:color="auto"/>
        <w:bottom w:val="none" w:sz="0" w:space="0" w:color="auto"/>
        <w:right w:val="none" w:sz="0" w:space="0" w:color="auto"/>
      </w:divBdr>
    </w:div>
    <w:div w:id="1678967311">
      <w:bodyDiv w:val="1"/>
      <w:marLeft w:val="0"/>
      <w:marRight w:val="0"/>
      <w:marTop w:val="0"/>
      <w:marBottom w:val="0"/>
      <w:divBdr>
        <w:top w:val="none" w:sz="0" w:space="0" w:color="auto"/>
        <w:left w:val="none" w:sz="0" w:space="0" w:color="auto"/>
        <w:bottom w:val="none" w:sz="0" w:space="0" w:color="auto"/>
        <w:right w:val="none" w:sz="0" w:space="0" w:color="auto"/>
      </w:divBdr>
    </w:div>
    <w:div w:id="1681203566">
      <w:bodyDiv w:val="1"/>
      <w:marLeft w:val="0"/>
      <w:marRight w:val="0"/>
      <w:marTop w:val="0"/>
      <w:marBottom w:val="0"/>
      <w:divBdr>
        <w:top w:val="none" w:sz="0" w:space="0" w:color="auto"/>
        <w:left w:val="none" w:sz="0" w:space="0" w:color="auto"/>
        <w:bottom w:val="none" w:sz="0" w:space="0" w:color="auto"/>
        <w:right w:val="none" w:sz="0" w:space="0" w:color="auto"/>
      </w:divBdr>
    </w:div>
    <w:div w:id="1683167052">
      <w:bodyDiv w:val="1"/>
      <w:marLeft w:val="0"/>
      <w:marRight w:val="0"/>
      <w:marTop w:val="0"/>
      <w:marBottom w:val="0"/>
      <w:divBdr>
        <w:top w:val="none" w:sz="0" w:space="0" w:color="auto"/>
        <w:left w:val="none" w:sz="0" w:space="0" w:color="auto"/>
        <w:bottom w:val="none" w:sz="0" w:space="0" w:color="auto"/>
        <w:right w:val="none" w:sz="0" w:space="0" w:color="auto"/>
      </w:divBdr>
    </w:div>
    <w:div w:id="1683514122">
      <w:bodyDiv w:val="1"/>
      <w:marLeft w:val="0"/>
      <w:marRight w:val="0"/>
      <w:marTop w:val="0"/>
      <w:marBottom w:val="0"/>
      <w:divBdr>
        <w:top w:val="none" w:sz="0" w:space="0" w:color="auto"/>
        <w:left w:val="none" w:sz="0" w:space="0" w:color="auto"/>
        <w:bottom w:val="none" w:sz="0" w:space="0" w:color="auto"/>
        <w:right w:val="none" w:sz="0" w:space="0" w:color="auto"/>
      </w:divBdr>
    </w:div>
    <w:div w:id="1687828122">
      <w:bodyDiv w:val="1"/>
      <w:marLeft w:val="0"/>
      <w:marRight w:val="0"/>
      <w:marTop w:val="0"/>
      <w:marBottom w:val="0"/>
      <w:divBdr>
        <w:top w:val="none" w:sz="0" w:space="0" w:color="auto"/>
        <w:left w:val="none" w:sz="0" w:space="0" w:color="auto"/>
        <w:bottom w:val="none" w:sz="0" w:space="0" w:color="auto"/>
        <w:right w:val="none" w:sz="0" w:space="0" w:color="auto"/>
      </w:divBdr>
    </w:div>
    <w:div w:id="1688435567">
      <w:bodyDiv w:val="1"/>
      <w:marLeft w:val="0"/>
      <w:marRight w:val="0"/>
      <w:marTop w:val="0"/>
      <w:marBottom w:val="0"/>
      <w:divBdr>
        <w:top w:val="none" w:sz="0" w:space="0" w:color="auto"/>
        <w:left w:val="none" w:sz="0" w:space="0" w:color="auto"/>
        <w:bottom w:val="none" w:sz="0" w:space="0" w:color="auto"/>
        <w:right w:val="none" w:sz="0" w:space="0" w:color="auto"/>
      </w:divBdr>
    </w:div>
    <w:div w:id="1689678282">
      <w:bodyDiv w:val="1"/>
      <w:marLeft w:val="0"/>
      <w:marRight w:val="0"/>
      <w:marTop w:val="0"/>
      <w:marBottom w:val="0"/>
      <w:divBdr>
        <w:top w:val="none" w:sz="0" w:space="0" w:color="auto"/>
        <w:left w:val="none" w:sz="0" w:space="0" w:color="auto"/>
        <w:bottom w:val="none" w:sz="0" w:space="0" w:color="auto"/>
        <w:right w:val="none" w:sz="0" w:space="0" w:color="auto"/>
      </w:divBdr>
    </w:div>
    <w:div w:id="1706247337">
      <w:bodyDiv w:val="1"/>
      <w:marLeft w:val="0"/>
      <w:marRight w:val="0"/>
      <w:marTop w:val="0"/>
      <w:marBottom w:val="0"/>
      <w:divBdr>
        <w:top w:val="none" w:sz="0" w:space="0" w:color="auto"/>
        <w:left w:val="none" w:sz="0" w:space="0" w:color="auto"/>
        <w:bottom w:val="none" w:sz="0" w:space="0" w:color="auto"/>
        <w:right w:val="none" w:sz="0" w:space="0" w:color="auto"/>
      </w:divBdr>
    </w:div>
    <w:div w:id="1707177628">
      <w:bodyDiv w:val="1"/>
      <w:marLeft w:val="0"/>
      <w:marRight w:val="0"/>
      <w:marTop w:val="0"/>
      <w:marBottom w:val="0"/>
      <w:divBdr>
        <w:top w:val="none" w:sz="0" w:space="0" w:color="auto"/>
        <w:left w:val="none" w:sz="0" w:space="0" w:color="auto"/>
        <w:bottom w:val="none" w:sz="0" w:space="0" w:color="auto"/>
        <w:right w:val="none" w:sz="0" w:space="0" w:color="auto"/>
      </w:divBdr>
    </w:div>
    <w:div w:id="1709455315">
      <w:bodyDiv w:val="1"/>
      <w:marLeft w:val="0"/>
      <w:marRight w:val="0"/>
      <w:marTop w:val="0"/>
      <w:marBottom w:val="0"/>
      <w:divBdr>
        <w:top w:val="none" w:sz="0" w:space="0" w:color="auto"/>
        <w:left w:val="none" w:sz="0" w:space="0" w:color="auto"/>
        <w:bottom w:val="none" w:sz="0" w:space="0" w:color="auto"/>
        <w:right w:val="none" w:sz="0" w:space="0" w:color="auto"/>
      </w:divBdr>
    </w:div>
    <w:div w:id="1711028667">
      <w:bodyDiv w:val="1"/>
      <w:marLeft w:val="0"/>
      <w:marRight w:val="0"/>
      <w:marTop w:val="0"/>
      <w:marBottom w:val="0"/>
      <w:divBdr>
        <w:top w:val="none" w:sz="0" w:space="0" w:color="auto"/>
        <w:left w:val="none" w:sz="0" w:space="0" w:color="auto"/>
        <w:bottom w:val="none" w:sz="0" w:space="0" w:color="auto"/>
        <w:right w:val="none" w:sz="0" w:space="0" w:color="auto"/>
      </w:divBdr>
    </w:div>
    <w:div w:id="1715154158">
      <w:bodyDiv w:val="1"/>
      <w:marLeft w:val="0"/>
      <w:marRight w:val="0"/>
      <w:marTop w:val="0"/>
      <w:marBottom w:val="0"/>
      <w:divBdr>
        <w:top w:val="none" w:sz="0" w:space="0" w:color="auto"/>
        <w:left w:val="none" w:sz="0" w:space="0" w:color="auto"/>
        <w:bottom w:val="none" w:sz="0" w:space="0" w:color="auto"/>
        <w:right w:val="none" w:sz="0" w:space="0" w:color="auto"/>
      </w:divBdr>
    </w:div>
    <w:div w:id="1715274575">
      <w:bodyDiv w:val="1"/>
      <w:marLeft w:val="0"/>
      <w:marRight w:val="0"/>
      <w:marTop w:val="0"/>
      <w:marBottom w:val="0"/>
      <w:divBdr>
        <w:top w:val="none" w:sz="0" w:space="0" w:color="auto"/>
        <w:left w:val="none" w:sz="0" w:space="0" w:color="auto"/>
        <w:bottom w:val="none" w:sz="0" w:space="0" w:color="auto"/>
        <w:right w:val="none" w:sz="0" w:space="0" w:color="auto"/>
      </w:divBdr>
    </w:div>
    <w:div w:id="1715422781">
      <w:bodyDiv w:val="1"/>
      <w:marLeft w:val="0"/>
      <w:marRight w:val="0"/>
      <w:marTop w:val="0"/>
      <w:marBottom w:val="0"/>
      <w:divBdr>
        <w:top w:val="none" w:sz="0" w:space="0" w:color="auto"/>
        <w:left w:val="none" w:sz="0" w:space="0" w:color="auto"/>
        <w:bottom w:val="none" w:sz="0" w:space="0" w:color="auto"/>
        <w:right w:val="none" w:sz="0" w:space="0" w:color="auto"/>
      </w:divBdr>
    </w:div>
    <w:div w:id="1718504816">
      <w:bodyDiv w:val="1"/>
      <w:marLeft w:val="0"/>
      <w:marRight w:val="0"/>
      <w:marTop w:val="0"/>
      <w:marBottom w:val="0"/>
      <w:divBdr>
        <w:top w:val="none" w:sz="0" w:space="0" w:color="auto"/>
        <w:left w:val="none" w:sz="0" w:space="0" w:color="auto"/>
        <w:bottom w:val="none" w:sz="0" w:space="0" w:color="auto"/>
        <w:right w:val="none" w:sz="0" w:space="0" w:color="auto"/>
      </w:divBdr>
    </w:div>
    <w:div w:id="1719402763">
      <w:bodyDiv w:val="1"/>
      <w:marLeft w:val="0"/>
      <w:marRight w:val="0"/>
      <w:marTop w:val="0"/>
      <w:marBottom w:val="0"/>
      <w:divBdr>
        <w:top w:val="none" w:sz="0" w:space="0" w:color="auto"/>
        <w:left w:val="none" w:sz="0" w:space="0" w:color="auto"/>
        <w:bottom w:val="none" w:sz="0" w:space="0" w:color="auto"/>
        <w:right w:val="none" w:sz="0" w:space="0" w:color="auto"/>
      </w:divBdr>
    </w:div>
    <w:div w:id="1722556422">
      <w:bodyDiv w:val="1"/>
      <w:marLeft w:val="0"/>
      <w:marRight w:val="0"/>
      <w:marTop w:val="0"/>
      <w:marBottom w:val="0"/>
      <w:divBdr>
        <w:top w:val="none" w:sz="0" w:space="0" w:color="auto"/>
        <w:left w:val="none" w:sz="0" w:space="0" w:color="auto"/>
        <w:bottom w:val="none" w:sz="0" w:space="0" w:color="auto"/>
        <w:right w:val="none" w:sz="0" w:space="0" w:color="auto"/>
      </w:divBdr>
    </w:div>
    <w:div w:id="1723945388">
      <w:bodyDiv w:val="1"/>
      <w:marLeft w:val="0"/>
      <w:marRight w:val="0"/>
      <w:marTop w:val="0"/>
      <w:marBottom w:val="0"/>
      <w:divBdr>
        <w:top w:val="none" w:sz="0" w:space="0" w:color="auto"/>
        <w:left w:val="none" w:sz="0" w:space="0" w:color="auto"/>
        <w:bottom w:val="none" w:sz="0" w:space="0" w:color="auto"/>
        <w:right w:val="none" w:sz="0" w:space="0" w:color="auto"/>
      </w:divBdr>
    </w:div>
    <w:div w:id="1724715610">
      <w:bodyDiv w:val="1"/>
      <w:marLeft w:val="0"/>
      <w:marRight w:val="0"/>
      <w:marTop w:val="0"/>
      <w:marBottom w:val="0"/>
      <w:divBdr>
        <w:top w:val="none" w:sz="0" w:space="0" w:color="auto"/>
        <w:left w:val="none" w:sz="0" w:space="0" w:color="auto"/>
        <w:bottom w:val="none" w:sz="0" w:space="0" w:color="auto"/>
        <w:right w:val="none" w:sz="0" w:space="0" w:color="auto"/>
      </w:divBdr>
    </w:div>
    <w:div w:id="1724715809">
      <w:bodyDiv w:val="1"/>
      <w:marLeft w:val="0"/>
      <w:marRight w:val="0"/>
      <w:marTop w:val="0"/>
      <w:marBottom w:val="0"/>
      <w:divBdr>
        <w:top w:val="none" w:sz="0" w:space="0" w:color="auto"/>
        <w:left w:val="none" w:sz="0" w:space="0" w:color="auto"/>
        <w:bottom w:val="none" w:sz="0" w:space="0" w:color="auto"/>
        <w:right w:val="none" w:sz="0" w:space="0" w:color="auto"/>
      </w:divBdr>
    </w:div>
    <w:div w:id="1729647956">
      <w:bodyDiv w:val="1"/>
      <w:marLeft w:val="0"/>
      <w:marRight w:val="0"/>
      <w:marTop w:val="0"/>
      <w:marBottom w:val="0"/>
      <w:divBdr>
        <w:top w:val="none" w:sz="0" w:space="0" w:color="auto"/>
        <w:left w:val="none" w:sz="0" w:space="0" w:color="auto"/>
        <w:bottom w:val="none" w:sz="0" w:space="0" w:color="auto"/>
        <w:right w:val="none" w:sz="0" w:space="0" w:color="auto"/>
      </w:divBdr>
    </w:div>
    <w:div w:id="1730034632">
      <w:bodyDiv w:val="1"/>
      <w:marLeft w:val="0"/>
      <w:marRight w:val="0"/>
      <w:marTop w:val="0"/>
      <w:marBottom w:val="0"/>
      <w:divBdr>
        <w:top w:val="none" w:sz="0" w:space="0" w:color="auto"/>
        <w:left w:val="none" w:sz="0" w:space="0" w:color="auto"/>
        <w:bottom w:val="none" w:sz="0" w:space="0" w:color="auto"/>
        <w:right w:val="none" w:sz="0" w:space="0" w:color="auto"/>
      </w:divBdr>
    </w:div>
    <w:div w:id="1731003484">
      <w:bodyDiv w:val="1"/>
      <w:marLeft w:val="0"/>
      <w:marRight w:val="0"/>
      <w:marTop w:val="0"/>
      <w:marBottom w:val="0"/>
      <w:divBdr>
        <w:top w:val="none" w:sz="0" w:space="0" w:color="auto"/>
        <w:left w:val="none" w:sz="0" w:space="0" w:color="auto"/>
        <w:bottom w:val="none" w:sz="0" w:space="0" w:color="auto"/>
        <w:right w:val="none" w:sz="0" w:space="0" w:color="auto"/>
      </w:divBdr>
    </w:div>
    <w:div w:id="1731423784">
      <w:bodyDiv w:val="1"/>
      <w:marLeft w:val="0"/>
      <w:marRight w:val="0"/>
      <w:marTop w:val="0"/>
      <w:marBottom w:val="0"/>
      <w:divBdr>
        <w:top w:val="none" w:sz="0" w:space="0" w:color="auto"/>
        <w:left w:val="none" w:sz="0" w:space="0" w:color="auto"/>
        <w:bottom w:val="none" w:sz="0" w:space="0" w:color="auto"/>
        <w:right w:val="none" w:sz="0" w:space="0" w:color="auto"/>
      </w:divBdr>
    </w:div>
    <w:div w:id="1732730428">
      <w:bodyDiv w:val="1"/>
      <w:marLeft w:val="0"/>
      <w:marRight w:val="0"/>
      <w:marTop w:val="0"/>
      <w:marBottom w:val="0"/>
      <w:divBdr>
        <w:top w:val="none" w:sz="0" w:space="0" w:color="auto"/>
        <w:left w:val="none" w:sz="0" w:space="0" w:color="auto"/>
        <w:bottom w:val="none" w:sz="0" w:space="0" w:color="auto"/>
        <w:right w:val="none" w:sz="0" w:space="0" w:color="auto"/>
      </w:divBdr>
    </w:div>
    <w:div w:id="1733039360">
      <w:bodyDiv w:val="1"/>
      <w:marLeft w:val="0"/>
      <w:marRight w:val="0"/>
      <w:marTop w:val="0"/>
      <w:marBottom w:val="0"/>
      <w:divBdr>
        <w:top w:val="none" w:sz="0" w:space="0" w:color="auto"/>
        <w:left w:val="none" w:sz="0" w:space="0" w:color="auto"/>
        <w:bottom w:val="none" w:sz="0" w:space="0" w:color="auto"/>
        <w:right w:val="none" w:sz="0" w:space="0" w:color="auto"/>
      </w:divBdr>
    </w:div>
    <w:div w:id="1734110895">
      <w:bodyDiv w:val="1"/>
      <w:marLeft w:val="0"/>
      <w:marRight w:val="0"/>
      <w:marTop w:val="0"/>
      <w:marBottom w:val="0"/>
      <w:divBdr>
        <w:top w:val="none" w:sz="0" w:space="0" w:color="auto"/>
        <w:left w:val="none" w:sz="0" w:space="0" w:color="auto"/>
        <w:bottom w:val="none" w:sz="0" w:space="0" w:color="auto"/>
        <w:right w:val="none" w:sz="0" w:space="0" w:color="auto"/>
      </w:divBdr>
    </w:div>
    <w:div w:id="1735472021">
      <w:bodyDiv w:val="1"/>
      <w:marLeft w:val="0"/>
      <w:marRight w:val="0"/>
      <w:marTop w:val="0"/>
      <w:marBottom w:val="0"/>
      <w:divBdr>
        <w:top w:val="none" w:sz="0" w:space="0" w:color="auto"/>
        <w:left w:val="none" w:sz="0" w:space="0" w:color="auto"/>
        <w:bottom w:val="none" w:sz="0" w:space="0" w:color="auto"/>
        <w:right w:val="none" w:sz="0" w:space="0" w:color="auto"/>
      </w:divBdr>
    </w:div>
    <w:div w:id="1742830651">
      <w:bodyDiv w:val="1"/>
      <w:marLeft w:val="0"/>
      <w:marRight w:val="0"/>
      <w:marTop w:val="0"/>
      <w:marBottom w:val="0"/>
      <w:divBdr>
        <w:top w:val="none" w:sz="0" w:space="0" w:color="auto"/>
        <w:left w:val="none" w:sz="0" w:space="0" w:color="auto"/>
        <w:bottom w:val="none" w:sz="0" w:space="0" w:color="auto"/>
        <w:right w:val="none" w:sz="0" w:space="0" w:color="auto"/>
      </w:divBdr>
    </w:div>
    <w:div w:id="1750034485">
      <w:bodyDiv w:val="1"/>
      <w:marLeft w:val="0"/>
      <w:marRight w:val="0"/>
      <w:marTop w:val="0"/>
      <w:marBottom w:val="0"/>
      <w:divBdr>
        <w:top w:val="none" w:sz="0" w:space="0" w:color="auto"/>
        <w:left w:val="none" w:sz="0" w:space="0" w:color="auto"/>
        <w:bottom w:val="none" w:sz="0" w:space="0" w:color="auto"/>
        <w:right w:val="none" w:sz="0" w:space="0" w:color="auto"/>
      </w:divBdr>
    </w:div>
    <w:div w:id="1753117748">
      <w:bodyDiv w:val="1"/>
      <w:marLeft w:val="0"/>
      <w:marRight w:val="0"/>
      <w:marTop w:val="0"/>
      <w:marBottom w:val="0"/>
      <w:divBdr>
        <w:top w:val="none" w:sz="0" w:space="0" w:color="auto"/>
        <w:left w:val="none" w:sz="0" w:space="0" w:color="auto"/>
        <w:bottom w:val="none" w:sz="0" w:space="0" w:color="auto"/>
        <w:right w:val="none" w:sz="0" w:space="0" w:color="auto"/>
      </w:divBdr>
    </w:div>
    <w:div w:id="1755665503">
      <w:bodyDiv w:val="1"/>
      <w:marLeft w:val="0"/>
      <w:marRight w:val="0"/>
      <w:marTop w:val="0"/>
      <w:marBottom w:val="0"/>
      <w:divBdr>
        <w:top w:val="none" w:sz="0" w:space="0" w:color="auto"/>
        <w:left w:val="none" w:sz="0" w:space="0" w:color="auto"/>
        <w:bottom w:val="none" w:sz="0" w:space="0" w:color="auto"/>
        <w:right w:val="none" w:sz="0" w:space="0" w:color="auto"/>
      </w:divBdr>
    </w:div>
    <w:div w:id="1758018058">
      <w:bodyDiv w:val="1"/>
      <w:marLeft w:val="0"/>
      <w:marRight w:val="0"/>
      <w:marTop w:val="0"/>
      <w:marBottom w:val="0"/>
      <w:divBdr>
        <w:top w:val="none" w:sz="0" w:space="0" w:color="auto"/>
        <w:left w:val="none" w:sz="0" w:space="0" w:color="auto"/>
        <w:bottom w:val="none" w:sz="0" w:space="0" w:color="auto"/>
        <w:right w:val="none" w:sz="0" w:space="0" w:color="auto"/>
      </w:divBdr>
    </w:div>
    <w:div w:id="1758209000">
      <w:bodyDiv w:val="1"/>
      <w:marLeft w:val="0"/>
      <w:marRight w:val="0"/>
      <w:marTop w:val="0"/>
      <w:marBottom w:val="0"/>
      <w:divBdr>
        <w:top w:val="none" w:sz="0" w:space="0" w:color="auto"/>
        <w:left w:val="none" w:sz="0" w:space="0" w:color="auto"/>
        <w:bottom w:val="none" w:sz="0" w:space="0" w:color="auto"/>
        <w:right w:val="none" w:sz="0" w:space="0" w:color="auto"/>
      </w:divBdr>
    </w:div>
    <w:div w:id="1758553054">
      <w:bodyDiv w:val="1"/>
      <w:marLeft w:val="0"/>
      <w:marRight w:val="0"/>
      <w:marTop w:val="0"/>
      <w:marBottom w:val="0"/>
      <w:divBdr>
        <w:top w:val="none" w:sz="0" w:space="0" w:color="auto"/>
        <w:left w:val="none" w:sz="0" w:space="0" w:color="auto"/>
        <w:bottom w:val="none" w:sz="0" w:space="0" w:color="auto"/>
        <w:right w:val="none" w:sz="0" w:space="0" w:color="auto"/>
      </w:divBdr>
    </w:div>
    <w:div w:id="1759063148">
      <w:bodyDiv w:val="1"/>
      <w:marLeft w:val="0"/>
      <w:marRight w:val="0"/>
      <w:marTop w:val="0"/>
      <w:marBottom w:val="0"/>
      <w:divBdr>
        <w:top w:val="none" w:sz="0" w:space="0" w:color="auto"/>
        <w:left w:val="none" w:sz="0" w:space="0" w:color="auto"/>
        <w:bottom w:val="none" w:sz="0" w:space="0" w:color="auto"/>
        <w:right w:val="none" w:sz="0" w:space="0" w:color="auto"/>
      </w:divBdr>
    </w:div>
    <w:div w:id="1759206997">
      <w:bodyDiv w:val="1"/>
      <w:marLeft w:val="0"/>
      <w:marRight w:val="0"/>
      <w:marTop w:val="0"/>
      <w:marBottom w:val="0"/>
      <w:divBdr>
        <w:top w:val="none" w:sz="0" w:space="0" w:color="auto"/>
        <w:left w:val="none" w:sz="0" w:space="0" w:color="auto"/>
        <w:bottom w:val="none" w:sz="0" w:space="0" w:color="auto"/>
        <w:right w:val="none" w:sz="0" w:space="0" w:color="auto"/>
      </w:divBdr>
    </w:div>
    <w:div w:id="1761756962">
      <w:bodyDiv w:val="1"/>
      <w:marLeft w:val="0"/>
      <w:marRight w:val="0"/>
      <w:marTop w:val="0"/>
      <w:marBottom w:val="0"/>
      <w:divBdr>
        <w:top w:val="none" w:sz="0" w:space="0" w:color="auto"/>
        <w:left w:val="none" w:sz="0" w:space="0" w:color="auto"/>
        <w:bottom w:val="none" w:sz="0" w:space="0" w:color="auto"/>
        <w:right w:val="none" w:sz="0" w:space="0" w:color="auto"/>
      </w:divBdr>
    </w:div>
    <w:div w:id="1765344245">
      <w:bodyDiv w:val="1"/>
      <w:marLeft w:val="0"/>
      <w:marRight w:val="0"/>
      <w:marTop w:val="0"/>
      <w:marBottom w:val="0"/>
      <w:divBdr>
        <w:top w:val="none" w:sz="0" w:space="0" w:color="auto"/>
        <w:left w:val="none" w:sz="0" w:space="0" w:color="auto"/>
        <w:bottom w:val="none" w:sz="0" w:space="0" w:color="auto"/>
        <w:right w:val="none" w:sz="0" w:space="0" w:color="auto"/>
      </w:divBdr>
    </w:div>
    <w:div w:id="1770732256">
      <w:bodyDiv w:val="1"/>
      <w:marLeft w:val="0"/>
      <w:marRight w:val="0"/>
      <w:marTop w:val="0"/>
      <w:marBottom w:val="0"/>
      <w:divBdr>
        <w:top w:val="none" w:sz="0" w:space="0" w:color="auto"/>
        <w:left w:val="none" w:sz="0" w:space="0" w:color="auto"/>
        <w:bottom w:val="none" w:sz="0" w:space="0" w:color="auto"/>
        <w:right w:val="none" w:sz="0" w:space="0" w:color="auto"/>
      </w:divBdr>
    </w:div>
    <w:div w:id="1771199961">
      <w:bodyDiv w:val="1"/>
      <w:marLeft w:val="0"/>
      <w:marRight w:val="0"/>
      <w:marTop w:val="0"/>
      <w:marBottom w:val="0"/>
      <w:divBdr>
        <w:top w:val="none" w:sz="0" w:space="0" w:color="auto"/>
        <w:left w:val="none" w:sz="0" w:space="0" w:color="auto"/>
        <w:bottom w:val="none" w:sz="0" w:space="0" w:color="auto"/>
        <w:right w:val="none" w:sz="0" w:space="0" w:color="auto"/>
      </w:divBdr>
    </w:div>
    <w:div w:id="1771387093">
      <w:bodyDiv w:val="1"/>
      <w:marLeft w:val="0"/>
      <w:marRight w:val="0"/>
      <w:marTop w:val="0"/>
      <w:marBottom w:val="0"/>
      <w:divBdr>
        <w:top w:val="none" w:sz="0" w:space="0" w:color="auto"/>
        <w:left w:val="none" w:sz="0" w:space="0" w:color="auto"/>
        <w:bottom w:val="none" w:sz="0" w:space="0" w:color="auto"/>
        <w:right w:val="none" w:sz="0" w:space="0" w:color="auto"/>
      </w:divBdr>
    </w:div>
    <w:div w:id="1772047014">
      <w:bodyDiv w:val="1"/>
      <w:marLeft w:val="0"/>
      <w:marRight w:val="0"/>
      <w:marTop w:val="0"/>
      <w:marBottom w:val="0"/>
      <w:divBdr>
        <w:top w:val="none" w:sz="0" w:space="0" w:color="auto"/>
        <w:left w:val="none" w:sz="0" w:space="0" w:color="auto"/>
        <w:bottom w:val="none" w:sz="0" w:space="0" w:color="auto"/>
        <w:right w:val="none" w:sz="0" w:space="0" w:color="auto"/>
      </w:divBdr>
    </w:div>
    <w:div w:id="1773086292">
      <w:bodyDiv w:val="1"/>
      <w:marLeft w:val="0"/>
      <w:marRight w:val="0"/>
      <w:marTop w:val="0"/>
      <w:marBottom w:val="0"/>
      <w:divBdr>
        <w:top w:val="none" w:sz="0" w:space="0" w:color="auto"/>
        <w:left w:val="none" w:sz="0" w:space="0" w:color="auto"/>
        <w:bottom w:val="none" w:sz="0" w:space="0" w:color="auto"/>
        <w:right w:val="none" w:sz="0" w:space="0" w:color="auto"/>
      </w:divBdr>
    </w:div>
    <w:div w:id="1773935023">
      <w:bodyDiv w:val="1"/>
      <w:marLeft w:val="0"/>
      <w:marRight w:val="0"/>
      <w:marTop w:val="0"/>
      <w:marBottom w:val="0"/>
      <w:divBdr>
        <w:top w:val="none" w:sz="0" w:space="0" w:color="auto"/>
        <w:left w:val="none" w:sz="0" w:space="0" w:color="auto"/>
        <w:bottom w:val="none" w:sz="0" w:space="0" w:color="auto"/>
        <w:right w:val="none" w:sz="0" w:space="0" w:color="auto"/>
      </w:divBdr>
    </w:div>
    <w:div w:id="1774782030">
      <w:bodyDiv w:val="1"/>
      <w:marLeft w:val="0"/>
      <w:marRight w:val="0"/>
      <w:marTop w:val="0"/>
      <w:marBottom w:val="0"/>
      <w:divBdr>
        <w:top w:val="none" w:sz="0" w:space="0" w:color="auto"/>
        <w:left w:val="none" w:sz="0" w:space="0" w:color="auto"/>
        <w:bottom w:val="none" w:sz="0" w:space="0" w:color="auto"/>
        <w:right w:val="none" w:sz="0" w:space="0" w:color="auto"/>
      </w:divBdr>
    </w:div>
    <w:div w:id="1775906551">
      <w:bodyDiv w:val="1"/>
      <w:marLeft w:val="0"/>
      <w:marRight w:val="0"/>
      <w:marTop w:val="0"/>
      <w:marBottom w:val="0"/>
      <w:divBdr>
        <w:top w:val="none" w:sz="0" w:space="0" w:color="auto"/>
        <w:left w:val="none" w:sz="0" w:space="0" w:color="auto"/>
        <w:bottom w:val="none" w:sz="0" w:space="0" w:color="auto"/>
        <w:right w:val="none" w:sz="0" w:space="0" w:color="auto"/>
      </w:divBdr>
    </w:div>
    <w:div w:id="1778136157">
      <w:bodyDiv w:val="1"/>
      <w:marLeft w:val="0"/>
      <w:marRight w:val="0"/>
      <w:marTop w:val="0"/>
      <w:marBottom w:val="0"/>
      <w:divBdr>
        <w:top w:val="none" w:sz="0" w:space="0" w:color="auto"/>
        <w:left w:val="none" w:sz="0" w:space="0" w:color="auto"/>
        <w:bottom w:val="none" w:sz="0" w:space="0" w:color="auto"/>
        <w:right w:val="none" w:sz="0" w:space="0" w:color="auto"/>
      </w:divBdr>
    </w:div>
    <w:div w:id="1780176401">
      <w:bodyDiv w:val="1"/>
      <w:marLeft w:val="0"/>
      <w:marRight w:val="0"/>
      <w:marTop w:val="0"/>
      <w:marBottom w:val="0"/>
      <w:divBdr>
        <w:top w:val="none" w:sz="0" w:space="0" w:color="auto"/>
        <w:left w:val="none" w:sz="0" w:space="0" w:color="auto"/>
        <w:bottom w:val="none" w:sz="0" w:space="0" w:color="auto"/>
        <w:right w:val="none" w:sz="0" w:space="0" w:color="auto"/>
      </w:divBdr>
    </w:div>
    <w:div w:id="1780178236">
      <w:bodyDiv w:val="1"/>
      <w:marLeft w:val="0"/>
      <w:marRight w:val="0"/>
      <w:marTop w:val="0"/>
      <w:marBottom w:val="0"/>
      <w:divBdr>
        <w:top w:val="none" w:sz="0" w:space="0" w:color="auto"/>
        <w:left w:val="none" w:sz="0" w:space="0" w:color="auto"/>
        <w:bottom w:val="none" w:sz="0" w:space="0" w:color="auto"/>
        <w:right w:val="none" w:sz="0" w:space="0" w:color="auto"/>
      </w:divBdr>
    </w:div>
    <w:div w:id="1787459656">
      <w:bodyDiv w:val="1"/>
      <w:marLeft w:val="0"/>
      <w:marRight w:val="0"/>
      <w:marTop w:val="0"/>
      <w:marBottom w:val="0"/>
      <w:divBdr>
        <w:top w:val="none" w:sz="0" w:space="0" w:color="auto"/>
        <w:left w:val="none" w:sz="0" w:space="0" w:color="auto"/>
        <w:bottom w:val="none" w:sz="0" w:space="0" w:color="auto"/>
        <w:right w:val="none" w:sz="0" w:space="0" w:color="auto"/>
      </w:divBdr>
    </w:div>
    <w:div w:id="1787583419">
      <w:bodyDiv w:val="1"/>
      <w:marLeft w:val="0"/>
      <w:marRight w:val="0"/>
      <w:marTop w:val="0"/>
      <w:marBottom w:val="0"/>
      <w:divBdr>
        <w:top w:val="none" w:sz="0" w:space="0" w:color="auto"/>
        <w:left w:val="none" w:sz="0" w:space="0" w:color="auto"/>
        <w:bottom w:val="none" w:sz="0" w:space="0" w:color="auto"/>
        <w:right w:val="none" w:sz="0" w:space="0" w:color="auto"/>
      </w:divBdr>
    </w:div>
    <w:div w:id="1788086953">
      <w:bodyDiv w:val="1"/>
      <w:marLeft w:val="0"/>
      <w:marRight w:val="0"/>
      <w:marTop w:val="0"/>
      <w:marBottom w:val="0"/>
      <w:divBdr>
        <w:top w:val="none" w:sz="0" w:space="0" w:color="auto"/>
        <w:left w:val="none" w:sz="0" w:space="0" w:color="auto"/>
        <w:bottom w:val="none" w:sz="0" w:space="0" w:color="auto"/>
        <w:right w:val="none" w:sz="0" w:space="0" w:color="auto"/>
      </w:divBdr>
    </w:div>
    <w:div w:id="1793592502">
      <w:bodyDiv w:val="1"/>
      <w:marLeft w:val="0"/>
      <w:marRight w:val="0"/>
      <w:marTop w:val="0"/>
      <w:marBottom w:val="0"/>
      <w:divBdr>
        <w:top w:val="none" w:sz="0" w:space="0" w:color="auto"/>
        <w:left w:val="none" w:sz="0" w:space="0" w:color="auto"/>
        <w:bottom w:val="none" w:sz="0" w:space="0" w:color="auto"/>
        <w:right w:val="none" w:sz="0" w:space="0" w:color="auto"/>
      </w:divBdr>
    </w:div>
    <w:div w:id="1794133562">
      <w:bodyDiv w:val="1"/>
      <w:marLeft w:val="0"/>
      <w:marRight w:val="0"/>
      <w:marTop w:val="0"/>
      <w:marBottom w:val="0"/>
      <w:divBdr>
        <w:top w:val="none" w:sz="0" w:space="0" w:color="auto"/>
        <w:left w:val="none" w:sz="0" w:space="0" w:color="auto"/>
        <w:bottom w:val="none" w:sz="0" w:space="0" w:color="auto"/>
        <w:right w:val="none" w:sz="0" w:space="0" w:color="auto"/>
      </w:divBdr>
    </w:div>
    <w:div w:id="1796943806">
      <w:bodyDiv w:val="1"/>
      <w:marLeft w:val="0"/>
      <w:marRight w:val="0"/>
      <w:marTop w:val="0"/>
      <w:marBottom w:val="0"/>
      <w:divBdr>
        <w:top w:val="none" w:sz="0" w:space="0" w:color="auto"/>
        <w:left w:val="none" w:sz="0" w:space="0" w:color="auto"/>
        <w:bottom w:val="none" w:sz="0" w:space="0" w:color="auto"/>
        <w:right w:val="none" w:sz="0" w:space="0" w:color="auto"/>
      </w:divBdr>
    </w:div>
    <w:div w:id="1799831139">
      <w:bodyDiv w:val="1"/>
      <w:marLeft w:val="0"/>
      <w:marRight w:val="0"/>
      <w:marTop w:val="0"/>
      <w:marBottom w:val="0"/>
      <w:divBdr>
        <w:top w:val="none" w:sz="0" w:space="0" w:color="auto"/>
        <w:left w:val="none" w:sz="0" w:space="0" w:color="auto"/>
        <w:bottom w:val="none" w:sz="0" w:space="0" w:color="auto"/>
        <w:right w:val="none" w:sz="0" w:space="0" w:color="auto"/>
      </w:divBdr>
    </w:div>
    <w:div w:id="1800299919">
      <w:bodyDiv w:val="1"/>
      <w:marLeft w:val="0"/>
      <w:marRight w:val="0"/>
      <w:marTop w:val="0"/>
      <w:marBottom w:val="0"/>
      <w:divBdr>
        <w:top w:val="none" w:sz="0" w:space="0" w:color="auto"/>
        <w:left w:val="none" w:sz="0" w:space="0" w:color="auto"/>
        <w:bottom w:val="none" w:sz="0" w:space="0" w:color="auto"/>
        <w:right w:val="none" w:sz="0" w:space="0" w:color="auto"/>
      </w:divBdr>
    </w:div>
    <w:div w:id="1803379426">
      <w:bodyDiv w:val="1"/>
      <w:marLeft w:val="0"/>
      <w:marRight w:val="0"/>
      <w:marTop w:val="0"/>
      <w:marBottom w:val="0"/>
      <w:divBdr>
        <w:top w:val="none" w:sz="0" w:space="0" w:color="auto"/>
        <w:left w:val="none" w:sz="0" w:space="0" w:color="auto"/>
        <w:bottom w:val="none" w:sz="0" w:space="0" w:color="auto"/>
        <w:right w:val="none" w:sz="0" w:space="0" w:color="auto"/>
      </w:divBdr>
    </w:div>
    <w:div w:id="1805273279">
      <w:bodyDiv w:val="1"/>
      <w:marLeft w:val="0"/>
      <w:marRight w:val="0"/>
      <w:marTop w:val="0"/>
      <w:marBottom w:val="0"/>
      <w:divBdr>
        <w:top w:val="none" w:sz="0" w:space="0" w:color="auto"/>
        <w:left w:val="none" w:sz="0" w:space="0" w:color="auto"/>
        <w:bottom w:val="none" w:sz="0" w:space="0" w:color="auto"/>
        <w:right w:val="none" w:sz="0" w:space="0" w:color="auto"/>
      </w:divBdr>
    </w:div>
    <w:div w:id="1806464419">
      <w:bodyDiv w:val="1"/>
      <w:marLeft w:val="0"/>
      <w:marRight w:val="0"/>
      <w:marTop w:val="0"/>
      <w:marBottom w:val="0"/>
      <w:divBdr>
        <w:top w:val="none" w:sz="0" w:space="0" w:color="auto"/>
        <w:left w:val="none" w:sz="0" w:space="0" w:color="auto"/>
        <w:bottom w:val="none" w:sz="0" w:space="0" w:color="auto"/>
        <w:right w:val="none" w:sz="0" w:space="0" w:color="auto"/>
      </w:divBdr>
    </w:div>
    <w:div w:id="1811052390">
      <w:bodyDiv w:val="1"/>
      <w:marLeft w:val="0"/>
      <w:marRight w:val="0"/>
      <w:marTop w:val="0"/>
      <w:marBottom w:val="0"/>
      <w:divBdr>
        <w:top w:val="none" w:sz="0" w:space="0" w:color="auto"/>
        <w:left w:val="none" w:sz="0" w:space="0" w:color="auto"/>
        <w:bottom w:val="none" w:sz="0" w:space="0" w:color="auto"/>
        <w:right w:val="none" w:sz="0" w:space="0" w:color="auto"/>
      </w:divBdr>
    </w:div>
    <w:div w:id="1813403572">
      <w:bodyDiv w:val="1"/>
      <w:marLeft w:val="0"/>
      <w:marRight w:val="0"/>
      <w:marTop w:val="0"/>
      <w:marBottom w:val="0"/>
      <w:divBdr>
        <w:top w:val="none" w:sz="0" w:space="0" w:color="auto"/>
        <w:left w:val="none" w:sz="0" w:space="0" w:color="auto"/>
        <w:bottom w:val="none" w:sz="0" w:space="0" w:color="auto"/>
        <w:right w:val="none" w:sz="0" w:space="0" w:color="auto"/>
      </w:divBdr>
    </w:div>
    <w:div w:id="1823958934">
      <w:bodyDiv w:val="1"/>
      <w:marLeft w:val="0"/>
      <w:marRight w:val="0"/>
      <w:marTop w:val="0"/>
      <w:marBottom w:val="0"/>
      <w:divBdr>
        <w:top w:val="none" w:sz="0" w:space="0" w:color="auto"/>
        <w:left w:val="none" w:sz="0" w:space="0" w:color="auto"/>
        <w:bottom w:val="none" w:sz="0" w:space="0" w:color="auto"/>
        <w:right w:val="none" w:sz="0" w:space="0" w:color="auto"/>
      </w:divBdr>
    </w:div>
    <w:div w:id="1826774936">
      <w:bodyDiv w:val="1"/>
      <w:marLeft w:val="0"/>
      <w:marRight w:val="0"/>
      <w:marTop w:val="0"/>
      <w:marBottom w:val="0"/>
      <w:divBdr>
        <w:top w:val="none" w:sz="0" w:space="0" w:color="auto"/>
        <w:left w:val="none" w:sz="0" w:space="0" w:color="auto"/>
        <w:bottom w:val="none" w:sz="0" w:space="0" w:color="auto"/>
        <w:right w:val="none" w:sz="0" w:space="0" w:color="auto"/>
      </w:divBdr>
    </w:div>
    <w:div w:id="1828015582">
      <w:bodyDiv w:val="1"/>
      <w:marLeft w:val="0"/>
      <w:marRight w:val="0"/>
      <w:marTop w:val="0"/>
      <w:marBottom w:val="0"/>
      <w:divBdr>
        <w:top w:val="none" w:sz="0" w:space="0" w:color="auto"/>
        <w:left w:val="none" w:sz="0" w:space="0" w:color="auto"/>
        <w:bottom w:val="none" w:sz="0" w:space="0" w:color="auto"/>
        <w:right w:val="none" w:sz="0" w:space="0" w:color="auto"/>
      </w:divBdr>
    </w:div>
    <w:div w:id="1830049979">
      <w:bodyDiv w:val="1"/>
      <w:marLeft w:val="0"/>
      <w:marRight w:val="0"/>
      <w:marTop w:val="0"/>
      <w:marBottom w:val="0"/>
      <w:divBdr>
        <w:top w:val="none" w:sz="0" w:space="0" w:color="auto"/>
        <w:left w:val="none" w:sz="0" w:space="0" w:color="auto"/>
        <w:bottom w:val="none" w:sz="0" w:space="0" w:color="auto"/>
        <w:right w:val="none" w:sz="0" w:space="0" w:color="auto"/>
      </w:divBdr>
    </w:div>
    <w:div w:id="1831749776">
      <w:bodyDiv w:val="1"/>
      <w:marLeft w:val="0"/>
      <w:marRight w:val="0"/>
      <w:marTop w:val="0"/>
      <w:marBottom w:val="0"/>
      <w:divBdr>
        <w:top w:val="none" w:sz="0" w:space="0" w:color="auto"/>
        <w:left w:val="none" w:sz="0" w:space="0" w:color="auto"/>
        <w:bottom w:val="none" w:sz="0" w:space="0" w:color="auto"/>
        <w:right w:val="none" w:sz="0" w:space="0" w:color="auto"/>
      </w:divBdr>
    </w:div>
    <w:div w:id="1833644307">
      <w:bodyDiv w:val="1"/>
      <w:marLeft w:val="0"/>
      <w:marRight w:val="0"/>
      <w:marTop w:val="0"/>
      <w:marBottom w:val="0"/>
      <w:divBdr>
        <w:top w:val="none" w:sz="0" w:space="0" w:color="auto"/>
        <w:left w:val="none" w:sz="0" w:space="0" w:color="auto"/>
        <w:bottom w:val="none" w:sz="0" w:space="0" w:color="auto"/>
        <w:right w:val="none" w:sz="0" w:space="0" w:color="auto"/>
      </w:divBdr>
    </w:div>
    <w:div w:id="1835027361">
      <w:bodyDiv w:val="1"/>
      <w:marLeft w:val="0"/>
      <w:marRight w:val="0"/>
      <w:marTop w:val="0"/>
      <w:marBottom w:val="0"/>
      <w:divBdr>
        <w:top w:val="none" w:sz="0" w:space="0" w:color="auto"/>
        <w:left w:val="none" w:sz="0" w:space="0" w:color="auto"/>
        <w:bottom w:val="none" w:sz="0" w:space="0" w:color="auto"/>
        <w:right w:val="none" w:sz="0" w:space="0" w:color="auto"/>
      </w:divBdr>
    </w:div>
    <w:div w:id="1835805200">
      <w:bodyDiv w:val="1"/>
      <w:marLeft w:val="0"/>
      <w:marRight w:val="0"/>
      <w:marTop w:val="0"/>
      <w:marBottom w:val="0"/>
      <w:divBdr>
        <w:top w:val="none" w:sz="0" w:space="0" w:color="auto"/>
        <w:left w:val="none" w:sz="0" w:space="0" w:color="auto"/>
        <w:bottom w:val="none" w:sz="0" w:space="0" w:color="auto"/>
        <w:right w:val="none" w:sz="0" w:space="0" w:color="auto"/>
      </w:divBdr>
    </w:div>
    <w:div w:id="1836454092">
      <w:bodyDiv w:val="1"/>
      <w:marLeft w:val="0"/>
      <w:marRight w:val="0"/>
      <w:marTop w:val="0"/>
      <w:marBottom w:val="0"/>
      <w:divBdr>
        <w:top w:val="none" w:sz="0" w:space="0" w:color="auto"/>
        <w:left w:val="none" w:sz="0" w:space="0" w:color="auto"/>
        <w:bottom w:val="none" w:sz="0" w:space="0" w:color="auto"/>
        <w:right w:val="none" w:sz="0" w:space="0" w:color="auto"/>
      </w:divBdr>
    </w:div>
    <w:div w:id="1836727324">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0585424">
      <w:bodyDiv w:val="1"/>
      <w:marLeft w:val="0"/>
      <w:marRight w:val="0"/>
      <w:marTop w:val="0"/>
      <w:marBottom w:val="0"/>
      <w:divBdr>
        <w:top w:val="none" w:sz="0" w:space="0" w:color="auto"/>
        <w:left w:val="none" w:sz="0" w:space="0" w:color="auto"/>
        <w:bottom w:val="none" w:sz="0" w:space="0" w:color="auto"/>
        <w:right w:val="none" w:sz="0" w:space="0" w:color="auto"/>
      </w:divBdr>
    </w:div>
    <w:div w:id="1840922536">
      <w:bodyDiv w:val="1"/>
      <w:marLeft w:val="0"/>
      <w:marRight w:val="0"/>
      <w:marTop w:val="0"/>
      <w:marBottom w:val="0"/>
      <w:divBdr>
        <w:top w:val="none" w:sz="0" w:space="0" w:color="auto"/>
        <w:left w:val="none" w:sz="0" w:space="0" w:color="auto"/>
        <w:bottom w:val="none" w:sz="0" w:space="0" w:color="auto"/>
        <w:right w:val="none" w:sz="0" w:space="0" w:color="auto"/>
      </w:divBdr>
    </w:div>
    <w:div w:id="1841195630">
      <w:bodyDiv w:val="1"/>
      <w:marLeft w:val="0"/>
      <w:marRight w:val="0"/>
      <w:marTop w:val="0"/>
      <w:marBottom w:val="0"/>
      <w:divBdr>
        <w:top w:val="none" w:sz="0" w:space="0" w:color="auto"/>
        <w:left w:val="none" w:sz="0" w:space="0" w:color="auto"/>
        <w:bottom w:val="none" w:sz="0" w:space="0" w:color="auto"/>
        <w:right w:val="none" w:sz="0" w:space="0" w:color="auto"/>
      </w:divBdr>
    </w:div>
    <w:div w:id="1841431650">
      <w:bodyDiv w:val="1"/>
      <w:marLeft w:val="0"/>
      <w:marRight w:val="0"/>
      <w:marTop w:val="0"/>
      <w:marBottom w:val="0"/>
      <w:divBdr>
        <w:top w:val="none" w:sz="0" w:space="0" w:color="auto"/>
        <w:left w:val="none" w:sz="0" w:space="0" w:color="auto"/>
        <w:bottom w:val="none" w:sz="0" w:space="0" w:color="auto"/>
        <w:right w:val="none" w:sz="0" w:space="0" w:color="auto"/>
      </w:divBdr>
    </w:div>
    <w:div w:id="1842348185">
      <w:bodyDiv w:val="1"/>
      <w:marLeft w:val="0"/>
      <w:marRight w:val="0"/>
      <w:marTop w:val="0"/>
      <w:marBottom w:val="0"/>
      <w:divBdr>
        <w:top w:val="none" w:sz="0" w:space="0" w:color="auto"/>
        <w:left w:val="none" w:sz="0" w:space="0" w:color="auto"/>
        <w:bottom w:val="none" w:sz="0" w:space="0" w:color="auto"/>
        <w:right w:val="none" w:sz="0" w:space="0" w:color="auto"/>
      </w:divBdr>
    </w:div>
    <w:div w:id="1846630037">
      <w:bodyDiv w:val="1"/>
      <w:marLeft w:val="0"/>
      <w:marRight w:val="0"/>
      <w:marTop w:val="0"/>
      <w:marBottom w:val="0"/>
      <w:divBdr>
        <w:top w:val="none" w:sz="0" w:space="0" w:color="auto"/>
        <w:left w:val="none" w:sz="0" w:space="0" w:color="auto"/>
        <w:bottom w:val="none" w:sz="0" w:space="0" w:color="auto"/>
        <w:right w:val="none" w:sz="0" w:space="0" w:color="auto"/>
      </w:divBdr>
    </w:div>
    <w:div w:id="1848212312">
      <w:bodyDiv w:val="1"/>
      <w:marLeft w:val="0"/>
      <w:marRight w:val="0"/>
      <w:marTop w:val="0"/>
      <w:marBottom w:val="0"/>
      <w:divBdr>
        <w:top w:val="none" w:sz="0" w:space="0" w:color="auto"/>
        <w:left w:val="none" w:sz="0" w:space="0" w:color="auto"/>
        <w:bottom w:val="none" w:sz="0" w:space="0" w:color="auto"/>
        <w:right w:val="none" w:sz="0" w:space="0" w:color="auto"/>
      </w:divBdr>
    </w:div>
    <w:div w:id="1850636648">
      <w:bodyDiv w:val="1"/>
      <w:marLeft w:val="0"/>
      <w:marRight w:val="0"/>
      <w:marTop w:val="0"/>
      <w:marBottom w:val="0"/>
      <w:divBdr>
        <w:top w:val="none" w:sz="0" w:space="0" w:color="auto"/>
        <w:left w:val="none" w:sz="0" w:space="0" w:color="auto"/>
        <w:bottom w:val="none" w:sz="0" w:space="0" w:color="auto"/>
        <w:right w:val="none" w:sz="0" w:space="0" w:color="auto"/>
      </w:divBdr>
    </w:div>
    <w:div w:id="1851404534">
      <w:bodyDiv w:val="1"/>
      <w:marLeft w:val="0"/>
      <w:marRight w:val="0"/>
      <w:marTop w:val="0"/>
      <w:marBottom w:val="0"/>
      <w:divBdr>
        <w:top w:val="none" w:sz="0" w:space="0" w:color="auto"/>
        <w:left w:val="none" w:sz="0" w:space="0" w:color="auto"/>
        <w:bottom w:val="none" w:sz="0" w:space="0" w:color="auto"/>
        <w:right w:val="none" w:sz="0" w:space="0" w:color="auto"/>
      </w:divBdr>
    </w:div>
    <w:div w:id="1852452316">
      <w:bodyDiv w:val="1"/>
      <w:marLeft w:val="0"/>
      <w:marRight w:val="0"/>
      <w:marTop w:val="0"/>
      <w:marBottom w:val="0"/>
      <w:divBdr>
        <w:top w:val="none" w:sz="0" w:space="0" w:color="auto"/>
        <w:left w:val="none" w:sz="0" w:space="0" w:color="auto"/>
        <w:bottom w:val="none" w:sz="0" w:space="0" w:color="auto"/>
        <w:right w:val="none" w:sz="0" w:space="0" w:color="auto"/>
      </w:divBdr>
    </w:div>
    <w:div w:id="1853183162">
      <w:bodyDiv w:val="1"/>
      <w:marLeft w:val="0"/>
      <w:marRight w:val="0"/>
      <w:marTop w:val="0"/>
      <w:marBottom w:val="0"/>
      <w:divBdr>
        <w:top w:val="none" w:sz="0" w:space="0" w:color="auto"/>
        <w:left w:val="none" w:sz="0" w:space="0" w:color="auto"/>
        <w:bottom w:val="none" w:sz="0" w:space="0" w:color="auto"/>
        <w:right w:val="none" w:sz="0" w:space="0" w:color="auto"/>
      </w:divBdr>
    </w:div>
    <w:div w:id="1855073035">
      <w:bodyDiv w:val="1"/>
      <w:marLeft w:val="0"/>
      <w:marRight w:val="0"/>
      <w:marTop w:val="0"/>
      <w:marBottom w:val="0"/>
      <w:divBdr>
        <w:top w:val="none" w:sz="0" w:space="0" w:color="auto"/>
        <w:left w:val="none" w:sz="0" w:space="0" w:color="auto"/>
        <w:bottom w:val="none" w:sz="0" w:space="0" w:color="auto"/>
        <w:right w:val="none" w:sz="0" w:space="0" w:color="auto"/>
      </w:divBdr>
    </w:div>
    <w:div w:id="1856722205">
      <w:bodyDiv w:val="1"/>
      <w:marLeft w:val="0"/>
      <w:marRight w:val="0"/>
      <w:marTop w:val="0"/>
      <w:marBottom w:val="0"/>
      <w:divBdr>
        <w:top w:val="none" w:sz="0" w:space="0" w:color="auto"/>
        <w:left w:val="none" w:sz="0" w:space="0" w:color="auto"/>
        <w:bottom w:val="none" w:sz="0" w:space="0" w:color="auto"/>
        <w:right w:val="none" w:sz="0" w:space="0" w:color="auto"/>
      </w:divBdr>
    </w:div>
    <w:div w:id="1856797251">
      <w:bodyDiv w:val="1"/>
      <w:marLeft w:val="0"/>
      <w:marRight w:val="0"/>
      <w:marTop w:val="0"/>
      <w:marBottom w:val="0"/>
      <w:divBdr>
        <w:top w:val="none" w:sz="0" w:space="0" w:color="auto"/>
        <w:left w:val="none" w:sz="0" w:space="0" w:color="auto"/>
        <w:bottom w:val="none" w:sz="0" w:space="0" w:color="auto"/>
        <w:right w:val="none" w:sz="0" w:space="0" w:color="auto"/>
      </w:divBdr>
    </w:div>
    <w:div w:id="1856963636">
      <w:bodyDiv w:val="1"/>
      <w:marLeft w:val="0"/>
      <w:marRight w:val="0"/>
      <w:marTop w:val="0"/>
      <w:marBottom w:val="0"/>
      <w:divBdr>
        <w:top w:val="none" w:sz="0" w:space="0" w:color="auto"/>
        <w:left w:val="none" w:sz="0" w:space="0" w:color="auto"/>
        <w:bottom w:val="none" w:sz="0" w:space="0" w:color="auto"/>
        <w:right w:val="none" w:sz="0" w:space="0" w:color="auto"/>
      </w:divBdr>
    </w:div>
    <w:div w:id="1858957802">
      <w:bodyDiv w:val="1"/>
      <w:marLeft w:val="0"/>
      <w:marRight w:val="0"/>
      <w:marTop w:val="0"/>
      <w:marBottom w:val="0"/>
      <w:divBdr>
        <w:top w:val="none" w:sz="0" w:space="0" w:color="auto"/>
        <w:left w:val="none" w:sz="0" w:space="0" w:color="auto"/>
        <w:bottom w:val="none" w:sz="0" w:space="0" w:color="auto"/>
        <w:right w:val="none" w:sz="0" w:space="0" w:color="auto"/>
      </w:divBdr>
    </w:div>
    <w:div w:id="1860118387">
      <w:bodyDiv w:val="1"/>
      <w:marLeft w:val="0"/>
      <w:marRight w:val="0"/>
      <w:marTop w:val="0"/>
      <w:marBottom w:val="0"/>
      <w:divBdr>
        <w:top w:val="none" w:sz="0" w:space="0" w:color="auto"/>
        <w:left w:val="none" w:sz="0" w:space="0" w:color="auto"/>
        <w:bottom w:val="none" w:sz="0" w:space="0" w:color="auto"/>
        <w:right w:val="none" w:sz="0" w:space="0" w:color="auto"/>
      </w:divBdr>
    </w:div>
    <w:div w:id="1866402456">
      <w:bodyDiv w:val="1"/>
      <w:marLeft w:val="0"/>
      <w:marRight w:val="0"/>
      <w:marTop w:val="0"/>
      <w:marBottom w:val="0"/>
      <w:divBdr>
        <w:top w:val="none" w:sz="0" w:space="0" w:color="auto"/>
        <w:left w:val="none" w:sz="0" w:space="0" w:color="auto"/>
        <w:bottom w:val="none" w:sz="0" w:space="0" w:color="auto"/>
        <w:right w:val="none" w:sz="0" w:space="0" w:color="auto"/>
      </w:divBdr>
    </w:div>
    <w:div w:id="1866946250">
      <w:bodyDiv w:val="1"/>
      <w:marLeft w:val="0"/>
      <w:marRight w:val="0"/>
      <w:marTop w:val="0"/>
      <w:marBottom w:val="0"/>
      <w:divBdr>
        <w:top w:val="none" w:sz="0" w:space="0" w:color="auto"/>
        <w:left w:val="none" w:sz="0" w:space="0" w:color="auto"/>
        <w:bottom w:val="none" w:sz="0" w:space="0" w:color="auto"/>
        <w:right w:val="none" w:sz="0" w:space="0" w:color="auto"/>
      </w:divBdr>
    </w:div>
    <w:div w:id="1872524279">
      <w:bodyDiv w:val="1"/>
      <w:marLeft w:val="0"/>
      <w:marRight w:val="0"/>
      <w:marTop w:val="0"/>
      <w:marBottom w:val="0"/>
      <w:divBdr>
        <w:top w:val="none" w:sz="0" w:space="0" w:color="auto"/>
        <w:left w:val="none" w:sz="0" w:space="0" w:color="auto"/>
        <w:bottom w:val="none" w:sz="0" w:space="0" w:color="auto"/>
        <w:right w:val="none" w:sz="0" w:space="0" w:color="auto"/>
      </w:divBdr>
    </w:div>
    <w:div w:id="1873417618">
      <w:bodyDiv w:val="1"/>
      <w:marLeft w:val="0"/>
      <w:marRight w:val="0"/>
      <w:marTop w:val="0"/>
      <w:marBottom w:val="0"/>
      <w:divBdr>
        <w:top w:val="none" w:sz="0" w:space="0" w:color="auto"/>
        <w:left w:val="none" w:sz="0" w:space="0" w:color="auto"/>
        <w:bottom w:val="none" w:sz="0" w:space="0" w:color="auto"/>
        <w:right w:val="none" w:sz="0" w:space="0" w:color="auto"/>
      </w:divBdr>
    </w:div>
    <w:div w:id="1876960034">
      <w:bodyDiv w:val="1"/>
      <w:marLeft w:val="0"/>
      <w:marRight w:val="0"/>
      <w:marTop w:val="0"/>
      <w:marBottom w:val="0"/>
      <w:divBdr>
        <w:top w:val="none" w:sz="0" w:space="0" w:color="auto"/>
        <w:left w:val="none" w:sz="0" w:space="0" w:color="auto"/>
        <w:bottom w:val="none" w:sz="0" w:space="0" w:color="auto"/>
        <w:right w:val="none" w:sz="0" w:space="0" w:color="auto"/>
      </w:divBdr>
    </w:div>
    <w:div w:id="1879468683">
      <w:bodyDiv w:val="1"/>
      <w:marLeft w:val="0"/>
      <w:marRight w:val="0"/>
      <w:marTop w:val="0"/>
      <w:marBottom w:val="0"/>
      <w:divBdr>
        <w:top w:val="none" w:sz="0" w:space="0" w:color="auto"/>
        <w:left w:val="none" w:sz="0" w:space="0" w:color="auto"/>
        <w:bottom w:val="none" w:sz="0" w:space="0" w:color="auto"/>
        <w:right w:val="none" w:sz="0" w:space="0" w:color="auto"/>
      </w:divBdr>
    </w:div>
    <w:div w:id="1879974358">
      <w:bodyDiv w:val="1"/>
      <w:marLeft w:val="0"/>
      <w:marRight w:val="0"/>
      <w:marTop w:val="0"/>
      <w:marBottom w:val="0"/>
      <w:divBdr>
        <w:top w:val="none" w:sz="0" w:space="0" w:color="auto"/>
        <w:left w:val="none" w:sz="0" w:space="0" w:color="auto"/>
        <w:bottom w:val="none" w:sz="0" w:space="0" w:color="auto"/>
        <w:right w:val="none" w:sz="0" w:space="0" w:color="auto"/>
      </w:divBdr>
    </w:div>
    <w:div w:id="1881816850">
      <w:bodyDiv w:val="1"/>
      <w:marLeft w:val="0"/>
      <w:marRight w:val="0"/>
      <w:marTop w:val="0"/>
      <w:marBottom w:val="0"/>
      <w:divBdr>
        <w:top w:val="none" w:sz="0" w:space="0" w:color="auto"/>
        <w:left w:val="none" w:sz="0" w:space="0" w:color="auto"/>
        <w:bottom w:val="none" w:sz="0" w:space="0" w:color="auto"/>
        <w:right w:val="none" w:sz="0" w:space="0" w:color="auto"/>
      </w:divBdr>
    </w:div>
    <w:div w:id="1882980494">
      <w:bodyDiv w:val="1"/>
      <w:marLeft w:val="0"/>
      <w:marRight w:val="0"/>
      <w:marTop w:val="0"/>
      <w:marBottom w:val="0"/>
      <w:divBdr>
        <w:top w:val="none" w:sz="0" w:space="0" w:color="auto"/>
        <w:left w:val="none" w:sz="0" w:space="0" w:color="auto"/>
        <w:bottom w:val="none" w:sz="0" w:space="0" w:color="auto"/>
        <w:right w:val="none" w:sz="0" w:space="0" w:color="auto"/>
      </w:divBdr>
    </w:div>
    <w:div w:id="1883244087">
      <w:bodyDiv w:val="1"/>
      <w:marLeft w:val="0"/>
      <w:marRight w:val="0"/>
      <w:marTop w:val="0"/>
      <w:marBottom w:val="0"/>
      <w:divBdr>
        <w:top w:val="none" w:sz="0" w:space="0" w:color="auto"/>
        <w:left w:val="none" w:sz="0" w:space="0" w:color="auto"/>
        <w:bottom w:val="none" w:sz="0" w:space="0" w:color="auto"/>
        <w:right w:val="none" w:sz="0" w:space="0" w:color="auto"/>
      </w:divBdr>
    </w:div>
    <w:div w:id="1884781334">
      <w:bodyDiv w:val="1"/>
      <w:marLeft w:val="0"/>
      <w:marRight w:val="0"/>
      <w:marTop w:val="0"/>
      <w:marBottom w:val="0"/>
      <w:divBdr>
        <w:top w:val="none" w:sz="0" w:space="0" w:color="auto"/>
        <w:left w:val="none" w:sz="0" w:space="0" w:color="auto"/>
        <w:bottom w:val="none" w:sz="0" w:space="0" w:color="auto"/>
        <w:right w:val="none" w:sz="0" w:space="0" w:color="auto"/>
      </w:divBdr>
    </w:div>
    <w:div w:id="1886210610">
      <w:bodyDiv w:val="1"/>
      <w:marLeft w:val="0"/>
      <w:marRight w:val="0"/>
      <w:marTop w:val="0"/>
      <w:marBottom w:val="0"/>
      <w:divBdr>
        <w:top w:val="none" w:sz="0" w:space="0" w:color="auto"/>
        <w:left w:val="none" w:sz="0" w:space="0" w:color="auto"/>
        <w:bottom w:val="none" w:sz="0" w:space="0" w:color="auto"/>
        <w:right w:val="none" w:sz="0" w:space="0" w:color="auto"/>
      </w:divBdr>
    </w:div>
    <w:div w:id="1888223992">
      <w:bodyDiv w:val="1"/>
      <w:marLeft w:val="0"/>
      <w:marRight w:val="0"/>
      <w:marTop w:val="0"/>
      <w:marBottom w:val="0"/>
      <w:divBdr>
        <w:top w:val="none" w:sz="0" w:space="0" w:color="auto"/>
        <w:left w:val="none" w:sz="0" w:space="0" w:color="auto"/>
        <w:bottom w:val="none" w:sz="0" w:space="0" w:color="auto"/>
        <w:right w:val="none" w:sz="0" w:space="0" w:color="auto"/>
      </w:divBdr>
    </w:div>
    <w:div w:id="1895581017">
      <w:bodyDiv w:val="1"/>
      <w:marLeft w:val="0"/>
      <w:marRight w:val="0"/>
      <w:marTop w:val="0"/>
      <w:marBottom w:val="0"/>
      <w:divBdr>
        <w:top w:val="none" w:sz="0" w:space="0" w:color="auto"/>
        <w:left w:val="none" w:sz="0" w:space="0" w:color="auto"/>
        <w:bottom w:val="none" w:sz="0" w:space="0" w:color="auto"/>
        <w:right w:val="none" w:sz="0" w:space="0" w:color="auto"/>
      </w:divBdr>
    </w:div>
    <w:div w:id="1897357547">
      <w:bodyDiv w:val="1"/>
      <w:marLeft w:val="0"/>
      <w:marRight w:val="0"/>
      <w:marTop w:val="0"/>
      <w:marBottom w:val="0"/>
      <w:divBdr>
        <w:top w:val="none" w:sz="0" w:space="0" w:color="auto"/>
        <w:left w:val="none" w:sz="0" w:space="0" w:color="auto"/>
        <w:bottom w:val="none" w:sz="0" w:space="0" w:color="auto"/>
        <w:right w:val="none" w:sz="0" w:space="0" w:color="auto"/>
      </w:divBdr>
    </w:div>
    <w:div w:id="1898397400">
      <w:bodyDiv w:val="1"/>
      <w:marLeft w:val="0"/>
      <w:marRight w:val="0"/>
      <w:marTop w:val="0"/>
      <w:marBottom w:val="0"/>
      <w:divBdr>
        <w:top w:val="none" w:sz="0" w:space="0" w:color="auto"/>
        <w:left w:val="none" w:sz="0" w:space="0" w:color="auto"/>
        <w:bottom w:val="none" w:sz="0" w:space="0" w:color="auto"/>
        <w:right w:val="none" w:sz="0" w:space="0" w:color="auto"/>
      </w:divBdr>
    </w:div>
    <w:div w:id="1898468478">
      <w:bodyDiv w:val="1"/>
      <w:marLeft w:val="0"/>
      <w:marRight w:val="0"/>
      <w:marTop w:val="0"/>
      <w:marBottom w:val="0"/>
      <w:divBdr>
        <w:top w:val="none" w:sz="0" w:space="0" w:color="auto"/>
        <w:left w:val="none" w:sz="0" w:space="0" w:color="auto"/>
        <w:bottom w:val="none" w:sz="0" w:space="0" w:color="auto"/>
        <w:right w:val="none" w:sz="0" w:space="0" w:color="auto"/>
      </w:divBdr>
    </w:div>
    <w:div w:id="1908109018">
      <w:bodyDiv w:val="1"/>
      <w:marLeft w:val="0"/>
      <w:marRight w:val="0"/>
      <w:marTop w:val="0"/>
      <w:marBottom w:val="0"/>
      <w:divBdr>
        <w:top w:val="none" w:sz="0" w:space="0" w:color="auto"/>
        <w:left w:val="none" w:sz="0" w:space="0" w:color="auto"/>
        <w:bottom w:val="none" w:sz="0" w:space="0" w:color="auto"/>
        <w:right w:val="none" w:sz="0" w:space="0" w:color="auto"/>
      </w:divBdr>
    </w:div>
    <w:div w:id="1908418237">
      <w:bodyDiv w:val="1"/>
      <w:marLeft w:val="0"/>
      <w:marRight w:val="0"/>
      <w:marTop w:val="0"/>
      <w:marBottom w:val="0"/>
      <w:divBdr>
        <w:top w:val="none" w:sz="0" w:space="0" w:color="auto"/>
        <w:left w:val="none" w:sz="0" w:space="0" w:color="auto"/>
        <w:bottom w:val="none" w:sz="0" w:space="0" w:color="auto"/>
        <w:right w:val="none" w:sz="0" w:space="0" w:color="auto"/>
      </w:divBdr>
    </w:div>
    <w:div w:id="1908609133">
      <w:bodyDiv w:val="1"/>
      <w:marLeft w:val="0"/>
      <w:marRight w:val="0"/>
      <w:marTop w:val="0"/>
      <w:marBottom w:val="0"/>
      <w:divBdr>
        <w:top w:val="none" w:sz="0" w:space="0" w:color="auto"/>
        <w:left w:val="none" w:sz="0" w:space="0" w:color="auto"/>
        <w:bottom w:val="none" w:sz="0" w:space="0" w:color="auto"/>
        <w:right w:val="none" w:sz="0" w:space="0" w:color="auto"/>
      </w:divBdr>
    </w:div>
    <w:div w:id="1909920919">
      <w:bodyDiv w:val="1"/>
      <w:marLeft w:val="0"/>
      <w:marRight w:val="0"/>
      <w:marTop w:val="0"/>
      <w:marBottom w:val="0"/>
      <w:divBdr>
        <w:top w:val="none" w:sz="0" w:space="0" w:color="auto"/>
        <w:left w:val="none" w:sz="0" w:space="0" w:color="auto"/>
        <w:bottom w:val="none" w:sz="0" w:space="0" w:color="auto"/>
        <w:right w:val="none" w:sz="0" w:space="0" w:color="auto"/>
      </w:divBdr>
    </w:div>
    <w:div w:id="1911377654">
      <w:bodyDiv w:val="1"/>
      <w:marLeft w:val="0"/>
      <w:marRight w:val="0"/>
      <w:marTop w:val="0"/>
      <w:marBottom w:val="0"/>
      <w:divBdr>
        <w:top w:val="none" w:sz="0" w:space="0" w:color="auto"/>
        <w:left w:val="none" w:sz="0" w:space="0" w:color="auto"/>
        <w:bottom w:val="none" w:sz="0" w:space="0" w:color="auto"/>
        <w:right w:val="none" w:sz="0" w:space="0" w:color="auto"/>
      </w:divBdr>
    </w:div>
    <w:div w:id="1912693170">
      <w:bodyDiv w:val="1"/>
      <w:marLeft w:val="0"/>
      <w:marRight w:val="0"/>
      <w:marTop w:val="0"/>
      <w:marBottom w:val="0"/>
      <w:divBdr>
        <w:top w:val="none" w:sz="0" w:space="0" w:color="auto"/>
        <w:left w:val="none" w:sz="0" w:space="0" w:color="auto"/>
        <w:bottom w:val="none" w:sz="0" w:space="0" w:color="auto"/>
        <w:right w:val="none" w:sz="0" w:space="0" w:color="auto"/>
      </w:divBdr>
    </w:div>
    <w:div w:id="1918785825">
      <w:bodyDiv w:val="1"/>
      <w:marLeft w:val="0"/>
      <w:marRight w:val="0"/>
      <w:marTop w:val="0"/>
      <w:marBottom w:val="0"/>
      <w:divBdr>
        <w:top w:val="none" w:sz="0" w:space="0" w:color="auto"/>
        <w:left w:val="none" w:sz="0" w:space="0" w:color="auto"/>
        <w:bottom w:val="none" w:sz="0" w:space="0" w:color="auto"/>
        <w:right w:val="none" w:sz="0" w:space="0" w:color="auto"/>
      </w:divBdr>
    </w:div>
    <w:div w:id="1920212498">
      <w:bodyDiv w:val="1"/>
      <w:marLeft w:val="0"/>
      <w:marRight w:val="0"/>
      <w:marTop w:val="0"/>
      <w:marBottom w:val="0"/>
      <w:divBdr>
        <w:top w:val="none" w:sz="0" w:space="0" w:color="auto"/>
        <w:left w:val="none" w:sz="0" w:space="0" w:color="auto"/>
        <w:bottom w:val="none" w:sz="0" w:space="0" w:color="auto"/>
        <w:right w:val="none" w:sz="0" w:space="0" w:color="auto"/>
      </w:divBdr>
    </w:div>
    <w:div w:id="1920754019">
      <w:bodyDiv w:val="1"/>
      <w:marLeft w:val="0"/>
      <w:marRight w:val="0"/>
      <w:marTop w:val="0"/>
      <w:marBottom w:val="0"/>
      <w:divBdr>
        <w:top w:val="none" w:sz="0" w:space="0" w:color="auto"/>
        <w:left w:val="none" w:sz="0" w:space="0" w:color="auto"/>
        <w:bottom w:val="none" w:sz="0" w:space="0" w:color="auto"/>
        <w:right w:val="none" w:sz="0" w:space="0" w:color="auto"/>
      </w:divBdr>
    </w:div>
    <w:div w:id="1924487260">
      <w:bodyDiv w:val="1"/>
      <w:marLeft w:val="0"/>
      <w:marRight w:val="0"/>
      <w:marTop w:val="0"/>
      <w:marBottom w:val="0"/>
      <w:divBdr>
        <w:top w:val="none" w:sz="0" w:space="0" w:color="auto"/>
        <w:left w:val="none" w:sz="0" w:space="0" w:color="auto"/>
        <w:bottom w:val="none" w:sz="0" w:space="0" w:color="auto"/>
        <w:right w:val="none" w:sz="0" w:space="0" w:color="auto"/>
      </w:divBdr>
    </w:div>
    <w:div w:id="1924872854">
      <w:bodyDiv w:val="1"/>
      <w:marLeft w:val="0"/>
      <w:marRight w:val="0"/>
      <w:marTop w:val="0"/>
      <w:marBottom w:val="0"/>
      <w:divBdr>
        <w:top w:val="none" w:sz="0" w:space="0" w:color="auto"/>
        <w:left w:val="none" w:sz="0" w:space="0" w:color="auto"/>
        <w:bottom w:val="none" w:sz="0" w:space="0" w:color="auto"/>
        <w:right w:val="none" w:sz="0" w:space="0" w:color="auto"/>
      </w:divBdr>
    </w:div>
    <w:div w:id="1928537946">
      <w:bodyDiv w:val="1"/>
      <w:marLeft w:val="0"/>
      <w:marRight w:val="0"/>
      <w:marTop w:val="0"/>
      <w:marBottom w:val="0"/>
      <w:divBdr>
        <w:top w:val="none" w:sz="0" w:space="0" w:color="auto"/>
        <w:left w:val="none" w:sz="0" w:space="0" w:color="auto"/>
        <w:bottom w:val="none" w:sz="0" w:space="0" w:color="auto"/>
        <w:right w:val="none" w:sz="0" w:space="0" w:color="auto"/>
      </w:divBdr>
    </w:div>
    <w:div w:id="1933201757">
      <w:bodyDiv w:val="1"/>
      <w:marLeft w:val="0"/>
      <w:marRight w:val="0"/>
      <w:marTop w:val="0"/>
      <w:marBottom w:val="0"/>
      <w:divBdr>
        <w:top w:val="none" w:sz="0" w:space="0" w:color="auto"/>
        <w:left w:val="none" w:sz="0" w:space="0" w:color="auto"/>
        <w:bottom w:val="none" w:sz="0" w:space="0" w:color="auto"/>
        <w:right w:val="none" w:sz="0" w:space="0" w:color="auto"/>
      </w:divBdr>
    </w:div>
    <w:div w:id="1939558862">
      <w:bodyDiv w:val="1"/>
      <w:marLeft w:val="0"/>
      <w:marRight w:val="0"/>
      <w:marTop w:val="0"/>
      <w:marBottom w:val="0"/>
      <w:divBdr>
        <w:top w:val="none" w:sz="0" w:space="0" w:color="auto"/>
        <w:left w:val="none" w:sz="0" w:space="0" w:color="auto"/>
        <w:bottom w:val="none" w:sz="0" w:space="0" w:color="auto"/>
        <w:right w:val="none" w:sz="0" w:space="0" w:color="auto"/>
      </w:divBdr>
    </w:div>
    <w:div w:id="1940139963">
      <w:bodyDiv w:val="1"/>
      <w:marLeft w:val="0"/>
      <w:marRight w:val="0"/>
      <w:marTop w:val="0"/>
      <w:marBottom w:val="0"/>
      <w:divBdr>
        <w:top w:val="none" w:sz="0" w:space="0" w:color="auto"/>
        <w:left w:val="none" w:sz="0" w:space="0" w:color="auto"/>
        <w:bottom w:val="none" w:sz="0" w:space="0" w:color="auto"/>
        <w:right w:val="none" w:sz="0" w:space="0" w:color="auto"/>
      </w:divBdr>
    </w:div>
    <w:div w:id="1940523211">
      <w:bodyDiv w:val="1"/>
      <w:marLeft w:val="0"/>
      <w:marRight w:val="0"/>
      <w:marTop w:val="0"/>
      <w:marBottom w:val="0"/>
      <w:divBdr>
        <w:top w:val="none" w:sz="0" w:space="0" w:color="auto"/>
        <w:left w:val="none" w:sz="0" w:space="0" w:color="auto"/>
        <w:bottom w:val="none" w:sz="0" w:space="0" w:color="auto"/>
        <w:right w:val="none" w:sz="0" w:space="0" w:color="auto"/>
      </w:divBdr>
    </w:div>
    <w:div w:id="1943486728">
      <w:bodyDiv w:val="1"/>
      <w:marLeft w:val="0"/>
      <w:marRight w:val="0"/>
      <w:marTop w:val="0"/>
      <w:marBottom w:val="0"/>
      <w:divBdr>
        <w:top w:val="none" w:sz="0" w:space="0" w:color="auto"/>
        <w:left w:val="none" w:sz="0" w:space="0" w:color="auto"/>
        <w:bottom w:val="none" w:sz="0" w:space="0" w:color="auto"/>
        <w:right w:val="none" w:sz="0" w:space="0" w:color="auto"/>
      </w:divBdr>
    </w:div>
    <w:div w:id="1944799010">
      <w:bodyDiv w:val="1"/>
      <w:marLeft w:val="0"/>
      <w:marRight w:val="0"/>
      <w:marTop w:val="0"/>
      <w:marBottom w:val="0"/>
      <w:divBdr>
        <w:top w:val="none" w:sz="0" w:space="0" w:color="auto"/>
        <w:left w:val="none" w:sz="0" w:space="0" w:color="auto"/>
        <w:bottom w:val="none" w:sz="0" w:space="0" w:color="auto"/>
        <w:right w:val="none" w:sz="0" w:space="0" w:color="auto"/>
      </w:divBdr>
    </w:div>
    <w:div w:id="1944805064">
      <w:bodyDiv w:val="1"/>
      <w:marLeft w:val="0"/>
      <w:marRight w:val="0"/>
      <w:marTop w:val="0"/>
      <w:marBottom w:val="0"/>
      <w:divBdr>
        <w:top w:val="none" w:sz="0" w:space="0" w:color="auto"/>
        <w:left w:val="none" w:sz="0" w:space="0" w:color="auto"/>
        <w:bottom w:val="none" w:sz="0" w:space="0" w:color="auto"/>
        <w:right w:val="none" w:sz="0" w:space="0" w:color="auto"/>
      </w:divBdr>
    </w:div>
    <w:div w:id="1946499891">
      <w:bodyDiv w:val="1"/>
      <w:marLeft w:val="0"/>
      <w:marRight w:val="0"/>
      <w:marTop w:val="0"/>
      <w:marBottom w:val="0"/>
      <w:divBdr>
        <w:top w:val="none" w:sz="0" w:space="0" w:color="auto"/>
        <w:left w:val="none" w:sz="0" w:space="0" w:color="auto"/>
        <w:bottom w:val="none" w:sz="0" w:space="0" w:color="auto"/>
        <w:right w:val="none" w:sz="0" w:space="0" w:color="auto"/>
      </w:divBdr>
    </w:div>
    <w:div w:id="1947495864">
      <w:bodyDiv w:val="1"/>
      <w:marLeft w:val="0"/>
      <w:marRight w:val="0"/>
      <w:marTop w:val="0"/>
      <w:marBottom w:val="0"/>
      <w:divBdr>
        <w:top w:val="none" w:sz="0" w:space="0" w:color="auto"/>
        <w:left w:val="none" w:sz="0" w:space="0" w:color="auto"/>
        <w:bottom w:val="none" w:sz="0" w:space="0" w:color="auto"/>
        <w:right w:val="none" w:sz="0" w:space="0" w:color="auto"/>
      </w:divBdr>
    </w:div>
    <w:div w:id="1951891106">
      <w:bodyDiv w:val="1"/>
      <w:marLeft w:val="0"/>
      <w:marRight w:val="0"/>
      <w:marTop w:val="0"/>
      <w:marBottom w:val="0"/>
      <w:divBdr>
        <w:top w:val="none" w:sz="0" w:space="0" w:color="auto"/>
        <w:left w:val="none" w:sz="0" w:space="0" w:color="auto"/>
        <w:bottom w:val="none" w:sz="0" w:space="0" w:color="auto"/>
        <w:right w:val="none" w:sz="0" w:space="0" w:color="auto"/>
      </w:divBdr>
    </w:div>
    <w:div w:id="1953247413">
      <w:bodyDiv w:val="1"/>
      <w:marLeft w:val="0"/>
      <w:marRight w:val="0"/>
      <w:marTop w:val="0"/>
      <w:marBottom w:val="0"/>
      <w:divBdr>
        <w:top w:val="none" w:sz="0" w:space="0" w:color="auto"/>
        <w:left w:val="none" w:sz="0" w:space="0" w:color="auto"/>
        <w:bottom w:val="none" w:sz="0" w:space="0" w:color="auto"/>
        <w:right w:val="none" w:sz="0" w:space="0" w:color="auto"/>
      </w:divBdr>
    </w:div>
    <w:div w:id="1956332005">
      <w:bodyDiv w:val="1"/>
      <w:marLeft w:val="0"/>
      <w:marRight w:val="0"/>
      <w:marTop w:val="0"/>
      <w:marBottom w:val="0"/>
      <w:divBdr>
        <w:top w:val="none" w:sz="0" w:space="0" w:color="auto"/>
        <w:left w:val="none" w:sz="0" w:space="0" w:color="auto"/>
        <w:bottom w:val="none" w:sz="0" w:space="0" w:color="auto"/>
        <w:right w:val="none" w:sz="0" w:space="0" w:color="auto"/>
      </w:divBdr>
    </w:div>
    <w:div w:id="1960136992">
      <w:bodyDiv w:val="1"/>
      <w:marLeft w:val="0"/>
      <w:marRight w:val="0"/>
      <w:marTop w:val="0"/>
      <w:marBottom w:val="0"/>
      <w:divBdr>
        <w:top w:val="none" w:sz="0" w:space="0" w:color="auto"/>
        <w:left w:val="none" w:sz="0" w:space="0" w:color="auto"/>
        <w:bottom w:val="none" w:sz="0" w:space="0" w:color="auto"/>
        <w:right w:val="none" w:sz="0" w:space="0" w:color="auto"/>
      </w:divBdr>
    </w:div>
    <w:div w:id="1961641357">
      <w:bodyDiv w:val="1"/>
      <w:marLeft w:val="0"/>
      <w:marRight w:val="0"/>
      <w:marTop w:val="0"/>
      <w:marBottom w:val="0"/>
      <w:divBdr>
        <w:top w:val="none" w:sz="0" w:space="0" w:color="auto"/>
        <w:left w:val="none" w:sz="0" w:space="0" w:color="auto"/>
        <w:bottom w:val="none" w:sz="0" w:space="0" w:color="auto"/>
        <w:right w:val="none" w:sz="0" w:space="0" w:color="auto"/>
      </w:divBdr>
    </w:div>
    <w:div w:id="1962033184">
      <w:bodyDiv w:val="1"/>
      <w:marLeft w:val="0"/>
      <w:marRight w:val="0"/>
      <w:marTop w:val="0"/>
      <w:marBottom w:val="0"/>
      <w:divBdr>
        <w:top w:val="none" w:sz="0" w:space="0" w:color="auto"/>
        <w:left w:val="none" w:sz="0" w:space="0" w:color="auto"/>
        <w:bottom w:val="none" w:sz="0" w:space="0" w:color="auto"/>
        <w:right w:val="none" w:sz="0" w:space="0" w:color="auto"/>
      </w:divBdr>
    </w:div>
    <w:div w:id="1962805258">
      <w:bodyDiv w:val="1"/>
      <w:marLeft w:val="0"/>
      <w:marRight w:val="0"/>
      <w:marTop w:val="0"/>
      <w:marBottom w:val="0"/>
      <w:divBdr>
        <w:top w:val="none" w:sz="0" w:space="0" w:color="auto"/>
        <w:left w:val="none" w:sz="0" w:space="0" w:color="auto"/>
        <w:bottom w:val="none" w:sz="0" w:space="0" w:color="auto"/>
        <w:right w:val="none" w:sz="0" w:space="0" w:color="auto"/>
      </w:divBdr>
    </w:div>
    <w:div w:id="1968197976">
      <w:bodyDiv w:val="1"/>
      <w:marLeft w:val="0"/>
      <w:marRight w:val="0"/>
      <w:marTop w:val="0"/>
      <w:marBottom w:val="0"/>
      <w:divBdr>
        <w:top w:val="none" w:sz="0" w:space="0" w:color="auto"/>
        <w:left w:val="none" w:sz="0" w:space="0" w:color="auto"/>
        <w:bottom w:val="none" w:sz="0" w:space="0" w:color="auto"/>
        <w:right w:val="none" w:sz="0" w:space="0" w:color="auto"/>
      </w:divBdr>
    </w:div>
    <w:div w:id="1968587593">
      <w:bodyDiv w:val="1"/>
      <w:marLeft w:val="0"/>
      <w:marRight w:val="0"/>
      <w:marTop w:val="0"/>
      <w:marBottom w:val="0"/>
      <w:divBdr>
        <w:top w:val="none" w:sz="0" w:space="0" w:color="auto"/>
        <w:left w:val="none" w:sz="0" w:space="0" w:color="auto"/>
        <w:bottom w:val="none" w:sz="0" w:space="0" w:color="auto"/>
        <w:right w:val="none" w:sz="0" w:space="0" w:color="auto"/>
      </w:divBdr>
    </w:div>
    <w:div w:id="1972469684">
      <w:bodyDiv w:val="1"/>
      <w:marLeft w:val="0"/>
      <w:marRight w:val="0"/>
      <w:marTop w:val="0"/>
      <w:marBottom w:val="0"/>
      <w:divBdr>
        <w:top w:val="none" w:sz="0" w:space="0" w:color="auto"/>
        <w:left w:val="none" w:sz="0" w:space="0" w:color="auto"/>
        <w:bottom w:val="none" w:sz="0" w:space="0" w:color="auto"/>
        <w:right w:val="none" w:sz="0" w:space="0" w:color="auto"/>
      </w:divBdr>
    </w:div>
    <w:div w:id="1974557760">
      <w:bodyDiv w:val="1"/>
      <w:marLeft w:val="0"/>
      <w:marRight w:val="0"/>
      <w:marTop w:val="0"/>
      <w:marBottom w:val="0"/>
      <w:divBdr>
        <w:top w:val="none" w:sz="0" w:space="0" w:color="auto"/>
        <w:left w:val="none" w:sz="0" w:space="0" w:color="auto"/>
        <w:bottom w:val="none" w:sz="0" w:space="0" w:color="auto"/>
        <w:right w:val="none" w:sz="0" w:space="0" w:color="auto"/>
      </w:divBdr>
    </w:div>
    <w:div w:id="1977950925">
      <w:bodyDiv w:val="1"/>
      <w:marLeft w:val="0"/>
      <w:marRight w:val="0"/>
      <w:marTop w:val="0"/>
      <w:marBottom w:val="0"/>
      <w:divBdr>
        <w:top w:val="none" w:sz="0" w:space="0" w:color="auto"/>
        <w:left w:val="none" w:sz="0" w:space="0" w:color="auto"/>
        <w:bottom w:val="none" w:sz="0" w:space="0" w:color="auto"/>
        <w:right w:val="none" w:sz="0" w:space="0" w:color="auto"/>
      </w:divBdr>
    </w:div>
    <w:div w:id="1978221330">
      <w:bodyDiv w:val="1"/>
      <w:marLeft w:val="0"/>
      <w:marRight w:val="0"/>
      <w:marTop w:val="0"/>
      <w:marBottom w:val="0"/>
      <w:divBdr>
        <w:top w:val="none" w:sz="0" w:space="0" w:color="auto"/>
        <w:left w:val="none" w:sz="0" w:space="0" w:color="auto"/>
        <w:bottom w:val="none" w:sz="0" w:space="0" w:color="auto"/>
        <w:right w:val="none" w:sz="0" w:space="0" w:color="auto"/>
      </w:divBdr>
    </w:div>
    <w:div w:id="1978298955">
      <w:bodyDiv w:val="1"/>
      <w:marLeft w:val="0"/>
      <w:marRight w:val="0"/>
      <w:marTop w:val="0"/>
      <w:marBottom w:val="0"/>
      <w:divBdr>
        <w:top w:val="none" w:sz="0" w:space="0" w:color="auto"/>
        <w:left w:val="none" w:sz="0" w:space="0" w:color="auto"/>
        <w:bottom w:val="none" w:sz="0" w:space="0" w:color="auto"/>
        <w:right w:val="none" w:sz="0" w:space="0" w:color="auto"/>
      </w:divBdr>
    </w:div>
    <w:div w:id="1978338458">
      <w:bodyDiv w:val="1"/>
      <w:marLeft w:val="0"/>
      <w:marRight w:val="0"/>
      <w:marTop w:val="0"/>
      <w:marBottom w:val="0"/>
      <w:divBdr>
        <w:top w:val="none" w:sz="0" w:space="0" w:color="auto"/>
        <w:left w:val="none" w:sz="0" w:space="0" w:color="auto"/>
        <w:bottom w:val="none" w:sz="0" w:space="0" w:color="auto"/>
        <w:right w:val="none" w:sz="0" w:space="0" w:color="auto"/>
      </w:divBdr>
    </w:div>
    <w:div w:id="1979843325">
      <w:bodyDiv w:val="1"/>
      <w:marLeft w:val="0"/>
      <w:marRight w:val="0"/>
      <w:marTop w:val="0"/>
      <w:marBottom w:val="0"/>
      <w:divBdr>
        <w:top w:val="none" w:sz="0" w:space="0" w:color="auto"/>
        <w:left w:val="none" w:sz="0" w:space="0" w:color="auto"/>
        <w:bottom w:val="none" w:sz="0" w:space="0" w:color="auto"/>
        <w:right w:val="none" w:sz="0" w:space="0" w:color="auto"/>
      </w:divBdr>
    </w:div>
    <w:div w:id="1983190404">
      <w:bodyDiv w:val="1"/>
      <w:marLeft w:val="0"/>
      <w:marRight w:val="0"/>
      <w:marTop w:val="0"/>
      <w:marBottom w:val="0"/>
      <w:divBdr>
        <w:top w:val="none" w:sz="0" w:space="0" w:color="auto"/>
        <w:left w:val="none" w:sz="0" w:space="0" w:color="auto"/>
        <w:bottom w:val="none" w:sz="0" w:space="0" w:color="auto"/>
        <w:right w:val="none" w:sz="0" w:space="0" w:color="auto"/>
      </w:divBdr>
    </w:div>
    <w:div w:id="1984577311">
      <w:bodyDiv w:val="1"/>
      <w:marLeft w:val="0"/>
      <w:marRight w:val="0"/>
      <w:marTop w:val="0"/>
      <w:marBottom w:val="0"/>
      <w:divBdr>
        <w:top w:val="none" w:sz="0" w:space="0" w:color="auto"/>
        <w:left w:val="none" w:sz="0" w:space="0" w:color="auto"/>
        <w:bottom w:val="none" w:sz="0" w:space="0" w:color="auto"/>
        <w:right w:val="none" w:sz="0" w:space="0" w:color="auto"/>
      </w:divBdr>
    </w:div>
    <w:div w:id="1985698129">
      <w:bodyDiv w:val="1"/>
      <w:marLeft w:val="0"/>
      <w:marRight w:val="0"/>
      <w:marTop w:val="0"/>
      <w:marBottom w:val="0"/>
      <w:divBdr>
        <w:top w:val="none" w:sz="0" w:space="0" w:color="auto"/>
        <w:left w:val="none" w:sz="0" w:space="0" w:color="auto"/>
        <w:bottom w:val="none" w:sz="0" w:space="0" w:color="auto"/>
        <w:right w:val="none" w:sz="0" w:space="0" w:color="auto"/>
      </w:divBdr>
    </w:div>
    <w:div w:id="1986545568">
      <w:bodyDiv w:val="1"/>
      <w:marLeft w:val="0"/>
      <w:marRight w:val="0"/>
      <w:marTop w:val="0"/>
      <w:marBottom w:val="0"/>
      <w:divBdr>
        <w:top w:val="none" w:sz="0" w:space="0" w:color="auto"/>
        <w:left w:val="none" w:sz="0" w:space="0" w:color="auto"/>
        <w:bottom w:val="none" w:sz="0" w:space="0" w:color="auto"/>
        <w:right w:val="none" w:sz="0" w:space="0" w:color="auto"/>
      </w:divBdr>
    </w:div>
    <w:div w:id="1987204155">
      <w:bodyDiv w:val="1"/>
      <w:marLeft w:val="0"/>
      <w:marRight w:val="0"/>
      <w:marTop w:val="0"/>
      <w:marBottom w:val="0"/>
      <w:divBdr>
        <w:top w:val="none" w:sz="0" w:space="0" w:color="auto"/>
        <w:left w:val="none" w:sz="0" w:space="0" w:color="auto"/>
        <w:bottom w:val="none" w:sz="0" w:space="0" w:color="auto"/>
        <w:right w:val="none" w:sz="0" w:space="0" w:color="auto"/>
      </w:divBdr>
    </w:div>
    <w:div w:id="1989747957">
      <w:bodyDiv w:val="1"/>
      <w:marLeft w:val="0"/>
      <w:marRight w:val="0"/>
      <w:marTop w:val="0"/>
      <w:marBottom w:val="0"/>
      <w:divBdr>
        <w:top w:val="none" w:sz="0" w:space="0" w:color="auto"/>
        <w:left w:val="none" w:sz="0" w:space="0" w:color="auto"/>
        <w:bottom w:val="none" w:sz="0" w:space="0" w:color="auto"/>
        <w:right w:val="none" w:sz="0" w:space="0" w:color="auto"/>
      </w:divBdr>
    </w:div>
    <w:div w:id="1993023853">
      <w:bodyDiv w:val="1"/>
      <w:marLeft w:val="0"/>
      <w:marRight w:val="0"/>
      <w:marTop w:val="0"/>
      <w:marBottom w:val="0"/>
      <w:divBdr>
        <w:top w:val="none" w:sz="0" w:space="0" w:color="auto"/>
        <w:left w:val="none" w:sz="0" w:space="0" w:color="auto"/>
        <w:bottom w:val="none" w:sz="0" w:space="0" w:color="auto"/>
        <w:right w:val="none" w:sz="0" w:space="0" w:color="auto"/>
      </w:divBdr>
    </w:div>
    <w:div w:id="1994330336">
      <w:bodyDiv w:val="1"/>
      <w:marLeft w:val="0"/>
      <w:marRight w:val="0"/>
      <w:marTop w:val="0"/>
      <w:marBottom w:val="0"/>
      <w:divBdr>
        <w:top w:val="none" w:sz="0" w:space="0" w:color="auto"/>
        <w:left w:val="none" w:sz="0" w:space="0" w:color="auto"/>
        <w:bottom w:val="none" w:sz="0" w:space="0" w:color="auto"/>
        <w:right w:val="none" w:sz="0" w:space="0" w:color="auto"/>
      </w:divBdr>
    </w:div>
    <w:div w:id="1995525353">
      <w:bodyDiv w:val="1"/>
      <w:marLeft w:val="0"/>
      <w:marRight w:val="0"/>
      <w:marTop w:val="0"/>
      <w:marBottom w:val="0"/>
      <w:divBdr>
        <w:top w:val="none" w:sz="0" w:space="0" w:color="auto"/>
        <w:left w:val="none" w:sz="0" w:space="0" w:color="auto"/>
        <w:bottom w:val="none" w:sz="0" w:space="0" w:color="auto"/>
        <w:right w:val="none" w:sz="0" w:space="0" w:color="auto"/>
      </w:divBdr>
    </w:div>
    <w:div w:id="1997144702">
      <w:bodyDiv w:val="1"/>
      <w:marLeft w:val="0"/>
      <w:marRight w:val="0"/>
      <w:marTop w:val="0"/>
      <w:marBottom w:val="0"/>
      <w:divBdr>
        <w:top w:val="none" w:sz="0" w:space="0" w:color="auto"/>
        <w:left w:val="none" w:sz="0" w:space="0" w:color="auto"/>
        <w:bottom w:val="none" w:sz="0" w:space="0" w:color="auto"/>
        <w:right w:val="none" w:sz="0" w:space="0" w:color="auto"/>
      </w:divBdr>
    </w:div>
    <w:div w:id="1997563826">
      <w:bodyDiv w:val="1"/>
      <w:marLeft w:val="0"/>
      <w:marRight w:val="0"/>
      <w:marTop w:val="0"/>
      <w:marBottom w:val="0"/>
      <w:divBdr>
        <w:top w:val="none" w:sz="0" w:space="0" w:color="auto"/>
        <w:left w:val="none" w:sz="0" w:space="0" w:color="auto"/>
        <w:bottom w:val="none" w:sz="0" w:space="0" w:color="auto"/>
        <w:right w:val="none" w:sz="0" w:space="0" w:color="auto"/>
      </w:divBdr>
    </w:div>
    <w:div w:id="1997568732">
      <w:bodyDiv w:val="1"/>
      <w:marLeft w:val="0"/>
      <w:marRight w:val="0"/>
      <w:marTop w:val="0"/>
      <w:marBottom w:val="0"/>
      <w:divBdr>
        <w:top w:val="none" w:sz="0" w:space="0" w:color="auto"/>
        <w:left w:val="none" w:sz="0" w:space="0" w:color="auto"/>
        <w:bottom w:val="none" w:sz="0" w:space="0" w:color="auto"/>
        <w:right w:val="none" w:sz="0" w:space="0" w:color="auto"/>
      </w:divBdr>
    </w:div>
    <w:div w:id="1998917235">
      <w:bodyDiv w:val="1"/>
      <w:marLeft w:val="0"/>
      <w:marRight w:val="0"/>
      <w:marTop w:val="0"/>
      <w:marBottom w:val="0"/>
      <w:divBdr>
        <w:top w:val="none" w:sz="0" w:space="0" w:color="auto"/>
        <w:left w:val="none" w:sz="0" w:space="0" w:color="auto"/>
        <w:bottom w:val="none" w:sz="0" w:space="0" w:color="auto"/>
        <w:right w:val="none" w:sz="0" w:space="0" w:color="auto"/>
      </w:divBdr>
    </w:div>
    <w:div w:id="2003269889">
      <w:bodyDiv w:val="1"/>
      <w:marLeft w:val="0"/>
      <w:marRight w:val="0"/>
      <w:marTop w:val="0"/>
      <w:marBottom w:val="0"/>
      <w:divBdr>
        <w:top w:val="none" w:sz="0" w:space="0" w:color="auto"/>
        <w:left w:val="none" w:sz="0" w:space="0" w:color="auto"/>
        <w:bottom w:val="none" w:sz="0" w:space="0" w:color="auto"/>
        <w:right w:val="none" w:sz="0" w:space="0" w:color="auto"/>
      </w:divBdr>
    </w:div>
    <w:div w:id="2007047132">
      <w:bodyDiv w:val="1"/>
      <w:marLeft w:val="0"/>
      <w:marRight w:val="0"/>
      <w:marTop w:val="0"/>
      <w:marBottom w:val="0"/>
      <w:divBdr>
        <w:top w:val="none" w:sz="0" w:space="0" w:color="auto"/>
        <w:left w:val="none" w:sz="0" w:space="0" w:color="auto"/>
        <w:bottom w:val="none" w:sz="0" w:space="0" w:color="auto"/>
        <w:right w:val="none" w:sz="0" w:space="0" w:color="auto"/>
      </w:divBdr>
    </w:div>
    <w:div w:id="2010477903">
      <w:bodyDiv w:val="1"/>
      <w:marLeft w:val="0"/>
      <w:marRight w:val="0"/>
      <w:marTop w:val="0"/>
      <w:marBottom w:val="0"/>
      <w:divBdr>
        <w:top w:val="none" w:sz="0" w:space="0" w:color="auto"/>
        <w:left w:val="none" w:sz="0" w:space="0" w:color="auto"/>
        <w:bottom w:val="none" w:sz="0" w:space="0" w:color="auto"/>
        <w:right w:val="none" w:sz="0" w:space="0" w:color="auto"/>
      </w:divBdr>
    </w:div>
    <w:div w:id="2010909947">
      <w:bodyDiv w:val="1"/>
      <w:marLeft w:val="0"/>
      <w:marRight w:val="0"/>
      <w:marTop w:val="0"/>
      <w:marBottom w:val="0"/>
      <w:divBdr>
        <w:top w:val="none" w:sz="0" w:space="0" w:color="auto"/>
        <w:left w:val="none" w:sz="0" w:space="0" w:color="auto"/>
        <w:bottom w:val="none" w:sz="0" w:space="0" w:color="auto"/>
        <w:right w:val="none" w:sz="0" w:space="0" w:color="auto"/>
      </w:divBdr>
    </w:div>
    <w:div w:id="2011059959">
      <w:bodyDiv w:val="1"/>
      <w:marLeft w:val="0"/>
      <w:marRight w:val="0"/>
      <w:marTop w:val="0"/>
      <w:marBottom w:val="0"/>
      <w:divBdr>
        <w:top w:val="none" w:sz="0" w:space="0" w:color="auto"/>
        <w:left w:val="none" w:sz="0" w:space="0" w:color="auto"/>
        <w:bottom w:val="none" w:sz="0" w:space="0" w:color="auto"/>
        <w:right w:val="none" w:sz="0" w:space="0" w:color="auto"/>
      </w:divBdr>
    </w:div>
    <w:div w:id="2013289429">
      <w:bodyDiv w:val="1"/>
      <w:marLeft w:val="0"/>
      <w:marRight w:val="0"/>
      <w:marTop w:val="0"/>
      <w:marBottom w:val="0"/>
      <w:divBdr>
        <w:top w:val="none" w:sz="0" w:space="0" w:color="auto"/>
        <w:left w:val="none" w:sz="0" w:space="0" w:color="auto"/>
        <w:bottom w:val="none" w:sz="0" w:space="0" w:color="auto"/>
        <w:right w:val="none" w:sz="0" w:space="0" w:color="auto"/>
      </w:divBdr>
    </w:div>
    <w:div w:id="201799629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22050682">
      <w:bodyDiv w:val="1"/>
      <w:marLeft w:val="0"/>
      <w:marRight w:val="0"/>
      <w:marTop w:val="0"/>
      <w:marBottom w:val="0"/>
      <w:divBdr>
        <w:top w:val="none" w:sz="0" w:space="0" w:color="auto"/>
        <w:left w:val="none" w:sz="0" w:space="0" w:color="auto"/>
        <w:bottom w:val="none" w:sz="0" w:space="0" w:color="auto"/>
        <w:right w:val="none" w:sz="0" w:space="0" w:color="auto"/>
      </w:divBdr>
    </w:div>
    <w:div w:id="2024044276">
      <w:bodyDiv w:val="1"/>
      <w:marLeft w:val="0"/>
      <w:marRight w:val="0"/>
      <w:marTop w:val="0"/>
      <w:marBottom w:val="0"/>
      <w:divBdr>
        <w:top w:val="none" w:sz="0" w:space="0" w:color="auto"/>
        <w:left w:val="none" w:sz="0" w:space="0" w:color="auto"/>
        <w:bottom w:val="none" w:sz="0" w:space="0" w:color="auto"/>
        <w:right w:val="none" w:sz="0" w:space="0" w:color="auto"/>
      </w:divBdr>
    </w:div>
    <w:div w:id="2026325927">
      <w:bodyDiv w:val="1"/>
      <w:marLeft w:val="0"/>
      <w:marRight w:val="0"/>
      <w:marTop w:val="0"/>
      <w:marBottom w:val="0"/>
      <w:divBdr>
        <w:top w:val="none" w:sz="0" w:space="0" w:color="auto"/>
        <w:left w:val="none" w:sz="0" w:space="0" w:color="auto"/>
        <w:bottom w:val="none" w:sz="0" w:space="0" w:color="auto"/>
        <w:right w:val="none" w:sz="0" w:space="0" w:color="auto"/>
      </w:divBdr>
    </w:div>
    <w:div w:id="2030256323">
      <w:bodyDiv w:val="1"/>
      <w:marLeft w:val="0"/>
      <w:marRight w:val="0"/>
      <w:marTop w:val="0"/>
      <w:marBottom w:val="0"/>
      <w:divBdr>
        <w:top w:val="none" w:sz="0" w:space="0" w:color="auto"/>
        <w:left w:val="none" w:sz="0" w:space="0" w:color="auto"/>
        <w:bottom w:val="none" w:sz="0" w:space="0" w:color="auto"/>
        <w:right w:val="none" w:sz="0" w:space="0" w:color="auto"/>
      </w:divBdr>
    </w:div>
    <w:div w:id="2032218366">
      <w:bodyDiv w:val="1"/>
      <w:marLeft w:val="0"/>
      <w:marRight w:val="0"/>
      <w:marTop w:val="0"/>
      <w:marBottom w:val="0"/>
      <w:divBdr>
        <w:top w:val="none" w:sz="0" w:space="0" w:color="auto"/>
        <w:left w:val="none" w:sz="0" w:space="0" w:color="auto"/>
        <w:bottom w:val="none" w:sz="0" w:space="0" w:color="auto"/>
        <w:right w:val="none" w:sz="0" w:space="0" w:color="auto"/>
      </w:divBdr>
    </w:div>
    <w:div w:id="2032603176">
      <w:bodyDiv w:val="1"/>
      <w:marLeft w:val="0"/>
      <w:marRight w:val="0"/>
      <w:marTop w:val="0"/>
      <w:marBottom w:val="0"/>
      <w:divBdr>
        <w:top w:val="none" w:sz="0" w:space="0" w:color="auto"/>
        <w:left w:val="none" w:sz="0" w:space="0" w:color="auto"/>
        <w:bottom w:val="none" w:sz="0" w:space="0" w:color="auto"/>
        <w:right w:val="none" w:sz="0" w:space="0" w:color="auto"/>
      </w:divBdr>
    </w:div>
    <w:div w:id="2034570931">
      <w:bodyDiv w:val="1"/>
      <w:marLeft w:val="0"/>
      <w:marRight w:val="0"/>
      <w:marTop w:val="0"/>
      <w:marBottom w:val="0"/>
      <w:divBdr>
        <w:top w:val="none" w:sz="0" w:space="0" w:color="auto"/>
        <w:left w:val="none" w:sz="0" w:space="0" w:color="auto"/>
        <w:bottom w:val="none" w:sz="0" w:space="0" w:color="auto"/>
        <w:right w:val="none" w:sz="0" w:space="0" w:color="auto"/>
      </w:divBdr>
    </w:div>
    <w:div w:id="2038315291">
      <w:bodyDiv w:val="1"/>
      <w:marLeft w:val="0"/>
      <w:marRight w:val="0"/>
      <w:marTop w:val="0"/>
      <w:marBottom w:val="0"/>
      <w:divBdr>
        <w:top w:val="none" w:sz="0" w:space="0" w:color="auto"/>
        <w:left w:val="none" w:sz="0" w:space="0" w:color="auto"/>
        <w:bottom w:val="none" w:sz="0" w:space="0" w:color="auto"/>
        <w:right w:val="none" w:sz="0" w:space="0" w:color="auto"/>
      </w:divBdr>
    </w:div>
    <w:div w:id="2039428922">
      <w:bodyDiv w:val="1"/>
      <w:marLeft w:val="0"/>
      <w:marRight w:val="0"/>
      <w:marTop w:val="0"/>
      <w:marBottom w:val="0"/>
      <w:divBdr>
        <w:top w:val="none" w:sz="0" w:space="0" w:color="auto"/>
        <w:left w:val="none" w:sz="0" w:space="0" w:color="auto"/>
        <w:bottom w:val="none" w:sz="0" w:space="0" w:color="auto"/>
        <w:right w:val="none" w:sz="0" w:space="0" w:color="auto"/>
      </w:divBdr>
    </w:div>
    <w:div w:id="2040616882">
      <w:bodyDiv w:val="1"/>
      <w:marLeft w:val="0"/>
      <w:marRight w:val="0"/>
      <w:marTop w:val="0"/>
      <w:marBottom w:val="0"/>
      <w:divBdr>
        <w:top w:val="none" w:sz="0" w:space="0" w:color="auto"/>
        <w:left w:val="none" w:sz="0" w:space="0" w:color="auto"/>
        <w:bottom w:val="none" w:sz="0" w:space="0" w:color="auto"/>
        <w:right w:val="none" w:sz="0" w:space="0" w:color="auto"/>
      </w:divBdr>
    </w:div>
    <w:div w:id="2043355380">
      <w:bodyDiv w:val="1"/>
      <w:marLeft w:val="0"/>
      <w:marRight w:val="0"/>
      <w:marTop w:val="0"/>
      <w:marBottom w:val="0"/>
      <w:divBdr>
        <w:top w:val="none" w:sz="0" w:space="0" w:color="auto"/>
        <w:left w:val="none" w:sz="0" w:space="0" w:color="auto"/>
        <w:bottom w:val="none" w:sz="0" w:space="0" w:color="auto"/>
        <w:right w:val="none" w:sz="0" w:space="0" w:color="auto"/>
      </w:divBdr>
    </w:div>
    <w:div w:id="2046827243">
      <w:bodyDiv w:val="1"/>
      <w:marLeft w:val="0"/>
      <w:marRight w:val="0"/>
      <w:marTop w:val="0"/>
      <w:marBottom w:val="0"/>
      <w:divBdr>
        <w:top w:val="none" w:sz="0" w:space="0" w:color="auto"/>
        <w:left w:val="none" w:sz="0" w:space="0" w:color="auto"/>
        <w:bottom w:val="none" w:sz="0" w:space="0" w:color="auto"/>
        <w:right w:val="none" w:sz="0" w:space="0" w:color="auto"/>
      </w:divBdr>
    </w:div>
    <w:div w:id="2053144150">
      <w:bodyDiv w:val="1"/>
      <w:marLeft w:val="0"/>
      <w:marRight w:val="0"/>
      <w:marTop w:val="0"/>
      <w:marBottom w:val="0"/>
      <w:divBdr>
        <w:top w:val="none" w:sz="0" w:space="0" w:color="auto"/>
        <w:left w:val="none" w:sz="0" w:space="0" w:color="auto"/>
        <w:bottom w:val="none" w:sz="0" w:space="0" w:color="auto"/>
        <w:right w:val="none" w:sz="0" w:space="0" w:color="auto"/>
      </w:divBdr>
    </w:div>
    <w:div w:id="2064088301">
      <w:bodyDiv w:val="1"/>
      <w:marLeft w:val="0"/>
      <w:marRight w:val="0"/>
      <w:marTop w:val="0"/>
      <w:marBottom w:val="0"/>
      <w:divBdr>
        <w:top w:val="none" w:sz="0" w:space="0" w:color="auto"/>
        <w:left w:val="none" w:sz="0" w:space="0" w:color="auto"/>
        <w:bottom w:val="none" w:sz="0" w:space="0" w:color="auto"/>
        <w:right w:val="none" w:sz="0" w:space="0" w:color="auto"/>
      </w:divBdr>
    </w:div>
    <w:div w:id="2066490557">
      <w:bodyDiv w:val="1"/>
      <w:marLeft w:val="0"/>
      <w:marRight w:val="0"/>
      <w:marTop w:val="0"/>
      <w:marBottom w:val="0"/>
      <w:divBdr>
        <w:top w:val="none" w:sz="0" w:space="0" w:color="auto"/>
        <w:left w:val="none" w:sz="0" w:space="0" w:color="auto"/>
        <w:bottom w:val="none" w:sz="0" w:space="0" w:color="auto"/>
        <w:right w:val="none" w:sz="0" w:space="0" w:color="auto"/>
      </w:divBdr>
    </w:div>
    <w:div w:id="2066904152">
      <w:bodyDiv w:val="1"/>
      <w:marLeft w:val="0"/>
      <w:marRight w:val="0"/>
      <w:marTop w:val="0"/>
      <w:marBottom w:val="0"/>
      <w:divBdr>
        <w:top w:val="none" w:sz="0" w:space="0" w:color="auto"/>
        <w:left w:val="none" w:sz="0" w:space="0" w:color="auto"/>
        <w:bottom w:val="none" w:sz="0" w:space="0" w:color="auto"/>
        <w:right w:val="none" w:sz="0" w:space="0" w:color="auto"/>
      </w:divBdr>
    </w:div>
    <w:div w:id="2069255580">
      <w:bodyDiv w:val="1"/>
      <w:marLeft w:val="0"/>
      <w:marRight w:val="0"/>
      <w:marTop w:val="0"/>
      <w:marBottom w:val="0"/>
      <w:divBdr>
        <w:top w:val="none" w:sz="0" w:space="0" w:color="auto"/>
        <w:left w:val="none" w:sz="0" w:space="0" w:color="auto"/>
        <w:bottom w:val="none" w:sz="0" w:space="0" w:color="auto"/>
        <w:right w:val="none" w:sz="0" w:space="0" w:color="auto"/>
      </w:divBdr>
    </w:div>
    <w:div w:id="2073190543">
      <w:bodyDiv w:val="1"/>
      <w:marLeft w:val="0"/>
      <w:marRight w:val="0"/>
      <w:marTop w:val="0"/>
      <w:marBottom w:val="0"/>
      <w:divBdr>
        <w:top w:val="none" w:sz="0" w:space="0" w:color="auto"/>
        <w:left w:val="none" w:sz="0" w:space="0" w:color="auto"/>
        <w:bottom w:val="none" w:sz="0" w:space="0" w:color="auto"/>
        <w:right w:val="none" w:sz="0" w:space="0" w:color="auto"/>
      </w:divBdr>
    </w:div>
    <w:div w:id="2075394501">
      <w:bodyDiv w:val="1"/>
      <w:marLeft w:val="0"/>
      <w:marRight w:val="0"/>
      <w:marTop w:val="0"/>
      <w:marBottom w:val="0"/>
      <w:divBdr>
        <w:top w:val="none" w:sz="0" w:space="0" w:color="auto"/>
        <w:left w:val="none" w:sz="0" w:space="0" w:color="auto"/>
        <w:bottom w:val="none" w:sz="0" w:space="0" w:color="auto"/>
        <w:right w:val="none" w:sz="0" w:space="0" w:color="auto"/>
      </w:divBdr>
    </w:div>
    <w:div w:id="2076732500">
      <w:bodyDiv w:val="1"/>
      <w:marLeft w:val="0"/>
      <w:marRight w:val="0"/>
      <w:marTop w:val="0"/>
      <w:marBottom w:val="0"/>
      <w:divBdr>
        <w:top w:val="none" w:sz="0" w:space="0" w:color="auto"/>
        <w:left w:val="none" w:sz="0" w:space="0" w:color="auto"/>
        <w:bottom w:val="none" w:sz="0" w:space="0" w:color="auto"/>
        <w:right w:val="none" w:sz="0" w:space="0" w:color="auto"/>
      </w:divBdr>
    </w:div>
    <w:div w:id="2077122100">
      <w:bodyDiv w:val="1"/>
      <w:marLeft w:val="0"/>
      <w:marRight w:val="0"/>
      <w:marTop w:val="0"/>
      <w:marBottom w:val="0"/>
      <w:divBdr>
        <w:top w:val="none" w:sz="0" w:space="0" w:color="auto"/>
        <w:left w:val="none" w:sz="0" w:space="0" w:color="auto"/>
        <w:bottom w:val="none" w:sz="0" w:space="0" w:color="auto"/>
        <w:right w:val="none" w:sz="0" w:space="0" w:color="auto"/>
      </w:divBdr>
    </w:div>
    <w:div w:id="2079014041">
      <w:bodyDiv w:val="1"/>
      <w:marLeft w:val="0"/>
      <w:marRight w:val="0"/>
      <w:marTop w:val="0"/>
      <w:marBottom w:val="0"/>
      <w:divBdr>
        <w:top w:val="none" w:sz="0" w:space="0" w:color="auto"/>
        <w:left w:val="none" w:sz="0" w:space="0" w:color="auto"/>
        <w:bottom w:val="none" w:sz="0" w:space="0" w:color="auto"/>
        <w:right w:val="none" w:sz="0" w:space="0" w:color="auto"/>
      </w:divBdr>
    </w:div>
    <w:div w:id="2080205303">
      <w:bodyDiv w:val="1"/>
      <w:marLeft w:val="0"/>
      <w:marRight w:val="0"/>
      <w:marTop w:val="0"/>
      <w:marBottom w:val="0"/>
      <w:divBdr>
        <w:top w:val="none" w:sz="0" w:space="0" w:color="auto"/>
        <w:left w:val="none" w:sz="0" w:space="0" w:color="auto"/>
        <w:bottom w:val="none" w:sz="0" w:space="0" w:color="auto"/>
        <w:right w:val="none" w:sz="0" w:space="0" w:color="auto"/>
      </w:divBdr>
    </w:div>
    <w:div w:id="2083328976">
      <w:bodyDiv w:val="1"/>
      <w:marLeft w:val="0"/>
      <w:marRight w:val="0"/>
      <w:marTop w:val="0"/>
      <w:marBottom w:val="0"/>
      <w:divBdr>
        <w:top w:val="none" w:sz="0" w:space="0" w:color="auto"/>
        <w:left w:val="none" w:sz="0" w:space="0" w:color="auto"/>
        <w:bottom w:val="none" w:sz="0" w:space="0" w:color="auto"/>
        <w:right w:val="none" w:sz="0" w:space="0" w:color="auto"/>
      </w:divBdr>
    </w:div>
    <w:div w:id="2087455730">
      <w:bodyDiv w:val="1"/>
      <w:marLeft w:val="0"/>
      <w:marRight w:val="0"/>
      <w:marTop w:val="0"/>
      <w:marBottom w:val="0"/>
      <w:divBdr>
        <w:top w:val="none" w:sz="0" w:space="0" w:color="auto"/>
        <w:left w:val="none" w:sz="0" w:space="0" w:color="auto"/>
        <w:bottom w:val="none" w:sz="0" w:space="0" w:color="auto"/>
        <w:right w:val="none" w:sz="0" w:space="0" w:color="auto"/>
      </w:divBdr>
    </w:div>
    <w:div w:id="2091806567">
      <w:bodyDiv w:val="1"/>
      <w:marLeft w:val="0"/>
      <w:marRight w:val="0"/>
      <w:marTop w:val="0"/>
      <w:marBottom w:val="0"/>
      <w:divBdr>
        <w:top w:val="none" w:sz="0" w:space="0" w:color="auto"/>
        <w:left w:val="none" w:sz="0" w:space="0" w:color="auto"/>
        <w:bottom w:val="none" w:sz="0" w:space="0" w:color="auto"/>
        <w:right w:val="none" w:sz="0" w:space="0" w:color="auto"/>
      </w:divBdr>
    </w:div>
    <w:div w:id="2098017093">
      <w:bodyDiv w:val="1"/>
      <w:marLeft w:val="0"/>
      <w:marRight w:val="0"/>
      <w:marTop w:val="0"/>
      <w:marBottom w:val="0"/>
      <w:divBdr>
        <w:top w:val="none" w:sz="0" w:space="0" w:color="auto"/>
        <w:left w:val="none" w:sz="0" w:space="0" w:color="auto"/>
        <w:bottom w:val="none" w:sz="0" w:space="0" w:color="auto"/>
        <w:right w:val="none" w:sz="0" w:space="0" w:color="auto"/>
      </w:divBdr>
    </w:div>
    <w:div w:id="2099018863">
      <w:bodyDiv w:val="1"/>
      <w:marLeft w:val="0"/>
      <w:marRight w:val="0"/>
      <w:marTop w:val="0"/>
      <w:marBottom w:val="0"/>
      <w:divBdr>
        <w:top w:val="none" w:sz="0" w:space="0" w:color="auto"/>
        <w:left w:val="none" w:sz="0" w:space="0" w:color="auto"/>
        <w:bottom w:val="none" w:sz="0" w:space="0" w:color="auto"/>
        <w:right w:val="none" w:sz="0" w:space="0" w:color="auto"/>
      </w:divBdr>
    </w:div>
    <w:div w:id="2105952578">
      <w:bodyDiv w:val="1"/>
      <w:marLeft w:val="0"/>
      <w:marRight w:val="0"/>
      <w:marTop w:val="0"/>
      <w:marBottom w:val="0"/>
      <w:divBdr>
        <w:top w:val="none" w:sz="0" w:space="0" w:color="auto"/>
        <w:left w:val="none" w:sz="0" w:space="0" w:color="auto"/>
        <w:bottom w:val="none" w:sz="0" w:space="0" w:color="auto"/>
        <w:right w:val="none" w:sz="0" w:space="0" w:color="auto"/>
      </w:divBdr>
    </w:div>
    <w:div w:id="2107338763">
      <w:bodyDiv w:val="1"/>
      <w:marLeft w:val="0"/>
      <w:marRight w:val="0"/>
      <w:marTop w:val="0"/>
      <w:marBottom w:val="0"/>
      <w:divBdr>
        <w:top w:val="none" w:sz="0" w:space="0" w:color="auto"/>
        <w:left w:val="none" w:sz="0" w:space="0" w:color="auto"/>
        <w:bottom w:val="none" w:sz="0" w:space="0" w:color="auto"/>
        <w:right w:val="none" w:sz="0" w:space="0" w:color="auto"/>
      </w:divBdr>
    </w:div>
    <w:div w:id="2107770676">
      <w:bodyDiv w:val="1"/>
      <w:marLeft w:val="0"/>
      <w:marRight w:val="0"/>
      <w:marTop w:val="0"/>
      <w:marBottom w:val="0"/>
      <w:divBdr>
        <w:top w:val="none" w:sz="0" w:space="0" w:color="auto"/>
        <w:left w:val="none" w:sz="0" w:space="0" w:color="auto"/>
        <w:bottom w:val="none" w:sz="0" w:space="0" w:color="auto"/>
        <w:right w:val="none" w:sz="0" w:space="0" w:color="auto"/>
      </w:divBdr>
    </w:div>
    <w:div w:id="2109427159">
      <w:bodyDiv w:val="1"/>
      <w:marLeft w:val="0"/>
      <w:marRight w:val="0"/>
      <w:marTop w:val="0"/>
      <w:marBottom w:val="0"/>
      <w:divBdr>
        <w:top w:val="none" w:sz="0" w:space="0" w:color="auto"/>
        <w:left w:val="none" w:sz="0" w:space="0" w:color="auto"/>
        <w:bottom w:val="none" w:sz="0" w:space="0" w:color="auto"/>
        <w:right w:val="none" w:sz="0" w:space="0" w:color="auto"/>
      </w:divBdr>
    </w:div>
    <w:div w:id="2112697213">
      <w:bodyDiv w:val="1"/>
      <w:marLeft w:val="0"/>
      <w:marRight w:val="0"/>
      <w:marTop w:val="0"/>
      <w:marBottom w:val="0"/>
      <w:divBdr>
        <w:top w:val="none" w:sz="0" w:space="0" w:color="auto"/>
        <w:left w:val="none" w:sz="0" w:space="0" w:color="auto"/>
        <w:bottom w:val="none" w:sz="0" w:space="0" w:color="auto"/>
        <w:right w:val="none" w:sz="0" w:space="0" w:color="auto"/>
      </w:divBdr>
    </w:div>
    <w:div w:id="2116366583">
      <w:bodyDiv w:val="1"/>
      <w:marLeft w:val="0"/>
      <w:marRight w:val="0"/>
      <w:marTop w:val="0"/>
      <w:marBottom w:val="0"/>
      <w:divBdr>
        <w:top w:val="none" w:sz="0" w:space="0" w:color="auto"/>
        <w:left w:val="none" w:sz="0" w:space="0" w:color="auto"/>
        <w:bottom w:val="none" w:sz="0" w:space="0" w:color="auto"/>
        <w:right w:val="none" w:sz="0" w:space="0" w:color="auto"/>
      </w:divBdr>
    </w:div>
    <w:div w:id="2116899604">
      <w:bodyDiv w:val="1"/>
      <w:marLeft w:val="0"/>
      <w:marRight w:val="0"/>
      <w:marTop w:val="0"/>
      <w:marBottom w:val="0"/>
      <w:divBdr>
        <w:top w:val="none" w:sz="0" w:space="0" w:color="auto"/>
        <w:left w:val="none" w:sz="0" w:space="0" w:color="auto"/>
        <w:bottom w:val="none" w:sz="0" w:space="0" w:color="auto"/>
        <w:right w:val="none" w:sz="0" w:space="0" w:color="auto"/>
      </w:divBdr>
    </w:div>
    <w:div w:id="2118136427">
      <w:bodyDiv w:val="1"/>
      <w:marLeft w:val="0"/>
      <w:marRight w:val="0"/>
      <w:marTop w:val="0"/>
      <w:marBottom w:val="0"/>
      <w:divBdr>
        <w:top w:val="none" w:sz="0" w:space="0" w:color="auto"/>
        <w:left w:val="none" w:sz="0" w:space="0" w:color="auto"/>
        <w:bottom w:val="none" w:sz="0" w:space="0" w:color="auto"/>
        <w:right w:val="none" w:sz="0" w:space="0" w:color="auto"/>
      </w:divBdr>
    </w:div>
    <w:div w:id="2121490161">
      <w:bodyDiv w:val="1"/>
      <w:marLeft w:val="0"/>
      <w:marRight w:val="0"/>
      <w:marTop w:val="0"/>
      <w:marBottom w:val="0"/>
      <w:divBdr>
        <w:top w:val="none" w:sz="0" w:space="0" w:color="auto"/>
        <w:left w:val="none" w:sz="0" w:space="0" w:color="auto"/>
        <w:bottom w:val="none" w:sz="0" w:space="0" w:color="auto"/>
        <w:right w:val="none" w:sz="0" w:space="0" w:color="auto"/>
      </w:divBdr>
    </w:div>
    <w:div w:id="2127772121">
      <w:bodyDiv w:val="1"/>
      <w:marLeft w:val="0"/>
      <w:marRight w:val="0"/>
      <w:marTop w:val="0"/>
      <w:marBottom w:val="0"/>
      <w:divBdr>
        <w:top w:val="none" w:sz="0" w:space="0" w:color="auto"/>
        <w:left w:val="none" w:sz="0" w:space="0" w:color="auto"/>
        <w:bottom w:val="none" w:sz="0" w:space="0" w:color="auto"/>
        <w:right w:val="none" w:sz="0" w:space="0" w:color="auto"/>
      </w:divBdr>
    </w:div>
    <w:div w:id="2129009237">
      <w:bodyDiv w:val="1"/>
      <w:marLeft w:val="0"/>
      <w:marRight w:val="0"/>
      <w:marTop w:val="0"/>
      <w:marBottom w:val="0"/>
      <w:divBdr>
        <w:top w:val="none" w:sz="0" w:space="0" w:color="auto"/>
        <w:left w:val="none" w:sz="0" w:space="0" w:color="auto"/>
        <w:bottom w:val="none" w:sz="0" w:space="0" w:color="auto"/>
        <w:right w:val="none" w:sz="0" w:space="0" w:color="auto"/>
      </w:divBdr>
    </w:div>
    <w:div w:id="2135518523">
      <w:bodyDiv w:val="1"/>
      <w:marLeft w:val="0"/>
      <w:marRight w:val="0"/>
      <w:marTop w:val="0"/>
      <w:marBottom w:val="0"/>
      <w:divBdr>
        <w:top w:val="none" w:sz="0" w:space="0" w:color="auto"/>
        <w:left w:val="none" w:sz="0" w:space="0" w:color="auto"/>
        <w:bottom w:val="none" w:sz="0" w:space="0" w:color="auto"/>
        <w:right w:val="none" w:sz="0" w:space="0" w:color="auto"/>
      </w:divBdr>
    </w:div>
    <w:div w:id="2139104489">
      <w:bodyDiv w:val="1"/>
      <w:marLeft w:val="0"/>
      <w:marRight w:val="0"/>
      <w:marTop w:val="0"/>
      <w:marBottom w:val="0"/>
      <w:divBdr>
        <w:top w:val="none" w:sz="0" w:space="0" w:color="auto"/>
        <w:left w:val="none" w:sz="0" w:space="0" w:color="auto"/>
        <w:bottom w:val="none" w:sz="0" w:space="0" w:color="auto"/>
        <w:right w:val="none" w:sz="0" w:space="0" w:color="auto"/>
      </w:divBdr>
    </w:div>
    <w:div w:id="2139563810">
      <w:bodyDiv w:val="1"/>
      <w:marLeft w:val="0"/>
      <w:marRight w:val="0"/>
      <w:marTop w:val="0"/>
      <w:marBottom w:val="0"/>
      <w:divBdr>
        <w:top w:val="none" w:sz="0" w:space="0" w:color="auto"/>
        <w:left w:val="none" w:sz="0" w:space="0" w:color="auto"/>
        <w:bottom w:val="none" w:sz="0" w:space="0" w:color="auto"/>
        <w:right w:val="none" w:sz="0" w:space="0" w:color="auto"/>
      </w:divBdr>
    </w:div>
    <w:div w:id="2144300742">
      <w:bodyDiv w:val="1"/>
      <w:marLeft w:val="0"/>
      <w:marRight w:val="0"/>
      <w:marTop w:val="0"/>
      <w:marBottom w:val="0"/>
      <w:divBdr>
        <w:top w:val="none" w:sz="0" w:space="0" w:color="auto"/>
        <w:left w:val="none" w:sz="0" w:space="0" w:color="auto"/>
        <w:bottom w:val="none" w:sz="0" w:space="0" w:color="auto"/>
        <w:right w:val="none" w:sz="0" w:space="0" w:color="auto"/>
      </w:divBdr>
    </w:div>
    <w:div w:id="21470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38F9-B68A-412F-AEEC-BD4315F5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4848</TotalTime>
  <Pages>59</Pages>
  <Words>11979</Words>
  <Characters>68284</Characters>
  <Application>Microsoft Office Word</Application>
  <DocSecurity>0</DocSecurity>
  <Lines>569</Lines>
  <Paragraphs>160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387</cp:revision>
  <cp:lastPrinted>2023-06-27T04:14:00Z</cp:lastPrinted>
  <dcterms:created xsi:type="dcterms:W3CDTF">2021-06-22T00:00:00Z</dcterms:created>
  <dcterms:modified xsi:type="dcterms:W3CDTF">2023-06-29T05:02:00Z</dcterms:modified>
</cp:coreProperties>
</file>